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60C27" w14:textId="22BFFA44" w:rsidR="00036090" w:rsidRDefault="00036090">
      <w:pPr>
        <w:pStyle w:val="Title"/>
        <w:rPr>
          <w:sz w:val="44"/>
          <w:szCs w:val="44"/>
        </w:rPr>
      </w:pPr>
    </w:p>
    <w:p w14:paraId="39F0C9BC" w14:textId="508C7FF5" w:rsidR="00036090" w:rsidRDefault="005609D1" w:rsidP="005677B4">
      <w:pPr>
        <w:ind w:left="-426"/>
        <w:rPr>
          <w:rFonts w:ascii="Tahoma" w:hAnsi="Tahoma"/>
          <w:b/>
          <w:sz w:val="44"/>
          <w:szCs w:val="44"/>
        </w:rPr>
      </w:pPr>
      <w:r w:rsidRPr="005609D1">
        <w:rPr>
          <w:noProof/>
        </w:rPr>
        <w:drawing>
          <wp:inline distT="0" distB="0" distL="0" distR="0" wp14:anchorId="59692B38" wp14:editId="342C67D2">
            <wp:extent cx="6307455" cy="72789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9897" cy="7304896"/>
                    </a:xfrm>
                    <a:prstGeom prst="rect">
                      <a:avLst/>
                    </a:prstGeom>
                    <a:noFill/>
                    <a:ln>
                      <a:noFill/>
                    </a:ln>
                  </pic:spPr>
                </pic:pic>
              </a:graphicData>
            </a:graphic>
          </wp:inline>
        </w:drawing>
      </w:r>
      <w:r w:rsidR="00036090">
        <w:rPr>
          <w:sz w:val="44"/>
          <w:szCs w:val="44"/>
        </w:rPr>
        <w:br w:type="page"/>
      </w:r>
    </w:p>
    <w:p w14:paraId="56F57CC2" w14:textId="77777777" w:rsidR="00EB2A28" w:rsidRDefault="00EB2A28">
      <w:pPr>
        <w:pStyle w:val="Title"/>
        <w:rPr>
          <w:sz w:val="44"/>
          <w:szCs w:val="44"/>
        </w:rPr>
      </w:pPr>
    </w:p>
    <w:p w14:paraId="51360C28" w14:textId="77777777" w:rsidR="001C5A86" w:rsidRPr="006C3302" w:rsidRDefault="001C5A86">
      <w:pPr>
        <w:pStyle w:val="Title"/>
        <w:rPr>
          <w:sz w:val="44"/>
          <w:szCs w:val="44"/>
        </w:rPr>
      </w:pPr>
      <w:r w:rsidRPr="006C3302">
        <w:rPr>
          <w:sz w:val="44"/>
          <w:szCs w:val="44"/>
        </w:rPr>
        <w:t>Leeds &amp; District Badminton League</w:t>
      </w:r>
    </w:p>
    <w:p w14:paraId="51360C29" w14:textId="77777777" w:rsidR="001C5A86" w:rsidRPr="006C3302" w:rsidRDefault="001C5A86">
      <w:pPr>
        <w:jc w:val="center"/>
        <w:rPr>
          <w:rFonts w:ascii="Tahoma" w:hAnsi="Tahoma"/>
          <w:sz w:val="24"/>
          <w:szCs w:val="24"/>
        </w:rPr>
      </w:pPr>
      <w:r w:rsidRPr="006C3302">
        <w:rPr>
          <w:rFonts w:ascii="Tahoma" w:hAnsi="Tahoma"/>
          <w:sz w:val="24"/>
          <w:szCs w:val="24"/>
        </w:rPr>
        <w:t>(founded 11</w:t>
      </w:r>
      <w:r w:rsidRPr="006C3302">
        <w:rPr>
          <w:rFonts w:ascii="Tahoma" w:hAnsi="Tahoma"/>
          <w:sz w:val="24"/>
          <w:szCs w:val="24"/>
          <w:vertAlign w:val="superscript"/>
        </w:rPr>
        <w:t>th</w:t>
      </w:r>
      <w:r w:rsidRPr="006C3302">
        <w:rPr>
          <w:rFonts w:ascii="Tahoma" w:hAnsi="Tahoma"/>
          <w:sz w:val="24"/>
          <w:szCs w:val="24"/>
        </w:rPr>
        <w:t xml:space="preserve"> October 1933) (Re-organised by Leeds News League in 1949)</w:t>
      </w:r>
    </w:p>
    <w:p w14:paraId="51360C2A" w14:textId="77777777" w:rsidR="001C5A86" w:rsidRPr="006C3302" w:rsidRDefault="001C5A86">
      <w:pPr>
        <w:jc w:val="center"/>
        <w:rPr>
          <w:rFonts w:ascii="Tahoma" w:hAnsi="Tahoma"/>
          <w:sz w:val="28"/>
          <w:szCs w:val="28"/>
        </w:rPr>
      </w:pPr>
    </w:p>
    <w:p w14:paraId="51360C2B" w14:textId="77777777" w:rsidR="001C5A86" w:rsidRPr="006C3302" w:rsidRDefault="001C5A86">
      <w:pPr>
        <w:jc w:val="center"/>
        <w:rPr>
          <w:rFonts w:ascii="Tahoma" w:hAnsi="Tahoma"/>
          <w:b/>
          <w:sz w:val="36"/>
          <w:szCs w:val="36"/>
        </w:rPr>
      </w:pPr>
      <w:r w:rsidRPr="006C3302">
        <w:rPr>
          <w:rFonts w:ascii="Tahoma" w:hAnsi="Tahoma"/>
          <w:b/>
          <w:sz w:val="36"/>
          <w:szCs w:val="36"/>
        </w:rPr>
        <w:t>President:</w:t>
      </w:r>
    </w:p>
    <w:p w14:paraId="51360C2C" w14:textId="77777777" w:rsidR="001C5A86" w:rsidRPr="006C3302" w:rsidRDefault="001C5A86">
      <w:pPr>
        <w:jc w:val="center"/>
        <w:rPr>
          <w:rFonts w:ascii="Tahoma" w:hAnsi="Tahoma"/>
          <w:sz w:val="36"/>
          <w:szCs w:val="36"/>
        </w:rPr>
      </w:pPr>
      <w:r w:rsidRPr="006C3302">
        <w:rPr>
          <w:rFonts w:ascii="Tahoma" w:hAnsi="Tahoma"/>
          <w:sz w:val="36"/>
          <w:szCs w:val="36"/>
        </w:rPr>
        <w:t>Miss J.P. Rycroft</w:t>
      </w:r>
    </w:p>
    <w:p w14:paraId="51360C2D" w14:textId="77777777" w:rsidR="001C5A86" w:rsidRPr="006C3302" w:rsidRDefault="001C5A86">
      <w:pPr>
        <w:jc w:val="center"/>
        <w:rPr>
          <w:rFonts w:ascii="Tahoma" w:hAnsi="Tahoma"/>
          <w:sz w:val="36"/>
          <w:szCs w:val="36"/>
        </w:rPr>
      </w:pPr>
    </w:p>
    <w:p w14:paraId="51360C2E" w14:textId="77777777" w:rsidR="001C5A86" w:rsidRPr="006C3302" w:rsidRDefault="001C5A86">
      <w:pPr>
        <w:jc w:val="center"/>
        <w:rPr>
          <w:rFonts w:ascii="Tahoma" w:hAnsi="Tahoma"/>
          <w:b/>
          <w:sz w:val="36"/>
          <w:szCs w:val="36"/>
        </w:rPr>
      </w:pPr>
      <w:r w:rsidRPr="006C3302">
        <w:rPr>
          <w:rFonts w:ascii="Tahoma" w:hAnsi="Tahoma"/>
          <w:b/>
          <w:sz w:val="36"/>
          <w:szCs w:val="36"/>
        </w:rPr>
        <w:t>Vice Presidents:</w:t>
      </w:r>
    </w:p>
    <w:p w14:paraId="51360C2F" w14:textId="77777777" w:rsidR="001C5A86" w:rsidRDefault="001C5A86" w:rsidP="006C3302">
      <w:pPr>
        <w:jc w:val="center"/>
        <w:rPr>
          <w:rFonts w:ascii="Tahoma" w:hAnsi="Tahoma"/>
          <w:sz w:val="36"/>
          <w:szCs w:val="36"/>
        </w:rPr>
      </w:pPr>
      <w:r w:rsidRPr="006C3302">
        <w:rPr>
          <w:rFonts w:ascii="Tahoma" w:hAnsi="Tahoma"/>
          <w:sz w:val="36"/>
          <w:szCs w:val="36"/>
        </w:rPr>
        <w:t xml:space="preserve">Messrs. </w:t>
      </w:r>
      <w:proofErr w:type="spellStart"/>
      <w:proofErr w:type="gramStart"/>
      <w:r w:rsidRPr="006C3302">
        <w:rPr>
          <w:rFonts w:ascii="Tahoma" w:hAnsi="Tahoma"/>
          <w:sz w:val="36"/>
          <w:szCs w:val="36"/>
        </w:rPr>
        <w:t>D.Roffey</w:t>
      </w:r>
      <w:proofErr w:type="spellEnd"/>
      <w:proofErr w:type="gramEnd"/>
      <w:r w:rsidRPr="006C3302">
        <w:rPr>
          <w:rFonts w:ascii="Tahoma" w:hAnsi="Tahoma"/>
          <w:sz w:val="36"/>
          <w:szCs w:val="36"/>
        </w:rPr>
        <w:t xml:space="preserve">, </w:t>
      </w:r>
    </w:p>
    <w:p w14:paraId="51360C30" w14:textId="77777777" w:rsidR="001C5A86" w:rsidRDefault="001C5A86" w:rsidP="006C3302">
      <w:pPr>
        <w:jc w:val="center"/>
        <w:rPr>
          <w:rFonts w:ascii="Tahoma" w:hAnsi="Tahoma"/>
          <w:sz w:val="36"/>
          <w:szCs w:val="36"/>
        </w:rPr>
      </w:pPr>
      <w:proofErr w:type="spellStart"/>
      <w:proofErr w:type="gramStart"/>
      <w:r w:rsidRPr="006C3302">
        <w:rPr>
          <w:rFonts w:ascii="Tahoma" w:hAnsi="Tahoma"/>
          <w:sz w:val="36"/>
          <w:szCs w:val="36"/>
        </w:rPr>
        <w:t>K.Butler</w:t>
      </w:r>
      <w:proofErr w:type="spellEnd"/>
      <w:proofErr w:type="gramEnd"/>
      <w:r w:rsidRPr="006C3302">
        <w:rPr>
          <w:rFonts w:ascii="Tahoma" w:hAnsi="Tahoma"/>
          <w:sz w:val="36"/>
          <w:szCs w:val="36"/>
        </w:rPr>
        <w:t xml:space="preserve">, </w:t>
      </w:r>
      <w:proofErr w:type="spellStart"/>
      <w:r w:rsidRPr="006C3302">
        <w:rPr>
          <w:rFonts w:ascii="Tahoma" w:hAnsi="Tahoma"/>
          <w:sz w:val="36"/>
          <w:szCs w:val="36"/>
        </w:rPr>
        <w:t>C.Hallewell</w:t>
      </w:r>
      <w:proofErr w:type="spellEnd"/>
      <w:r w:rsidRPr="006C3302">
        <w:rPr>
          <w:rFonts w:ascii="Tahoma" w:hAnsi="Tahoma"/>
          <w:sz w:val="36"/>
          <w:szCs w:val="36"/>
        </w:rPr>
        <w:t xml:space="preserve">, </w:t>
      </w:r>
      <w:proofErr w:type="spellStart"/>
      <w:r w:rsidRPr="006C3302">
        <w:rPr>
          <w:rFonts w:ascii="Tahoma" w:hAnsi="Tahoma"/>
          <w:sz w:val="36"/>
          <w:szCs w:val="36"/>
        </w:rPr>
        <w:t>G.Hornung</w:t>
      </w:r>
      <w:proofErr w:type="spellEnd"/>
      <w:r w:rsidRPr="006C3302">
        <w:rPr>
          <w:rFonts w:ascii="Tahoma" w:hAnsi="Tahoma"/>
          <w:sz w:val="36"/>
          <w:szCs w:val="36"/>
        </w:rPr>
        <w:t>,</w:t>
      </w:r>
    </w:p>
    <w:p w14:paraId="51360C31" w14:textId="77777777" w:rsidR="001C5A86" w:rsidRDefault="001C5A86" w:rsidP="006C3302">
      <w:pPr>
        <w:jc w:val="center"/>
        <w:rPr>
          <w:rFonts w:ascii="Tahoma" w:hAnsi="Tahoma"/>
          <w:sz w:val="36"/>
          <w:szCs w:val="36"/>
        </w:rPr>
      </w:pPr>
      <w:r w:rsidRPr="006C3302">
        <w:rPr>
          <w:rFonts w:ascii="Tahoma" w:hAnsi="Tahoma"/>
          <w:sz w:val="36"/>
          <w:szCs w:val="36"/>
        </w:rPr>
        <w:t xml:space="preserve"> </w:t>
      </w:r>
      <w:proofErr w:type="spellStart"/>
      <w:proofErr w:type="gramStart"/>
      <w:r w:rsidRPr="006C3302">
        <w:rPr>
          <w:rFonts w:ascii="Tahoma" w:hAnsi="Tahoma"/>
          <w:sz w:val="36"/>
          <w:szCs w:val="36"/>
        </w:rPr>
        <w:t>J.Moorhouse</w:t>
      </w:r>
      <w:proofErr w:type="gramEnd"/>
      <w:r w:rsidRPr="006C3302">
        <w:rPr>
          <w:rFonts w:ascii="Tahoma" w:hAnsi="Tahoma"/>
          <w:sz w:val="36"/>
          <w:szCs w:val="36"/>
        </w:rPr>
        <w:t>,T.Grimbley</w:t>
      </w:r>
      <w:proofErr w:type="spellEnd"/>
      <w:r w:rsidRPr="006C3302">
        <w:rPr>
          <w:rFonts w:ascii="Tahoma" w:hAnsi="Tahoma"/>
          <w:sz w:val="36"/>
          <w:szCs w:val="36"/>
        </w:rPr>
        <w:t xml:space="preserve">, </w:t>
      </w:r>
      <w:proofErr w:type="spellStart"/>
      <w:r w:rsidRPr="006C3302">
        <w:rPr>
          <w:rFonts w:ascii="Tahoma" w:hAnsi="Tahoma"/>
          <w:sz w:val="36"/>
          <w:szCs w:val="36"/>
        </w:rPr>
        <w:t>R.Barrand</w:t>
      </w:r>
      <w:proofErr w:type="spellEnd"/>
      <w:r w:rsidRPr="006C3302">
        <w:rPr>
          <w:rFonts w:ascii="Tahoma" w:hAnsi="Tahoma"/>
          <w:sz w:val="36"/>
          <w:szCs w:val="36"/>
        </w:rPr>
        <w:t xml:space="preserve">, </w:t>
      </w:r>
    </w:p>
    <w:p w14:paraId="51360C32" w14:textId="77777777" w:rsidR="001C5A86" w:rsidRPr="006C3302" w:rsidRDefault="001C5A86" w:rsidP="006C3302">
      <w:pPr>
        <w:jc w:val="center"/>
        <w:rPr>
          <w:rFonts w:ascii="Tahoma" w:hAnsi="Tahoma"/>
          <w:sz w:val="36"/>
          <w:szCs w:val="36"/>
        </w:rPr>
      </w:pPr>
      <w:proofErr w:type="spellStart"/>
      <w:r w:rsidRPr="006C3302">
        <w:rPr>
          <w:rFonts w:ascii="Tahoma" w:hAnsi="Tahoma"/>
          <w:sz w:val="36"/>
          <w:szCs w:val="36"/>
        </w:rPr>
        <w:t>I.Edmondson</w:t>
      </w:r>
      <w:proofErr w:type="spellEnd"/>
      <w:r w:rsidR="001D1A4D">
        <w:rPr>
          <w:rFonts w:ascii="Tahoma" w:hAnsi="Tahoma"/>
          <w:sz w:val="36"/>
          <w:szCs w:val="36"/>
        </w:rPr>
        <w:t xml:space="preserve">, </w:t>
      </w:r>
      <w:proofErr w:type="spellStart"/>
      <w:r w:rsidRPr="006C3302">
        <w:rPr>
          <w:rFonts w:ascii="Tahoma" w:hAnsi="Tahoma"/>
          <w:sz w:val="36"/>
          <w:szCs w:val="36"/>
        </w:rPr>
        <w:t>J.Palfreeman</w:t>
      </w:r>
      <w:proofErr w:type="spellEnd"/>
      <w:r w:rsidR="001D1A4D">
        <w:rPr>
          <w:rFonts w:ascii="Tahoma" w:hAnsi="Tahoma"/>
          <w:sz w:val="36"/>
          <w:szCs w:val="36"/>
        </w:rPr>
        <w:t xml:space="preserve"> &amp; </w:t>
      </w:r>
      <w:proofErr w:type="spellStart"/>
      <w:r w:rsidR="001D1A4D">
        <w:rPr>
          <w:rFonts w:ascii="Tahoma" w:hAnsi="Tahoma"/>
          <w:sz w:val="36"/>
          <w:szCs w:val="36"/>
        </w:rPr>
        <w:t>R.Haggas</w:t>
      </w:r>
      <w:proofErr w:type="spellEnd"/>
    </w:p>
    <w:p w14:paraId="51360C33" w14:textId="77777777" w:rsidR="001C5A86" w:rsidRDefault="001C5A86" w:rsidP="006C3302"/>
    <w:p w14:paraId="51360C34" w14:textId="77777777" w:rsidR="001C5A86" w:rsidRPr="006C3302" w:rsidRDefault="001C5A86" w:rsidP="006C3302"/>
    <w:p w14:paraId="51360C35" w14:textId="77777777" w:rsidR="001C5A86" w:rsidRDefault="001C5A86" w:rsidP="004E07B3">
      <w:pPr>
        <w:pStyle w:val="Heading1"/>
        <w:pBdr>
          <w:top w:val="single" w:sz="4" w:space="1" w:color="auto"/>
        </w:pBdr>
        <w:rPr>
          <w:sz w:val="40"/>
          <w:szCs w:val="40"/>
        </w:rPr>
      </w:pPr>
    </w:p>
    <w:p w14:paraId="51360C36" w14:textId="77777777" w:rsidR="001C5A86" w:rsidRDefault="001C5A86" w:rsidP="004E07B3">
      <w:pPr>
        <w:pStyle w:val="Heading1"/>
        <w:pBdr>
          <w:top w:val="single" w:sz="4" w:space="1" w:color="auto"/>
        </w:pBdr>
        <w:rPr>
          <w:sz w:val="44"/>
          <w:szCs w:val="44"/>
        </w:rPr>
      </w:pPr>
    </w:p>
    <w:p w14:paraId="51360C37" w14:textId="3B4B458B" w:rsidR="001C5A86" w:rsidRPr="004E07B3" w:rsidRDefault="001C5A86" w:rsidP="004E07B3">
      <w:pPr>
        <w:pStyle w:val="Heading1"/>
        <w:pBdr>
          <w:top w:val="single" w:sz="4" w:space="1" w:color="auto"/>
        </w:pBdr>
        <w:rPr>
          <w:sz w:val="44"/>
          <w:szCs w:val="44"/>
        </w:rPr>
      </w:pPr>
      <w:r w:rsidRPr="004E07B3">
        <w:rPr>
          <w:sz w:val="44"/>
          <w:szCs w:val="44"/>
        </w:rPr>
        <w:t>List of Officers 201</w:t>
      </w:r>
      <w:r w:rsidR="009D5B9A">
        <w:rPr>
          <w:sz w:val="44"/>
          <w:szCs w:val="44"/>
        </w:rPr>
        <w:t>9</w:t>
      </w:r>
      <w:r w:rsidRPr="004E07B3">
        <w:rPr>
          <w:sz w:val="44"/>
          <w:szCs w:val="44"/>
        </w:rPr>
        <w:t>/</w:t>
      </w:r>
      <w:r w:rsidR="009D5B9A">
        <w:rPr>
          <w:sz w:val="44"/>
          <w:szCs w:val="44"/>
        </w:rPr>
        <w:t>20</w:t>
      </w:r>
    </w:p>
    <w:p w14:paraId="51360C38" w14:textId="77777777" w:rsidR="001C5A86" w:rsidRPr="006C3302" w:rsidRDefault="001C5A86">
      <w:pPr>
        <w:jc w:val="center"/>
        <w:rPr>
          <w:rFonts w:ascii="Tahoma" w:hAnsi="Tahoma"/>
          <w:b/>
          <w:sz w:val="36"/>
          <w:szCs w:val="36"/>
        </w:rPr>
      </w:pPr>
    </w:p>
    <w:p w14:paraId="51360C39" w14:textId="77777777" w:rsidR="001C5A86" w:rsidRDefault="001C5A86" w:rsidP="006C3302">
      <w:pPr>
        <w:jc w:val="center"/>
        <w:rPr>
          <w:rFonts w:ascii="Tahoma" w:hAnsi="Tahoma"/>
          <w:sz w:val="36"/>
          <w:szCs w:val="36"/>
        </w:rPr>
      </w:pPr>
      <w:r w:rsidRPr="006C3302">
        <w:rPr>
          <w:rFonts w:ascii="Tahoma" w:hAnsi="Tahoma"/>
          <w:b/>
          <w:sz w:val="36"/>
          <w:szCs w:val="36"/>
        </w:rPr>
        <w:t>Chairman:</w:t>
      </w:r>
      <w:r w:rsidRPr="006C3302">
        <w:rPr>
          <w:rFonts w:ascii="Tahoma" w:hAnsi="Tahoma"/>
          <w:sz w:val="36"/>
          <w:szCs w:val="36"/>
        </w:rPr>
        <w:t xml:space="preserve"> </w:t>
      </w:r>
      <w:r w:rsidR="0050640B">
        <w:rPr>
          <w:rFonts w:ascii="Tahoma" w:hAnsi="Tahoma"/>
          <w:sz w:val="36"/>
          <w:szCs w:val="36"/>
        </w:rPr>
        <w:t>Brian Wallwork</w:t>
      </w:r>
    </w:p>
    <w:p w14:paraId="51360C3A" w14:textId="77777777" w:rsidR="00EB18F9" w:rsidRDefault="0050640B" w:rsidP="006C3302">
      <w:pPr>
        <w:jc w:val="center"/>
        <w:rPr>
          <w:rFonts w:ascii="Tahoma" w:hAnsi="Tahoma"/>
          <w:sz w:val="36"/>
          <w:szCs w:val="36"/>
        </w:rPr>
      </w:pPr>
      <w:r>
        <w:rPr>
          <w:rFonts w:ascii="Tahoma" w:hAnsi="Tahoma"/>
          <w:sz w:val="36"/>
          <w:szCs w:val="36"/>
        </w:rPr>
        <w:t>North Barn, Brecks Farm,</w:t>
      </w:r>
    </w:p>
    <w:p w14:paraId="51360C3B" w14:textId="77777777" w:rsidR="0050640B" w:rsidRDefault="0050640B" w:rsidP="006C3302">
      <w:pPr>
        <w:jc w:val="center"/>
        <w:rPr>
          <w:rFonts w:ascii="Tahoma" w:hAnsi="Tahoma"/>
          <w:sz w:val="36"/>
          <w:szCs w:val="36"/>
        </w:rPr>
      </w:pPr>
      <w:r>
        <w:rPr>
          <w:rFonts w:ascii="Tahoma" w:hAnsi="Tahoma"/>
          <w:sz w:val="36"/>
          <w:szCs w:val="36"/>
        </w:rPr>
        <w:t>Off Selby Road,</w:t>
      </w:r>
    </w:p>
    <w:p w14:paraId="51360C3C" w14:textId="77777777" w:rsidR="0050640B" w:rsidRDefault="0050640B" w:rsidP="006C3302">
      <w:pPr>
        <w:jc w:val="center"/>
        <w:rPr>
          <w:rFonts w:ascii="Tahoma" w:hAnsi="Tahoma"/>
          <w:sz w:val="36"/>
          <w:szCs w:val="36"/>
        </w:rPr>
      </w:pPr>
      <w:r>
        <w:rPr>
          <w:rFonts w:ascii="Tahoma" w:hAnsi="Tahoma"/>
          <w:sz w:val="36"/>
          <w:szCs w:val="36"/>
        </w:rPr>
        <w:t xml:space="preserve">Monks </w:t>
      </w:r>
      <w:proofErr w:type="spellStart"/>
      <w:r>
        <w:rPr>
          <w:rFonts w:ascii="Tahoma" w:hAnsi="Tahoma"/>
          <w:sz w:val="36"/>
          <w:szCs w:val="36"/>
        </w:rPr>
        <w:t>Fryston</w:t>
      </w:r>
      <w:proofErr w:type="spellEnd"/>
      <w:r>
        <w:rPr>
          <w:rFonts w:ascii="Tahoma" w:hAnsi="Tahoma"/>
          <w:sz w:val="36"/>
          <w:szCs w:val="36"/>
        </w:rPr>
        <w:t>,</w:t>
      </w:r>
    </w:p>
    <w:p w14:paraId="51360C3D" w14:textId="77777777" w:rsidR="0050640B" w:rsidRPr="006C3302" w:rsidRDefault="0050640B" w:rsidP="006C3302">
      <w:pPr>
        <w:jc w:val="center"/>
        <w:rPr>
          <w:rFonts w:ascii="Tahoma" w:hAnsi="Tahoma"/>
          <w:sz w:val="36"/>
          <w:szCs w:val="36"/>
        </w:rPr>
      </w:pPr>
      <w:r>
        <w:rPr>
          <w:rFonts w:ascii="Tahoma" w:hAnsi="Tahoma"/>
          <w:sz w:val="36"/>
          <w:szCs w:val="36"/>
        </w:rPr>
        <w:t>LS25 5EL</w:t>
      </w:r>
    </w:p>
    <w:p w14:paraId="51360C3E" w14:textId="77777777" w:rsidR="001C5A86" w:rsidRPr="006C3302" w:rsidRDefault="00C34250" w:rsidP="00670BEF">
      <w:pPr>
        <w:jc w:val="center"/>
        <w:rPr>
          <w:rFonts w:ascii="Tahoma" w:hAnsi="Tahoma"/>
          <w:sz w:val="36"/>
          <w:szCs w:val="36"/>
        </w:rPr>
      </w:pPr>
      <w:hyperlink r:id="rId9" w:history="1">
        <w:r w:rsidR="0050640B">
          <w:rPr>
            <w:rStyle w:val="Hyperlink"/>
            <w:rFonts w:ascii="Tahoma" w:hAnsi="Tahoma"/>
            <w:sz w:val="36"/>
            <w:szCs w:val="36"/>
          </w:rPr>
          <w:t>Mobile</w:t>
        </w:r>
        <w:r w:rsidR="0050640B" w:rsidRPr="004C7F50">
          <w:rPr>
            <w:rStyle w:val="Hyperlink"/>
            <w:rFonts w:ascii="Tahoma" w:hAnsi="Tahoma"/>
            <w:sz w:val="36"/>
            <w:szCs w:val="36"/>
          </w:rPr>
          <w:t>:07940</w:t>
        </w:r>
      </w:hyperlink>
      <w:r w:rsidR="0050640B">
        <w:rPr>
          <w:rFonts w:ascii="Tahoma" w:hAnsi="Tahoma"/>
          <w:sz w:val="36"/>
          <w:szCs w:val="36"/>
        </w:rPr>
        <w:t>857969</w:t>
      </w:r>
    </w:p>
    <w:p w14:paraId="51360C3F" w14:textId="77777777" w:rsidR="001C5A86" w:rsidRDefault="001C5A86">
      <w:pPr>
        <w:jc w:val="center"/>
        <w:rPr>
          <w:rFonts w:ascii="Tahoma" w:hAnsi="Tahoma"/>
          <w:sz w:val="36"/>
          <w:szCs w:val="36"/>
        </w:rPr>
      </w:pPr>
      <w:r w:rsidRPr="006C3302">
        <w:rPr>
          <w:rFonts w:ascii="Tahoma" w:hAnsi="Tahoma"/>
          <w:sz w:val="36"/>
          <w:szCs w:val="36"/>
        </w:rPr>
        <w:t xml:space="preserve">Email: </w:t>
      </w:r>
      <w:r w:rsidR="0050640B">
        <w:rPr>
          <w:rFonts w:ascii="Tahoma" w:hAnsi="Tahoma"/>
          <w:sz w:val="36"/>
          <w:szCs w:val="36"/>
        </w:rPr>
        <w:t>brianwallwork51@gmail.com</w:t>
      </w:r>
    </w:p>
    <w:p w14:paraId="51360C40" w14:textId="77777777" w:rsidR="006638F7" w:rsidRPr="006C3302" w:rsidRDefault="006638F7">
      <w:pPr>
        <w:jc w:val="center"/>
        <w:rPr>
          <w:rFonts w:ascii="Tahoma" w:hAnsi="Tahoma"/>
          <w:b/>
          <w:sz w:val="36"/>
          <w:szCs w:val="36"/>
        </w:rPr>
      </w:pPr>
    </w:p>
    <w:p w14:paraId="51360C41" w14:textId="77777777" w:rsidR="001C5A86" w:rsidRPr="007C1A7F" w:rsidRDefault="001C5A86">
      <w:pPr>
        <w:jc w:val="center"/>
        <w:rPr>
          <w:rFonts w:ascii="Tahoma" w:hAnsi="Tahoma"/>
          <w:b/>
          <w:sz w:val="36"/>
          <w:szCs w:val="36"/>
        </w:rPr>
      </w:pPr>
    </w:p>
    <w:p w14:paraId="51360C42" w14:textId="77777777" w:rsidR="001C5A86" w:rsidRDefault="001C5A86" w:rsidP="006C3302">
      <w:pPr>
        <w:jc w:val="center"/>
        <w:rPr>
          <w:rFonts w:ascii="Tahoma" w:hAnsi="Tahoma"/>
          <w:b/>
          <w:sz w:val="36"/>
          <w:szCs w:val="36"/>
        </w:rPr>
      </w:pPr>
    </w:p>
    <w:p w14:paraId="51360C43" w14:textId="31856426" w:rsidR="001C5A86" w:rsidRPr="006C3302" w:rsidRDefault="001C5A86" w:rsidP="006C3302">
      <w:pPr>
        <w:jc w:val="center"/>
        <w:rPr>
          <w:rFonts w:ascii="Tahoma" w:hAnsi="Tahoma"/>
          <w:b/>
          <w:sz w:val="36"/>
          <w:szCs w:val="36"/>
        </w:rPr>
      </w:pPr>
      <w:r>
        <w:rPr>
          <w:rFonts w:ascii="Tahoma" w:hAnsi="Tahoma"/>
          <w:b/>
          <w:sz w:val="36"/>
          <w:szCs w:val="36"/>
        </w:rPr>
        <w:t>T</w:t>
      </w:r>
      <w:r w:rsidRPr="006C3302">
        <w:rPr>
          <w:rFonts w:ascii="Tahoma" w:hAnsi="Tahoma"/>
          <w:b/>
          <w:sz w:val="36"/>
          <w:szCs w:val="36"/>
        </w:rPr>
        <w:t xml:space="preserve">reasurer: </w:t>
      </w:r>
      <w:r w:rsidR="00A47206">
        <w:rPr>
          <w:rFonts w:ascii="Tahoma" w:hAnsi="Tahoma"/>
          <w:sz w:val="36"/>
          <w:szCs w:val="36"/>
        </w:rPr>
        <w:t>John Palfreeman</w:t>
      </w:r>
    </w:p>
    <w:p w14:paraId="51360C44" w14:textId="70C20B1A" w:rsidR="001C5A86" w:rsidRPr="006C3302" w:rsidRDefault="003456DF">
      <w:pPr>
        <w:jc w:val="center"/>
        <w:rPr>
          <w:rFonts w:ascii="Tahoma" w:hAnsi="Tahoma"/>
          <w:sz w:val="36"/>
          <w:szCs w:val="36"/>
        </w:rPr>
      </w:pPr>
      <w:r>
        <w:rPr>
          <w:rFonts w:ascii="Tahoma" w:hAnsi="Tahoma"/>
          <w:sz w:val="36"/>
          <w:szCs w:val="36"/>
        </w:rPr>
        <w:t xml:space="preserve">117 </w:t>
      </w:r>
      <w:proofErr w:type="spellStart"/>
      <w:r>
        <w:rPr>
          <w:rFonts w:ascii="Tahoma" w:hAnsi="Tahoma"/>
          <w:sz w:val="36"/>
          <w:szCs w:val="36"/>
        </w:rPr>
        <w:t>S</w:t>
      </w:r>
      <w:r w:rsidR="00B7532F">
        <w:rPr>
          <w:rFonts w:ascii="Tahoma" w:hAnsi="Tahoma"/>
          <w:sz w:val="36"/>
          <w:szCs w:val="36"/>
        </w:rPr>
        <w:t>pringbank</w:t>
      </w:r>
      <w:proofErr w:type="spellEnd"/>
      <w:r w:rsidR="00B7532F">
        <w:rPr>
          <w:rFonts w:ascii="Tahoma" w:hAnsi="Tahoma"/>
          <w:sz w:val="36"/>
          <w:szCs w:val="36"/>
        </w:rPr>
        <w:t xml:space="preserve"> Close</w:t>
      </w:r>
      <w:r w:rsidR="007E0592">
        <w:rPr>
          <w:rFonts w:ascii="Tahoma" w:hAnsi="Tahoma"/>
          <w:sz w:val="36"/>
          <w:szCs w:val="36"/>
        </w:rPr>
        <w:t xml:space="preserve">, </w:t>
      </w:r>
      <w:r w:rsidR="00B7532F">
        <w:rPr>
          <w:rFonts w:ascii="Tahoma" w:hAnsi="Tahoma"/>
          <w:sz w:val="36"/>
          <w:szCs w:val="36"/>
        </w:rPr>
        <w:t>Farsle</w:t>
      </w:r>
      <w:r w:rsidR="009D2C45">
        <w:rPr>
          <w:rFonts w:ascii="Tahoma" w:hAnsi="Tahoma"/>
          <w:sz w:val="36"/>
          <w:szCs w:val="36"/>
        </w:rPr>
        <w:t>y</w:t>
      </w:r>
      <w:r w:rsidR="007E0592">
        <w:rPr>
          <w:rFonts w:ascii="Tahoma" w:hAnsi="Tahoma"/>
          <w:sz w:val="36"/>
          <w:szCs w:val="36"/>
        </w:rPr>
        <w:t>, Leeds, LS2</w:t>
      </w:r>
      <w:r w:rsidR="0021527B">
        <w:rPr>
          <w:rFonts w:ascii="Tahoma" w:hAnsi="Tahoma"/>
          <w:sz w:val="36"/>
          <w:szCs w:val="36"/>
        </w:rPr>
        <w:t>8</w:t>
      </w:r>
      <w:r w:rsidR="007E0592">
        <w:rPr>
          <w:rFonts w:ascii="Tahoma" w:hAnsi="Tahoma"/>
          <w:sz w:val="36"/>
          <w:szCs w:val="36"/>
        </w:rPr>
        <w:t xml:space="preserve"> </w:t>
      </w:r>
      <w:r w:rsidR="0021527B">
        <w:rPr>
          <w:rFonts w:ascii="Tahoma" w:hAnsi="Tahoma"/>
          <w:sz w:val="36"/>
          <w:szCs w:val="36"/>
        </w:rPr>
        <w:t>5TP</w:t>
      </w:r>
    </w:p>
    <w:p w14:paraId="51360C45" w14:textId="1E2042B0" w:rsidR="001C5A86" w:rsidRPr="006C3302" w:rsidRDefault="007E0592">
      <w:pPr>
        <w:jc w:val="center"/>
        <w:rPr>
          <w:rFonts w:ascii="Tahoma" w:hAnsi="Tahoma"/>
          <w:sz w:val="36"/>
          <w:szCs w:val="36"/>
        </w:rPr>
      </w:pPr>
      <w:r>
        <w:rPr>
          <w:rFonts w:ascii="Tahoma" w:hAnsi="Tahoma"/>
          <w:sz w:val="36"/>
          <w:szCs w:val="36"/>
        </w:rPr>
        <w:t>Tel: 0</w:t>
      </w:r>
      <w:r w:rsidR="007C4C10">
        <w:rPr>
          <w:rFonts w:ascii="Tahoma" w:hAnsi="Tahoma"/>
          <w:sz w:val="36"/>
          <w:szCs w:val="36"/>
        </w:rPr>
        <w:t>7970 125879</w:t>
      </w:r>
      <w:r w:rsidR="001C5A86" w:rsidRPr="006C3302">
        <w:rPr>
          <w:rFonts w:ascii="Tahoma" w:hAnsi="Tahoma"/>
          <w:sz w:val="36"/>
          <w:szCs w:val="36"/>
        </w:rPr>
        <w:t xml:space="preserve"> </w:t>
      </w:r>
    </w:p>
    <w:p w14:paraId="51360C46" w14:textId="03B1CB60" w:rsidR="001C5A86" w:rsidRPr="006C3302" w:rsidRDefault="007E0592">
      <w:pPr>
        <w:jc w:val="center"/>
        <w:rPr>
          <w:sz w:val="36"/>
          <w:szCs w:val="36"/>
        </w:rPr>
      </w:pPr>
      <w:r>
        <w:rPr>
          <w:rFonts w:ascii="Tahoma" w:hAnsi="Tahoma"/>
          <w:sz w:val="36"/>
          <w:szCs w:val="36"/>
        </w:rPr>
        <w:t xml:space="preserve">Email: </w:t>
      </w:r>
      <w:r w:rsidR="007C4C10" w:rsidRPr="001E6DD2">
        <w:rPr>
          <w:rFonts w:ascii="Tahoma" w:hAnsi="Tahoma"/>
          <w:sz w:val="36"/>
          <w:szCs w:val="36"/>
        </w:rPr>
        <w:t>palfs117@btinternet.com</w:t>
      </w:r>
      <w:r w:rsidR="00B175EB">
        <w:rPr>
          <w:rFonts w:ascii="Tahoma" w:hAnsi="Tahoma"/>
          <w:sz w:val="36"/>
          <w:szCs w:val="36"/>
        </w:rPr>
        <w:t>.</w:t>
      </w:r>
    </w:p>
    <w:p w14:paraId="51360C47" w14:textId="77777777" w:rsidR="001C5A86" w:rsidRPr="006C3302" w:rsidRDefault="001C5A86" w:rsidP="00B15AA1">
      <w:pPr>
        <w:jc w:val="center"/>
        <w:rPr>
          <w:rFonts w:ascii="Tahoma" w:hAnsi="Tahoma"/>
          <w:b/>
          <w:sz w:val="36"/>
          <w:szCs w:val="36"/>
        </w:rPr>
      </w:pPr>
    </w:p>
    <w:p w14:paraId="51360C48" w14:textId="77777777" w:rsidR="001C5A86" w:rsidRDefault="001C5A86" w:rsidP="006C3302">
      <w:pPr>
        <w:jc w:val="center"/>
        <w:rPr>
          <w:rFonts w:ascii="Tahoma" w:hAnsi="Tahoma"/>
          <w:b/>
          <w:sz w:val="36"/>
          <w:szCs w:val="36"/>
        </w:rPr>
      </w:pPr>
    </w:p>
    <w:p w14:paraId="51360C49" w14:textId="77777777" w:rsidR="00EB2A28" w:rsidRDefault="001C5A86" w:rsidP="00494E87">
      <w:pPr>
        <w:jc w:val="center"/>
        <w:rPr>
          <w:rFonts w:ascii="Tahoma" w:hAnsi="Tahoma"/>
          <w:b/>
          <w:sz w:val="36"/>
          <w:szCs w:val="36"/>
        </w:rPr>
      </w:pPr>
      <w:r>
        <w:rPr>
          <w:rFonts w:ascii="Tahoma" w:hAnsi="Tahoma"/>
          <w:b/>
          <w:sz w:val="36"/>
          <w:szCs w:val="36"/>
        </w:rPr>
        <w:br w:type="page"/>
      </w:r>
      <w:r w:rsidR="007C1A7F" w:rsidRPr="006C3302">
        <w:rPr>
          <w:rFonts w:ascii="Tahoma" w:hAnsi="Tahoma"/>
          <w:b/>
          <w:sz w:val="36"/>
          <w:szCs w:val="36"/>
        </w:rPr>
        <w:lastRenderedPageBreak/>
        <w:t>Secretary:</w:t>
      </w:r>
    </w:p>
    <w:p w14:paraId="51360C4A" w14:textId="77777777" w:rsidR="006638F7" w:rsidRDefault="006638F7" w:rsidP="006C3302">
      <w:pPr>
        <w:jc w:val="center"/>
        <w:rPr>
          <w:rFonts w:ascii="Tahoma" w:hAnsi="Tahoma"/>
          <w:b/>
          <w:sz w:val="36"/>
          <w:szCs w:val="36"/>
        </w:rPr>
      </w:pPr>
      <w:r>
        <w:rPr>
          <w:rFonts w:ascii="Tahoma" w:hAnsi="Tahoma"/>
          <w:b/>
          <w:sz w:val="36"/>
          <w:szCs w:val="36"/>
        </w:rPr>
        <w:t xml:space="preserve">Match Results </w:t>
      </w:r>
      <w:r w:rsidR="001C5A86" w:rsidRPr="006C3302">
        <w:rPr>
          <w:rFonts w:ascii="Tahoma" w:hAnsi="Tahoma"/>
          <w:b/>
          <w:sz w:val="36"/>
          <w:szCs w:val="36"/>
        </w:rPr>
        <w:t>Secretary</w:t>
      </w:r>
      <w:r>
        <w:rPr>
          <w:rFonts w:ascii="Tahoma" w:hAnsi="Tahoma"/>
          <w:b/>
          <w:sz w:val="36"/>
          <w:szCs w:val="36"/>
        </w:rPr>
        <w:t xml:space="preserve">: </w:t>
      </w:r>
    </w:p>
    <w:p w14:paraId="51360C4B" w14:textId="77777777" w:rsidR="001C5A86" w:rsidRPr="006C3302" w:rsidRDefault="001C5A86" w:rsidP="006C3302">
      <w:pPr>
        <w:jc w:val="center"/>
        <w:rPr>
          <w:rFonts w:ascii="Tahoma" w:hAnsi="Tahoma"/>
          <w:b/>
          <w:sz w:val="36"/>
          <w:szCs w:val="36"/>
        </w:rPr>
      </w:pPr>
      <w:r w:rsidRPr="00C10AA0">
        <w:rPr>
          <w:rFonts w:ascii="Tahoma" w:hAnsi="Tahoma"/>
          <w:sz w:val="36"/>
          <w:szCs w:val="36"/>
        </w:rPr>
        <w:t>Kevin Wainwright</w:t>
      </w:r>
    </w:p>
    <w:p w14:paraId="51360C4C" w14:textId="77777777" w:rsidR="001C5A86" w:rsidRPr="006C3302" w:rsidRDefault="001C5A86" w:rsidP="00B15AA1">
      <w:pPr>
        <w:jc w:val="center"/>
        <w:rPr>
          <w:rFonts w:ascii="Tahoma" w:hAnsi="Tahoma"/>
          <w:sz w:val="36"/>
          <w:szCs w:val="36"/>
        </w:rPr>
      </w:pPr>
      <w:r>
        <w:rPr>
          <w:rFonts w:ascii="Tahoma" w:hAnsi="Tahoma" w:cs="Tahoma"/>
          <w:sz w:val="36"/>
          <w:szCs w:val="36"/>
        </w:rPr>
        <w:t xml:space="preserve">2 </w:t>
      </w:r>
      <w:r w:rsidRPr="00B01A62">
        <w:rPr>
          <w:rFonts w:ascii="Tahoma" w:hAnsi="Tahoma" w:cs="Tahoma"/>
          <w:sz w:val="36"/>
          <w:szCs w:val="36"/>
        </w:rPr>
        <w:t xml:space="preserve">New Lane, </w:t>
      </w:r>
      <w:proofErr w:type="spellStart"/>
      <w:r w:rsidRPr="00B01A62">
        <w:rPr>
          <w:rFonts w:ascii="Tahoma" w:hAnsi="Tahoma" w:cs="Tahoma"/>
          <w:sz w:val="36"/>
          <w:szCs w:val="36"/>
        </w:rPr>
        <w:t>Drighlington</w:t>
      </w:r>
      <w:proofErr w:type="spellEnd"/>
      <w:r w:rsidRPr="00B01A62">
        <w:rPr>
          <w:rFonts w:ascii="Tahoma" w:hAnsi="Tahoma" w:cs="Tahoma"/>
          <w:sz w:val="36"/>
          <w:szCs w:val="36"/>
        </w:rPr>
        <w:t>, BD11 1NL</w:t>
      </w:r>
      <w:r>
        <w:rPr>
          <w:rFonts w:ascii="Tahoma" w:hAnsi="Tahoma" w:cs="Tahoma"/>
        </w:rPr>
        <w:br/>
      </w:r>
      <w:r w:rsidRPr="006C3302">
        <w:rPr>
          <w:rFonts w:ascii="Tahoma" w:hAnsi="Tahoma"/>
          <w:sz w:val="36"/>
          <w:szCs w:val="36"/>
        </w:rPr>
        <w:t>Tel</w:t>
      </w:r>
      <w:r w:rsidRPr="00B01A62">
        <w:rPr>
          <w:rFonts w:ascii="Tahoma" w:hAnsi="Tahoma"/>
          <w:sz w:val="36"/>
          <w:szCs w:val="36"/>
        </w:rPr>
        <w:t>:</w:t>
      </w:r>
      <w:r>
        <w:rPr>
          <w:rFonts w:ascii="Tahoma" w:hAnsi="Tahoma"/>
          <w:sz w:val="36"/>
          <w:szCs w:val="36"/>
        </w:rPr>
        <w:t xml:space="preserve"> </w:t>
      </w:r>
      <w:r w:rsidRPr="00B01A62">
        <w:rPr>
          <w:rFonts w:ascii="Tahoma" w:hAnsi="Tahoma" w:cs="Tahoma"/>
          <w:sz w:val="36"/>
          <w:szCs w:val="36"/>
        </w:rPr>
        <w:t>01132 853651</w:t>
      </w:r>
      <w:r>
        <w:rPr>
          <w:rFonts w:ascii="Tahoma" w:hAnsi="Tahoma" w:cs="Tahoma"/>
          <w:sz w:val="36"/>
          <w:szCs w:val="36"/>
        </w:rPr>
        <w:t xml:space="preserve"> / 07704 103407</w:t>
      </w:r>
    </w:p>
    <w:p w14:paraId="51360C4D" w14:textId="77777777" w:rsidR="001C5A86" w:rsidRPr="006C3302" w:rsidRDefault="001C5A86" w:rsidP="00B15AA1">
      <w:pPr>
        <w:jc w:val="center"/>
        <w:rPr>
          <w:sz w:val="36"/>
          <w:szCs w:val="36"/>
        </w:rPr>
      </w:pPr>
      <w:r w:rsidRPr="006C3302">
        <w:rPr>
          <w:rFonts w:ascii="Tahoma" w:hAnsi="Tahoma"/>
          <w:sz w:val="36"/>
          <w:szCs w:val="36"/>
        </w:rPr>
        <w:t>Email: gyvlon@hotmail.com</w:t>
      </w:r>
    </w:p>
    <w:p w14:paraId="51360C4E" w14:textId="77777777" w:rsidR="001C5A86" w:rsidRPr="00B01A62" w:rsidRDefault="001C5A86" w:rsidP="00B15AA1">
      <w:pPr>
        <w:jc w:val="center"/>
        <w:rPr>
          <w:rFonts w:ascii="Tahoma" w:hAnsi="Tahoma"/>
          <w:sz w:val="16"/>
          <w:szCs w:val="16"/>
        </w:rPr>
      </w:pPr>
    </w:p>
    <w:p w14:paraId="51360C4F" w14:textId="77777777" w:rsidR="001C5A86" w:rsidRPr="006C3302" w:rsidRDefault="001C5A86" w:rsidP="00B15AA1">
      <w:pPr>
        <w:jc w:val="center"/>
        <w:rPr>
          <w:rFonts w:ascii="Tahoma" w:hAnsi="Tahoma"/>
          <w:sz w:val="36"/>
          <w:szCs w:val="36"/>
        </w:rPr>
      </w:pPr>
    </w:p>
    <w:p w14:paraId="51360C50" w14:textId="77777777" w:rsidR="007B52D2" w:rsidRPr="006C3302" w:rsidRDefault="001C5A86" w:rsidP="007B52D2">
      <w:pPr>
        <w:jc w:val="center"/>
        <w:rPr>
          <w:rFonts w:ascii="Tahoma" w:hAnsi="Tahoma"/>
          <w:b/>
          <w:sz w:val="36"/>
          <w:szCs w:val="36"/>
        </w:rPr>
      </w:pPr>
      <w:r w:rsidRPr="006C3302">
        <w:rPr>
          <w:rFonts w:ascii="Tahoma" w:hAnsi="Tahoma"/>
          <w:b/>
          <w:sz w:val="36"/>
          <w:szCs w:val="36"/>
        </w:rPr>
        <w:t>Handicap</w:t>
      </w:r>
      <w:r>
        <w:rPr>
          <w:rFonts w:ascii="Tahoma" w:hAnsi="Tahoma"/>
          <w:b/>
          <w:sz w:val="36"/>
          <w:szCs w:val="36"/>
        </w:rPr>
        <w:t xml:space="preserve"> Secretary</w:t>
      </w:r>
      <w:r w:rsidRPr="006C3302">
        <w:rPr>
          <w:rFonts w:ascii="Tahoma" w:hAnsi="Tahoma"/>
          <w:b/>
          <w:sz w:val="36"/>
          <w:szCs w:val="36"/>
        </w:rPr>
        <w:t xml:space="preserve">: </w:t>
      </w:r>
      <w:r w:rsidR="00CC69D0">
        <w:rPr>
          <w:rFonts w:ascii="Tahoma" w:hAnsi="Tahoma"/>
          <w:sz w:val="36"/>
          <w:szCs w:val="36"/>
        </w:rPr>
        <w:t>Blaise</w:t>
      </w:r>
      <w:r w:rsidR="00B518FB">
        <w:rPr>
          <w:rFonts w:ascii="Tahoma" w:hAnsi="Tahoma"/>
          <w:sz w:val="36"/>
          <w:szCs w:val="36"/>
        </w:rPr>
        <w:t xml:space="preserve"> Gonsalves</w:t>
      </w:r>
    </w:p>
    <w:p w14:paraId="51360C51" w14:textId="77777777" w:rsidR="006638F7" w:rsidRPr="008621F8" w:rsidRDefault="00B518FB" w:rsidP="00B15AA1">
      <w:pPr>
        <w:jc w:val="center"/>
        <w:rPr>
          <w:rFonts w:ascii="Tahoma" w:hAnsi="Tahoma"/>
          <w:sz w:val="36"/>
          <w:szCs w:val="36"/>
        </w:rPr>
      </w:pPr>
      <w:r>
        <w:rPr>
          <w:rFonts w:ascii="Tahoma" w:hAnsi="Tahoma"/>
          <w:sz w:val="36"/>
          <w:szCs w:val="36"/>
        </w:rPr>
        <w:t>2 Parkland Terrace</w:t>
      </w:r>
      <w:r w:rsidR="008621F8" w:rsidRPr="008621F8">
        <w:rPr>
          <w:rFonts w:ascii="Tahoma" w:hAnsi="Tahoma"/>
          <w:sz w:val="36"/>
          <w:szCs w:val="36"/>
        </w:rPr>
        <w:t>, Leeds, LS</w:t>
      </w:r>
      <w:r w:rsidR="007849F6">
        <w:rPr>
          <w:rFonts w:ascii="Tahoma" w:hAnsi="Tahoma"/>
          <w:sz w:val="36"/>
          <w:szCs w:val="36"/>
        </w:rPr>
        <w:t xml:space="preserve">6 </w:t>
      </w:r>
      <w:r w:rsidR="005078AD">
        <w:rPr>
          <w:rFonts w:ascii="Tahoma" w:hAnsi="Tahoma"/>
          <w:sz w:val="36"/>
          <w:szCs w:val="36"/>
        </w:rPr>
        <w:t>4PW</w:t>
      </w:r>
    </w:p>
    <w:p w14:paraId="51360C52" w14:textId="77777777" w:rsidR="006638F7" w:rsidRDefault="00C34250" w:rsidP="00B15AA1">
      <w:pPr>
        <w:jc w:val="center"/>
        <w:rPr>
          <w:rFonts w:ascii="Tahoma" w:hAnsi="Tahoma"/>
          <w:sz w:val="36"/>
          <w:szCs w:val="36"/>
        </w:rPr>
      </w:pPr>
      <w:hyperlink r:id="rId10" w:history="1">
        <w:r w:rsidR="005078AD" w:rsidRPr="00DB332B">
          <w:rPr>
            <w:rStyle w:val="Hyperlink"/>
            <w:rFonts w:ascii="Tahoma" w:hAnsi="Tahoma"/>
            <w:sz w:val="36"/>
            <w:szCs w:val="36"/>
          </w:rPr>
          <w:t>Mob</w:t>
        </w:r>
      </w:hyperlink>
      <w:r w:rsidR="005735C3">
        <w:rPr>
          <w:rFonts w:ascii="Tahoma" w:hAnsi="Tahoma"/>
          <w:sz w:val="36"/>
          <w:szCs w:val="36"/>
        </w:rPr>
        <w:t>ile</w:t>
      </w:r>
      <w:r w:rsidR="008E5C3D">
        <w:rPr>
          <w:rFonts w:ascii="Tahoma" w:hAnsi="Tahoma"/>
          <w:sz w:val="36"/>
          <w:szCs w:val="36"/>
        </w:rPr>
        <w:t>.</w:t>
      </w:r>
      <w:r w:rsidR="005078AD">
        <w:rPr>
          <w:rFonts w:ascii="Tahoma" w:hAnsi="Tahoma"/>
          <w:sz w:val="36"/>
          <w:szCs w:val="36"/>
        </w:rPr>
        <w:t xml:space="preserve"> </w:t>
      </w:r>
      <w:r w:rsidR="001764F4">
        <w:rPr>
          <w:rFonts w:ascii="Tahoma" w:hAnsi="Tahoma"/>
          <w:sz w:val="36"/>
          <w:szCs w:val="36"/>
        </w:rPr>
        <w:t>07587</w:t>
      </w:r>
      <w:r w:rsidR="001E709D">
        <w:rPr>
          <w:rFonts w:ascii="Tahoma" w:hAnsi="Tahoma"/>
          <w:sz w:val="36"/>
          <w:szCs w:val="36"/>
        </w:rPr>
        <w:t xml:space="preserve"> 104664</w:t>
      </w:r>
    </w:p>
    <w:p w14:paraId="51360C53" w14:textId="77777777" w:rsidR="008621F8" w:rsidRDefault="008621F8" w:rsidP="00B15AA1">
      <w:pPr>
        <w:jc w:val="center"/>
        <w:rPr>
          <w:rFonts w:ascii="Tahoma" w:hAnsi="Tahoma"/>
          <w:sz w:val="36"/>
          <w:szCs w:val="36"/>
        </w:rPr>
      </w:pPr>
      <w:r>
        <w:rPr>
          <w:rFonts w:ascii="Tahoma" w:hAnsi="Tahoma"/>
          <w:sz w:val="36"/>
          <w:szCs w:val="36"/>
        </w:rPr>
        <w:t xml:space="preserve">Email: </w:t>
      </w:r>
      <w:r w:rsidR="00B02283" w:rsidRPr="00B02283">
        <w:rPr>
          <w:rFonts w:ascii="Tahoma" w:hAnsi="Tahoma"/>
          <w:sz w:val="36"/>
          <w:szCs w:val="36"/>
        </w:rPr>
        <w:t>vivgonsalves@gmail.com</w:t>
      </w:r>
    </w:p>
    <w:p w14:paraId="51360C54" w14:textId="77777777" w:rsidR="008621F8" w:rsidRDefault="008621F8" w:rsidP="00B15AA1">
      <w:pPr>
        <w:jc w:val="center"/>
        <w:rPr>
          <w:rFonts w:ascii="Tahoma" w:hAnsi="Tahoma"/>
          <w:sz w:val="36"/>
          <w:szCs w:val="36"/>
        </w:rPr>
      </w:pPr>
    </w:p>
    <w:p w14:paraId="51360C55" w14:textId="77777777" w:rsidR="001E6DD2" w:rsidRDefault="006638F7" w:rsidP="006638F7">
      <w:pPr>
        <w:jc w:val="center"/>
        <w:rPr>
          <w:rFonts w:ascii="Tahoma" w:hAnsi="Tahoma"/>
          <w:b/>
          <w:sz w:val="36"/>
          <w:szCs w:val="36"/>
        </w:rPr>
      </w:pPr>
      <w:r w:rsidRPr="006C3302">
        <w:rPr>
          <w:rFonts w:ascii="Tahoma" w:hAnsi="Tahoma"/>
          <w:b/>
          <w:sz w:val="36"/>
          <w:szCs w:val="36"/>
        </w:rPr>
        <w:t>Committee Member</w:t>
      </w:r>
      <w:r w:rsidR="001E6DD2">
        <w:rPr>
          <w:rFonts w:ascii="Tahoma" w:hAnsi="Tahoma"/>
          <w:b/>
          <w:sz w:val="36"/>
          <w:szCs w:val="36"/>
        </w:rPr>
        <w:t>s</w:t>
      </w:r>
      <w:r w:rsidRPr="006C3302">
        <w:rPr>
          <w:rFonts w:ascii="Tahoma" w:hAnsi="Tahoma"/>
          <w:b/>
          <w:sz w:val="36"/>
          <w:szCs w:val="36"/>
        </w:rPr>
        <w:t xml:space="preserve">: </w:t>
      </w:r>
    </w:p>
    <w:p w14:paraId="51360C56" w14:textId="77777777" w:rsidR="001E6DD2" w:rsidRDefault="001E6DD2" w:rsidP="001E6DD2">
      <w:pPr>
        <w:rPr>
          <w:rFonts w:ascii="Tahoma" w:hAnsi="Tahoma"/>
          <w:sz w:val="36"/>
          <w:szCs w:val="36"/>
        </w:rPr>
      </w:pPr>
    </w:p>
    <w:p w14:paraId="51360C59" w14:textId="5720E837" w:rsidR="007B52D2" w:rsidRPr="00B175EB" w:rsidRDefault="006638F7" w:rsidP="001E6DD2">
      <w:pPr>
        <w:rPr>
          <w:rFonts w:ascii="Tahoma" w:hAnsi="Tahoma"/>
          <w:b/>
          <w:sz w:val="36"/>
          <w:szCs w:val="36"/>
        </w:rPr>
      </w:pPr>
      <w:r w:rsidRPr="006C3302">
        <w:rPr>
          <w:rFonts w:ascii="Tahoma" w:hAnsi="Tahoma"/>
          <w:sz w:val="36"/>
          <w:szCs w:val="36"/>
        </w:rPr>
        <w:t>Nic</w:t>
      </w:r>
      <w:r w:rsidR="00EB2A28">
        <w:rPr>
          <w:rFonts w:ascii="Tahoma" w:hAnsi="Tahoma"/>
          <w:sz w:val="36"/>
          <w:szCs w:val="36"/>
        </w:rPr>
        <w:t>k</w:t>
      </w:r>
      <w:r w:rsidRPr="006C3302">
        <w:rPr>
          <w:rFonts w:ascii="Tahoma" w:hAnsi="Tahoma"/>
          <w:sz w:val="36"/>
          <w:szCs w:val="36"/>
        </w:rPr>
        <w:t xml:space="preserve"> Read</w:t>
      </w:r>
      <w:r w:rsidR="000C0612">
        <w:rPr>
          <w:rFonts w:ascii="Tahoma" w:hAnsi="Tahoma"/>
          <w:b/>
          <w:sz w:val="36"/>
          <w:szCs w:val="36"/>
        </w:rPr>
        <w:t xml:space="preserve"> </w:t>
      </w:r>
      <w:r w:rsidR="000C0612" w:rsidRPr="000C0612">
        <w:rPr>
          <w:rFonts w:ascii="Tahoma" w:hAnsi="Tahoma"/>
          <w:sz w:val="36"/>
          <w:szCs w:val="36"/>
        </w:rPr>
        <w:t>-</w:t>
      </w:r>
      <w:r w:rsidR="000C0612">
        <w:rPr>
          <w:rFonts w:ascii="Tahoma" w:hAnsi="Tahoma"/>
          <w:b/>
          <w:sz w:val="36"/>
          <w:szCs w:val="36"/>
        </w:rPr>
        <w:t xml:space="preserve"> </w:t>
      </w:r>
      <w:r w:rsidR="001E6DD2">
        <w:rPr>
          <w:rFonts w:ascii="Tahoma" w:hAnsi="Tahoma"/>
          <w:sz w:val="36"/>
          <w:szCs w:val="36"/>
        </w:rPr>
        <w:t>e</w:t>
      </w:r>
      <w:r w:rsidRPr="006C3302">
        <w:rPr>
          <w:rFonts w:ascii="Tahoma" w:hAnsi="Tahoma"/>
          <w:sz w:val="36"/>
          <w:szCs w:val="36"/>
        </w:rPr>
        <w:t>mail: nicola.read1@btinternet.com</w:t>
      </w:r>
    </w:p>
    <w:p w14:paraId="51360C5A" w14:textId="77777777" w:rsidR="001E6DD2" w:rsidRDefault="001E6DD2" w:rsidP="007E0592">
      <w:pPr>
        <w:rPr>
          <w:rFonts w:ascii="Tahoma" w:hAnsi="Tahoma"/>
          <w:sz w:val="36"/>
          <w:szCs w:val="36"/>
        </w:rPr>
      </w:pPr>
    </w:p>
    <w:p w14:paraId="51360C5B" w14:textId="77777777" w:rsidR="007E0592" w:rsidRDefault="007E0592" w:rsidP="007E0592">
      <w:pPr>
        <w:rPr>
          <w:rFonts w:ascii="Tahoma" w:hAnsi="Tahoma"/>
          <w:sz w:val="36"/>
          <w:szCs w:val="36"/>
        </w:rPr>
      </w:pPr>
      <w:r w:rsidRPr="007E0592">
        <w:rPr>
          <w:rFonts w:ascii="Tahoma" w:hAnsi="Tahoma"/>
          <w:sz w:val="36"/>
          <w:szCs w:val="36"/>
        </w:rPr>
        <w:t>Steve Fox</w:t>
      </w:r>
      <w:r w:rsidR="001E6DD2">
        <w:rPr>
          <w:rFonts w:ascii="Tahoma" w:hAnsi="Tahoma"/>
          <w:sz w:val="36"/>
          <w:szCs w:val="36"/>
        </w:rPr>
        <w:t xml:space="preserve"> – email:</w:t>
      </w:r>
      <w:r w:rsidR="001E6DD2" w:rsidRPr="001E6DD2">
        <w:t xml:space="preserve"> </w:t>
      </w:r>
      <w:r w:rsidR="001E6DD2" w:rsidRPr="001E6DD2">
        <w:rPr>
          <w:rFonts w:ascii="Tahoma" w:hAnsi="Tahoma"/>
          <w:sz w:val="36"/>
          <w:szCs w:val="36"/>
        </w:rPr>
        <w:t>s.fox860@ntlworld.com</w:t>
      </w:r>
    </w:p>
    <w:p w14:paraId="51360C5C" w14:textId="77777777" w:rsidR="007B52D2" w:rsidRDefault="007E0592" w:rsidP="007E0592">
      <w:pPr>
        <w:rPr>
          <w:rFonts w:ascii="Tahoma" w:hAnsi="Tahoma"/>
          <w:sz w:val="36"/>
          <w:szCs w:val="36"/>
        </w:rPr>
      </w:pPr>
      <w:r>
        <w:rPr>
          <w:rFonts w:ascii="Tahoma" w:hAnsi="Tahoma"/>
          <w:b/>
          <w:sz w:val="36"/>
          <w:szCs w:val="36"/>
        </w:rPr>
        <w:t xml:space="preserve">         </w:t>
      </w:r>
    </w:p>
    <w:p w14:paraId="51360C5D" w14:textId="77777777" w:rsidR="007B52D2" w:rsidRPr="007B52D2" w:rsidRDefault="007B52D2" w:rsidP="00721A19">
      <w:pPr>
        <w:jc w:val="center"/>
        <w:rPr>
          <w:rFonts w:ascii="Tahoma" w:hAnsi="Tahoma"/>
          <w:sz w:val="36"/>
          <w:szCs w:val="36"/>
        </w:rPr>
      </w:pPr>
    </w:p>
    <w:p w14:paraId="51360C5E" w14:textId="77777777" w:rsidR="00DE0B82" w:rsidRPr="00721A19" w:rsidRDefault="007B52D2" w:rsidP="00B15AA1">
      <w:pPr>
        <w:jc w:val="center"/>
        <w:rPr>
          <w:rFonts w:ascii="Tahoma" w:hAnsi="Tahoma"/>
          <w:sz w:val="36"/>
          <w:szCs w:val="36"/>
        </w:rPr>
      </w:pPr>
      <w:r>
        <w:rPr>
          <w:rFonts w:ascii="Tahoma" w:hAnsi="Tahoma"/>
          <w:sz w:val="36"/>
          <w:szCs w:val="36"/>
        </w:rPr>
        <w:tab/>
      </w:r>
      <w:r>
        <w:rPr>
          <w:rFonts w:ascii="Tahoma" w:hAnsi="Tahoma"/>
          <w:sz w:val="36"/>
          <w:szCs w:val="36"/>
        </w:rPr>
        <w:tab/>
      </w:r>
    </w:p>
    <w:p w14:paraId="51360C5F" w14:textId="77777777" w:rsidR="001C5A86" w:rsidRPr="006C3302" w:rsidRDefault="001C5A86" w:rsidP="00B15AA1">
      <w:pPr>
        <w:jc w:val="center"/>
        <w:rPr>
          <w:rFonts w:ascii="Tahoma" w:hAnsi="Tahoma"/>
          <w:sz w:val="36"/>
          <w:szCs w:val="36"/>
        </w:rPr>
      </w:pPr>
      <w:r w:rsidRPr="006C3302">
        <w:rPr>
          <w:rFonts w:ascii="Tahoma" w:hAnsi="Tahoma"/>
          <w:b/>
          <w:sz w:val="36"/>
          <w:szCs w:val="36"/>
        </w:rPr>
        <w:t>League Committee</w:t>
      </w:r>
    </w:p>
    <w:p w14:paraId="51360C60" w14:textId="77777777" w:rsidR="001C5A86" w:rsidRPr="006C3302" w:rsidRDefault="001C5A86" w:rsidP="00B15AA1">
      <w:pPr>
        <w:jc w:val="center"/>
        <w:rPr>
          <w:rFonts w:ascii="Tahoma" w:hAnsi="Tahoma"/>
          <w:sz w:val="36"/>
          <w:szCs w:val="36"/>
        </w:rPr>
      </w:pPr>
    </w:p>
    <w:p w14:paraId="51360C61" w14:textId="77777777" w:rsidR="001C5A86" w:rsidRDefault="001C5A86" w:rsidP="00B15AA1">
      <w:pPr>
        <w:jc w:val="center"/>
        <w:rPr>
          <w:rFonts w:ascii="Tahoma" w:hAnsi="Tahoma"/>
          <w:sz w:val="36"/>
          <w:szCs w:val="36"/>
        </w:rPr>
      </w:pPr>
      <w:r w:rsidRPr="006C3302">
        <w:rPr>
          <w:rFonts w:ascii="Tahoma" w:hAnsi="Tahoma"/>
          <w:sz w:val="36"/>
          <w:szCs w:val="36"/>
        </w:rPr>
        <w:t>One delegate from each club</w:t>
      </w:r>
    </w:p>
    <w:p w14:paraId="51360C62" w14:textId="77777777" w:rsidR="005D43E3" w:rsidRDefault="005D43E3" w:rsidP="005D43E3">
      <w:pPr>
        <w:jc w:val="center"/>
        <w:rPr>
          <w:rFonts w:ascii="Tahoma" w:hAnsi="Tahoma" w:cs="Tahoma"/>
          <w:b/>
          <w:sz w:val="36"/>
          <w:szCs w:val="36"/>
        </w:rPr>
      </w:pPr>
      <w:r>
        <w:rPr>
          <w:rFonts w:ascii="Tahoma" w:hAnsi="Tahoma" w:cs="Tahoma"/>
          <w:b/>
          <w:sz w:val="36"/>
          <w:szCs w:val="36"/>
        </w:rPr>
        <w:t>L</w:t>
      </w:r>
      <w:r w:rsidRPr="00F81C6A">
        <w:rPr>
          <w:rFonts w:ascii="Tahoma" w:hAnsi="Tahoma" w:cs="Tahoma"/>
          <w:b/>
          <w:sz w:val="36"/>
          <w:szCs w:val="36"/>
        </w:rPr>
        <w:t>eeds &amp; District Badminton League</w:t>
      </w:r>
    </w:p>
    <w:p w14:paraId="51360C63" w14:textId="77777777" w:rsidR="00DE0B82" w:rsidRDefault="00DE0B82" w:rsidP="00B15AA1">
      <w:pPr>
        <w:jc w:val="center"/>
        <w:rPr>
          <w:rFonts w:ascii="Tahoma" w:hAnsi="Tahoma"/>
          <w:sz w:val="36"/>
          <w:szCs w:val="36"/>
        </w:rPr>
      </w:pPr>
    </w:p>
    <w:p w14:paraId="51360C64" w14:textId="77777777" w:rsidR="00DE0B82" w:rsidRPr="006C3302" w:rsidRDefault="00DE0B82" w:rsidP="00B15AA1">
      <w:pPr>
        <w:jc w:val="center"/>
        <w:rPr>
          <w:rFonts w:ascii="Tahoma" w:hAnsi="Tahoma"/>
          <w:sz w:val="36"/>
          <w:szCs w:val="36"/>
        </w:rPr>
      </w:pPr>
    </w:p>
    <w:p w14:paraId="51360C65" w14:textId="77777777" w:rsidR="001C5A86" w:rsidRDefault="001C5A86" w:rsidP="00072399">
      <w:pPr>
        <w:jc w:val="center"/>
        <w:outlineLvl w:val="0"/>
        <w:rPr>
          <w:rFonts w:ascii="Tahoma" w:hAnsi="Tahoma" w:cs="Tahoma"/>
          <w:b/>
        </w:rPr>
      </w:pPr>
    </w:p>
    <w:p w14:paraId="51360C66" w14:textId="77777777" w:rsidR="001C5A86" w:rsidRDefault="001C5A86" w:rsidP="00072399">
      <w:pPr>
        <w:jc w:val="center"/>
        <w:outlineLvl w:val="0"/>
        <w:rPr>
          <w:rFonts w:ascii="Tahoma" w:hAnsi="Tahoma" w:cs="Tahoma"/>
          <w:b/>
        </w:rPr>
      </w:pPr>
    </w:p>
    <w:p w14:paraId="51360C67" w14:textId="77777777" w:rsidR="001C5A86" w:rsidRDefault="001C5A86" w:rsidP="00072399">
      <w:pPr>
        <w:jc w:val="center"/>
        <w:outlineLvl w:val="0"/>
        <w:rPr>
          <w:rFonts w:ascii="Tahoma" w:hAnsi="Tahoma" w:cs="Tahoma"/>
          <w:b/>
        </w:rPr>
      </w:pPr>
    </w:p>
    <w:p w14:paraId="51360C68" w14:textId="77777777" w:rsidR="00DE0B82" w:rsidRDefault="00DE0B82" w:rsidP="00DE0B82">
      <w:pPr>
        <w:jc w:val="center"/>
        <w:rPr>
          <w:rFonts w:ascii="Tahoma" w:hAnsi="Tahoma" w:cs="Tahoma"/>
          <w:b/>
          <w:sz w:val="36"/>
          <w:szCs w:val="36"/>
        </w:rPr>
      </w:pPr>
    </w:p>
    <w:p w14:paraId="51360C69" w14:textId="77777777" w:rsidR="001C5A86" w:rsidRDefault="001C5A86" w:rsidP="00072399">
      <w:pPr>
        <w:jc w:val="center"/>
        <w:outlineLvl w:val="0"/>
        <w:rPr>
          <w:rFonts w:ascii="Tahoma" w:hAnsi="Tahoma" w:cs="Tahoma"/>
          <w:b/>
          <w:sz w:val="32"/>
          <w:szCs w:val="32"/>
        </w:rPr>
      </w:pPr>
    </w:p>
    <w:p w14:paraId="51360C6A" w14:textId="77777777" w:rsidR="001C5A86" w:rsidRDefault="001C5A86" w:rsidP="00072399">
      <w:pPr>
        <w:jc w:val="center"/>
        <w:outlineLvl w:val="0"/>
        <w:rPr>
          <w:rFonts w:ascii="Tahoma" w:hAnsi="Tahoma" w:cs="Tahoma"/>
          <w:b/>
          <w:sz w:val="32"/>
          <w:szCs w:val="32"/>
        </w:rPr>
      </w:pPr>
    </w:p>
    <w:p w14:paraId="51360C6B" w14:textId="77777777" w:rsidR="006638F7" w:rsidRDefault="006638F7" w:rsidP="003716BF">
      <w:pPr>
        <w:autoSpaceDE w:val="0"/>
        <w:autoSpaceDN w:val="0"/>
        <w:adjustRightInd w:val="0"/>
        <w:jc w:val="center"/>
        <w:rPr>
          <w:rFonts w:ascii="Tahoma" w:hAnsi="Tahoma" w:cs="Tahoma"/>
          <w:b/>
          <w:sz w:val="36"/>
          <w:szCs w:val="36"/>
        </w:rPr>
      </w:pPr>
    </w:p>
    <w:p w14:paraId="51360C6C" w14:textId="77777777" w:rsidR="006638F7" w:rsidRDefault="006638F7" w:rsidP="003716BF">
      <w:pPr>
        <w:autoSpaceDE w:val="0"/>
        <w:autoSpaceDN w:val="0"/>
        <w:adjustRightInd w:val="0"/>
        <w:jc w:val="center"/>
        <w:rPr>
          <w:rFonts w:ascii="Tahoma" w:hAnsi="Tahoma" w:cs="Tahoma"/>
          <w:b/>
          <w:sz w:val="36"/>
          <w:szCs w:val="36"/>
        </w:rPr>
      </w:pPr>
    </w:p>
    <w:p w14:paraId="51360C6D" w14:textId="77777777" w:rsidR="007D6D23" w:rsidRDefault="007D6D23" w:rsidP="007D6D23">
      <w:pPr>
        <w:jc w:val="center"/>
        <w:rPr>
          <w:rFonts w:ascii="Tahoma" w:hAnsi="Tahoma" w:cs="Tahoma"/>
          <w:b/>
          <w:sz w:val="36"/>
          <w:szCs w:val="36"/>
        </w:rPr>
      </w:pPr>
    </w:p>
    <w:p w14:paraId="51360C6E" w14:textId="77777777" w:rsidR="0067572F" w:rsidRDefault="0067572F" w:rsidP="007D6D23">
      <w:pPr>
        <w:jc w:val="center"/>
        <w:rPr>
          <w:rFonts w:ascii="Tahoma" w:hAnsi="Tahoma" w:cs="Tahoma"/>
          <w:b/>
          <w:sz w:val="36"/>
          <w:szCs w:val="36"/>
        </w:rPr>
      </w:pPr>
    </w:p>
    <w:p w14:paraId="51360C6F" w14:textId="77777777" w:rsidR="007D6D23" w:rsidRDefault="007D6D23" w:rsidP="007D6D23">
      <w:pPr>
        <w:jc w:val="center"/>
        <w:rPr>
          <w:rFonts w:ascii="Tahoma" w:hAnsi="Tahoma" w:cs="Tahoma"/>
          <w:b/>
          <w:sz w:val="36"/>
          <w:szCs w:val="36"/>
        </w:rPr>
      </w:pPr>
      <w:r>
        <w:rPr>
          <w:rFonts w:ascii="Tahoma" w:hAnsi="Tahoma" w:cs="Tahoma"/>
          <w:b/>
          <w:sz w:val="36"/>
          <w:szCs w:val="36"/>
        </w:rPr>
        <w:lastRenderedPageBreak/>
        <w:t>L</w:t>
      </w:r>
      <w:r w:rsidRPr="00F81C6A">
        <w:rPr>
          <w:rFonts w:ascii="Tahoma" w:hAnsi="Tahoma" w:cs="Tahoma"/>
          <w:b/>
          <w:sz w:val="36"/>
          <w:szCs w:val="36"/>
        </w:rPr>
        <w:t>eeds &amp; District Badminton League</w:t>
      </w:r>
    </w:p>
    <w:p w14:paraId="51360C70" w14:textId="77777777" w:rsidR="007D6D23" w:rsidRPr="007D6D23" w:rsidRDefault="00C34250" w:rsidP="007D6D23">
      <w:pPr>
        <w:jc w:val="center"/>
        <w:rPr>
          <w:rFonts w:ascii="Tahoma" w:hAnsi="Tahoma" w:cs="Tahoma"/>
          <w:b/>
          <w:sz w:val="32"/>
          <w:szCs w:val="32"/>
        </w:rPr>
      </w:pPr>
      <w:hyperlink r:id="rId11" w:history="1">
        <w:r w:rsidR="007D6D23" w:rsidRPr="007D6D23">
          <w:rPr>
            <w:rStyle w:val="Hyperlink"/>
            <w:rFonts w:ascii="Tahoma" w:hAnsi="Tahoma" w:cs="Tahoma"/>
            <w:b/>
            <w:color w:val="auto"/>
            <w:sz w:val="32"/>
            <w:szCs w:val="32"/>
          </w:rPr>
          <w:t>www.sportsganiser.net</w:t>
        </w:r>
      </w:hyperlink>
    </w:p>
    <w:p w14:paraId="51360C71" w14:textId="77777777" w:rsidR="007D6D23" w:rsidRDefault="007D6D23" w:rsidP="007D6D23">
      <w:pPr>
        <w:jc w:val="center"/>
        <w:rPr>
          <w:rFonts w:ascii="Tahoma" w:hAnsi="Tahoma" w:cs="Tahoma"/>
          <w:b/>
          <w:sz w:val="32"/>
          <w:szCs w:val="32"/>
        </w:rPr>
      </w:pPr>
    </w:p>
    <w:p w14:paraId="51360C72" w14:textId="77777777" w:rsidR="007D6D23" w:rsidRDefault="00C35C34" w:rsidP="007D6D23">
      <w:pPr>
        <w:rPr>
          <w:rFonts w:ascii="Tahoma" w:hAnsi="Tahoma" w:cs="Tahoma"/>
          <w:sz w:val="28"/>
          <w:szCs w:val="28"/>
        </w:rPr>
      </w:pPr>
      <w:r>
        <w:rPr>
          <w:rFonts w:ascii="Tahoma" w:hAnsi="Tahoma" w:cs="Tahoma"/>
          <w:sz w:val="28"/>
          <w:szCs w:val="28"/>
        </w:rPr>
        <w:t>A</w:t>
      </w:r>
      <w:r w:rsidR="007D6D23" w:rsidRPr="007D6D23">
        <w:rPr>
          <w:rFonts w:ascii="Tahoma" w:hAnsi="Tahoma" w:cs="Tahoma"/>
          <w:sz w:val="28"/>
          <w:szCs w:val="28"/>
        </w:rPr>
        <w:t>ll information about the L</w:t>
      </w:r>
      <w:r w:rsidR="007D6D23">
        <w:rPr>
          <w:rFonts w:ascii="Tahoma" w:hAnsi="Tahoma" w:cs="Tahoma"/>
          <w:sz w:val="28"/>
          <w:szCs w:val="28"/>
        </w:rPr>
        <w:t>eeds</w:t>
      </w:r>
      <w:r w:rsidR="007D6D23" w:rsidRPr="007D6D23">
        <w:rPr>
          <w:rFonts w:ascii="Tahoma" w:hAnsi="Tahoma" w:cs="Tahoma"/>
          <w:sz w:val="28"/>
          <w:szCs w:val="28"/>
        </w:rPr>
        <w:t xml:space="preserve"> &amp; D</w:t>
      </w:r>
      <w:r w:rsidR="007D6D23">
        <w:rPr>
          <w:rFonts w:ascii="Tahoma" w:hAnsi="Tahoma" w:cs="Tahoma"/>
          <w:sz w:val="28"/>
          <w:szCs w:val="28"/>
        </w:rPr>
        <w:t xml:space="preserve">istrict </w:t>
      </w:r>
      <w:r w:rsidR="007D6D23" w:rsidRPr="007D6D23">
        <w:rPr>
          <w:rFonts w:ascii="Tahoma" w:hAnsi="Tahoma" w:cs="Tahoma"/>
          <w:sz w:val="28"/>
          <w:szCs w:val="28"/>
        </w:rPr>
        <w:t>B</w:t>
      </w:r>
      <w:r w:rsidR="007D6D23">
        <w:rPr>
          <w:rFonts w:ascii="Tahoma" w:hAnsi="Tahoma" w:cs="Tahoma"/>
          <w:sz w:val="28"/>
          <w:szCs w:val="28"/>
        </w:rPr>
        <w:t xml:space="preserve">adminton </w:t>
      </w:r>
      <w:r w:rsidR="007D6D23" w:rsidRPr="007D6D23">
        <w:rPr>
          <w:rFonts w:ascii="Tahoma" w:hAnsi="Tahoma" w:cs="Tahoma"/>
          <w:sz w:val="28"/>
          <w:szCs w:val="28"/>
        </w:rPr>
        <w:t>L</w:t>
      </w:r>
      <w:r w:rsidR="007D6D23">
        <w:rPr>
          <w:rFonts w:ascii="Tahoma" w:hAnsi="Tahoma" w:cs="Tahoma"/>
          <w:sz w:val="28"/>
          <w:szCs w:val="28"/>
        </w:rPr>
        <w:t>eague,</w:t>
      </w:r>
      <w:r w:rsidR="007D6D23" w:rsidRPr="007D6D23">
        <w:rPr>
          <w:rFonts w:ascii="Tahoma" w:hAnsi="Tahoma" w:cs="Tahoma"/>
          <w:sz w:val="28"/>
          <w:szCs w:val="28"/>
        </w:rPr>
        <w:t xml:space="preserve"> </w:t>
      </w:r>
      <w:r w:rsidR="007D6D23">
        <w:rPr>
          <w:rFonts w:ascii="Tahoma" w:hAnsi="Tahoma" w:cs="Tahoma"/>
          <w:sz w:val="28"/>
          <w:szCs w:val="28"/>
        </w:rPr>
        <w:t>will</w:t>
      </w:r>
      <w:r w:rsidR="007D6D23" w:rsidRPr="007D6D23">
        <w:rPr>
          <w:rFonts w:ascii="Tahoma" w:hAnsi="Tahoma" w:cs="Tahoma"/>
          <w:sz w:val="28"/>
          <w:szCs w:val="28"/>
        </w:rPr>
        <w:t xml:space="preserve"> be hosted by </w:t>
      </w:r>
      <w:hyperlink r:id="rId12" w:history="1">
        <w:r w:rsidR="007D6D23" w:rsidRPr="00EB2A28">
          <w:rPr>
            <w:rStyle w:val="Hyperlink"/>
            <w:rFonts w:ascii="Tahoma" w:hAnsi="Tahoma" w:cs="Tahoma"/>
            <w:color w:val="auto"/>
            <w:sz w:val="28"/>
            <w:szCs w:val="28"/>
          </w:rPr>
          <w:t>www.sportsganiser.net</w:t>
        </w:r>
      </w:hyperlink>
      <w:r w:rsidR="007D6D23">
        <w:rPr>
          <w:rFonts w:ascii="Tahoma" w:hAnsi="Tahoma" w:cs="Tahoma"/>
          <w:sz w:val="28"/>
          <w:szCs w:val="28"/>
        </w:rPr>
        <w:t xml:space="preserve"> </w:t>
      </w:r>
      <w:r w:rsidR="007D6D23" w:rsidRPr="007D6D23">
        <w:rPr>
          <w:rFonts w:ascii="Tahoma" w:hAnsi="Tahoma" w:cs="Tahoma"/>
          <w:sz w:val="28"/>
          <w:szCs w:val="28"/>
        </w:rPr>
        <w:t xml:space="preserve"> </w:t>
      </w:r>
      <w:r w:rsidR="007D6D23">
        <w:rPr>
          <w:rFonts w:ascii="Tahoma" w:hAnsi="Tahoma" w:cs="Tahoma"/>
          <w:sz w:val="28"/>
          <w:szCs w:val="28"/>
        </w:rPr>
        <w:t>Data on the website</w:t>
      </w:r>
      <w:r w:rsidR="007D6D23" w:rsidRPr="007D6D23">
        <w:rPr>
          <w:rFonts w:ascii="Tahoma" w:hAnsi="Tahoma" w:cs="Tahoma"/>
          <w:sz w:val="28"/>
          <w:szCs w:val="28"/>
        </w:rPr>
        <w:t xml:space="preserve"> include</w:t>
      </w:r>
      <w:r w:rsidR="00B7747D">
        <w:rPr>
          <w:rFonts w:ascii="Tahoma" w:hAnsi="Tahoma" w:cs="Tahoma"/>
          <w:sz w:val="28"/>
          <w:szCs w:val="28"/>
        </w:rPr>
        <w:t>s</w:t>
      </w:r>
      <w:r w:rsidR="007D6D23" w:rsidRPr="007D6D23">
        <w:rPr>
          <w:rFonts w:ascii="Tahoma" w:hAnsi="Tahoma" w:cs="Tahoma"/>
          <w:sz w:val="28"/>
          <w:szCs w:val="28"/>
        </w:rPr>
        <w:t xml:space="preserve"> club details, venue information, fixture lists, match results and league tables. </w:t>
      </w:r>
    </w:p>
    <w:p w14:paraId="51360C73" w14:textId="77777777" w:rsidR="00C35C34" w:rsidRDefault="00C35C34" w:rsidP="007D6D23">
      <w:pPr>
        <w:rPr>
          <w:rFonts w:ascii="Tahoma" w:hAnsi="Tahoma" w:cs="Tahoma"/>
          <w:sz w:val="28"/>
          <w:szCs w:val="28"/>
        </w:rPr>
      </w:pPr>
    </w:p>
    <w:p w14:paraId="51360C74" w14:textId="77777777" w:rsidR="007D6D23" w:rsidRDefault="00C35C34" w:rsidP="007D6D23">
      <w:pPr>
        <w:rPr>
          <w:rFonts w:ascii="Tahoma" w:hAnsi="Tahoma" w:cs="Tahoma"/>
          <w:sz w:val="28"/>
          <w:szCs w:val="28"/>
        </w:rPr>
      </w:pPr>
      <w:r>
        <w:rPr>
          <w:rFonts w:ascii="Tahoma" w:hAnsi="Tahoma" w:cs="Tahoma"/>
          <w:sz w:val="28"/>
          <w:szCs w:val="28"/>
        </w:rPr>
        <w:t>Both Teams will complete a score sheet at every match.</w:t>
      </w:r>
    </w:p>
    <w:p w14:paraId="51360C75" w14:textId="6CCB1EF2" w:rsidR="007D6D23" w:rsidRDefault="007D6D23" w:rsidP="007D6D23">
      <w:pPr>
        <w:rPr>
          <w:rFonts w:ascii="Tahoma" w:hAnsi="Tahoma" w:cs="Tahoma"/>
          <w:sz w:val="28"/>
          <w:szCs w:val="28"/>
        </w:rPr>
      </w:pPr>
      <w:r w:rsidRPr="007D6D23">
        <w:rPr>
          <w:rFonts w:ascii="Tahoma" w:hAnsi="Tahoma" w:cs="Tahoma"/>
          <w:sz w:val="28"/>
          <w:szCs w:val="28"/>
        </w:rPr>
        <w:t xml:space="preserve">Match results </w:t>
      </w:r>
      <w:r w:rsidR="00EB2A28">
        <w:rPr>
          <w:rFonts w:ascii="Tahoma" w:hAnsi="Tahoma" w:cs="Tahoma"/>
          <w:sz w:val="28"/>
          <w:szCs w:val="28"/>
        </w:rPr>
        <w:t>are to</w:t>
      </w:r>
      <w:r w:rsidRPr="007D6D23">
        <w:rPr>
          <w:rFonts w:ascii="Tahoma" w:hAnsi="Tahoma" w:cs="Tahoma"/>
          <w:sz w:val="28"/>
          <w:szCs w:val="28"/>
        </w:rPr>
        <w:t xml:space="preserve"> be submitted directly to the website by home team captains</w:t>
      </w:r>
      <w:r w:rsidR="00C35C34">
        <w:rPr>
          <w:rFonts w:ascii="Tahoma" w:hAnsi="Tahoma" w:cs="Tahoma"/>
          <w:sz w:val="28"/>
          <w:szCs w:val="28"/>
        </w:rPr>
        <w:t>.</w:t>
      </w:r>
      <w:r w:rsidRPr="007D6D23">
        <w:rPr>
          <w:rFonts w:ascii="Tahoma" w:hAnsi="Tahoma" w:cs="Tahoma"/>
          <w:sz w:val="28"/>
          <w:szCs w:val="28"/>
        </w:rPr>
        <w:t xml:space="preserve"> This means that the </w:t>
      </w:r>
      <w:r w:rsidR="00EB2A28">
        <w:rPr>
          <w:rFonts w:ascii="Tahoma" w:hAnsi="Tahoma" w:cs="Tahoma"/>
          <w:sz w:val="28"/>
          <w:szCs w:val="28"/>
        </w:rPr>
        <w:t xml:space="preserve">league </w:t>
      </w:r>
      <w:r w:rsidRPr="007D6D23">
        <w:rPr>
          <w:rFonts w:ascii="Tahoma" w:hAnsi="Tahoma" w:cs="Tahoma"/>
          <w:sz w:val="28"/>
          <w:szCs w:val="28"/>
        </w:rPr>
        <w:t>tables should always be up to date.</w:t>
      </w:r>
      <w:r w:rsidR="00EB2A28">
        <w:rPr>
          <w:rFonts w:ascii="Tahoma" w:hAnsi="Tahoma" w:cs="Tahoma"/>
          <w:sz w:val="28"/>
          <w:szCs w:val="28"/>
        </w:rPr>
        <w:t xml:space="preserve">  </w:t>
      </w:r>
      <w:r w:rsidRPr="007D6D23">
        <w:rPr>
          <w:rFonts w:ascii="Tahoma" w:hAnsi="Tahoma" w:cs="Tahoma"/>
          <w:sz w:val="28"/>
          <w:szCs w:val="28"/>
        </w:rPr>
        <w:t xml:space="preserve">Away teams </w:t>
      </w:r>
      <w:r>
        <w:rPr>
          <w:rFonts w:ascii="Tahoma" w:hAnsi="Tahoma" w:cs="Tahoma"/>
          <w:sz w:val="28"/>
          <w:szCs w:val="28"/>
        </w:rPr>
        <w:t>should</w:t>
      </w:r>
      <w:r w:rsidRPr="007D6D23">
        <w:rPr>
          <w:rFonts w:ascii="Tahoma" w:hAnsi="Tahoma" w:cs="Tahoma"/>
          <w:sz w:val="28"/>
          <w:szCs w:val="28"/>
        </w:rPr>
        <w:t xml:space="preserve"> also check the score</w:t>
      </w:r>
      <w:r>
        <w:rPr>
          <w:rFonts w:ascii="Tahoma" w:hAnsi="Tahoma" w:cs="Tahoma"/>
          <w:sz w:val="28"/>
          <w:szCs w:val="28"/>
        </w:rPr>
        <w:t xml:space="preserve"> </w:t>
      </w:r>
      <w:r w:rsidRPr="007D6D23">
        <w:rPr>
          <w:rFonts w:ascii="Tahoma" w:hAnsi="Tahoma" w:cs="Tahoma"/>
          <w:sz w:val="28"/>
          <w:szCs w:val="28"/>
        </w:rPr>
        <w:t xml:space="preserve">sheets submitted to the website </w:t>
      </w:r>
      <w:r w:rsidR="00EB2A28">
        <w:rPr>
          <w:rFonts w:ascii="Tahoma" w:hAnsi="Tahoma" w:cs="Tahoma"/>
          <w:sz w:val="28"/>
          <w:szCs w:val="28"/>
        </w:rPr>
        <w:t>within</w:t>
      </w:r>
      <w:r w:rsidRPr="007D6D23">
        <w:rPr>
          <w:rFonts w:ascii="Tahoma" w:hAnsi="Tahoma" w:cs="Tahoma"/>
          <w:sz w:val="28"/>
          <w:szCs w:val="28"/>
        </w:rPr>
        <w:t xml:space="preserve"> </w:t>
      </w:r>
      <w:r w:rsidR="00FD5605">
        <w:rPr>
          <w:rFonts w:ascii="Tahoma" w:hAnsi="Tahoma" w:cs="Tahoma"/>
          <w:sz w:val="28"/>
          <w:szCs w:val="28"/>
        </w:rPr>
        <w:t>5</w:t>
      </w:r>
      <w:r w:rsidRPr="007D6D23">
        <w:rPr>
          <w:rFonts w:ascii="Tahoma" w:hAnsi="Tahoma" w:cs="Tahoma"/>
          <w:sz w:val="28"/>
          <w:szCs w:val="28"/>
        </w:rPr>
        <w:t xml:space="preserve"> days </w:t>
      </w:r>
      <w:r w:rsidR="00EB2A28">
        <w:rPr>
          <w:rFonts w:ascii="Tahoma" w:hAnsi="Tahoma" w:cs="Tahoma"/>
          <w:sz w:val="28"/>
          <w:szCs w:val="28"/>
        </w:rPr>
        <w:t xml:space="preserve">and can </w:t>
      </w:r>
      <w:r w:rsidRPr="007D6D23">
        <w:rPr>
          <w:rFonts w:ascii="Tahoma" w:hAnsi="Tahoma" w:cs="Tahoma"/>
          <w:sz w:val="28"/>
          <w:szCs w:val="28"/>
        </w:rPr>
        <w:t xml:space="preserve">query </w:t>
      </w:r>
      <w:r w:rsidR="00EB2A28">
        <w:rPr>
          <w:rFonts w:ascii="Tahoma" w:hAnsi="Tahoma" w:cs="Tahoma"/>
          <w:sz w:val="28"/>
          <w:szCs w:val="28"/>
        </w:rPr>
        <w:t xml:space="preserve">online </w:t>
      </w:r>
      <w:r w:rsidRPr="007D6D23">
        <w:rPr>
          <w:rFonts w:ascii="Tahoma" w:hAnsi="Tahoma" w:cs="Tahoma"/>
          <w:sz w:val="28"/>
          <w:szCs w:val="28"/>
        </w:rPr>
        <w:t xml:space="preserve">if necessary. </w:t>
      </w:r>
    </w:p>
    <w:p w14:paraId="51360C76" w14:textId="77777777" w:rsidR="007D6D23" w:rsidRDefault="007D6D23" w:rsidP="007D6D23">
      <w:pPr>
        <w:rPr>
          <w:rFonts w:ascii="Tahoma" w:hAnsi="Tahoma" w:cs="Tahoma"/>
          <w:sz w:val="28"/>
          <w:szCs w:val="28"/>
        </w:rPr>
      </w:pPr>
    </w:p>
    <w:p w14:paraId="51360C77" w14:textId="77777777" w:rsidR="007D6D23" w:rsidRDefault="007D6D23" w:rsidP="007D6D23">
      <w:pPr>
        <w:rPr>
          <w:rFonts w:ascii="Tahoma" w:hAnsi="Tahoma" w:cs="Tahoma"/>
          <w:sz w:val="28"/>
          <w:szCs w:val="28"/>
        </w:rPr>
      </w:pPr>
      <w:r w:rsidRPr="007D6D23">
        <w:rPr>
          <w:rFonts w:ascii="Tahoma" w:hAnsi="Tahoma" w:cs="Tahoma"/>
          <w:sz w:val="28"/>
          <w:szCs w:val="28"/>
        </w:rPr>
        <w:t xml:space="preserve">The website can also be accessed on tablets and smart phones and can be used as a sat nav to find venues. </w:t>
      </w:r>
    </w:p>
    <w:p w14:paraId="51360C78" w14:textId="77777777" w:rsidR="007D6D23" w:rsidRDefault="007D6D23" w:rsidP="007D6D23">
      <w:pPr>
        <w:rPr>
          <w:rFonts w:ascii="Tahoma" w:hAnsi="Tahoma" w:cs="Tahoma"/>
          <w:sz w:val="28"/>
          <w:szCs w:val="28"/>
        </w:rPr>
      </w:pPr>
    </w:p>
    <w:p w14:paraId="51360C79" w14:textId="77777777" w:rsidR="007D6D23" w:rsidRPr="007D6D23" w:rsidRDefault="007D6D23" w:rsidP="007D6D23">
      <w:pPr>
        <w:rPr>
          <w:rFonts w:ascii="Tahoma" w:hAnsi="Tahoma" w:cs="Tahoma"/>
          <w:sz w:val="28"/>
          <w:szCs w:val="28"/>
        </w:rPr>
      </w:pPr>
      <w:r w:rsidRPr="007D6D23">
        <w:rPr>
          <w:rFonts w:ascii="Tahoma" w:hAnsi="Tahoma" w:cs="Tahoma"/>
          <w:sz w:val="28"/>
          <w:szCs w:val="28"/>
        </w:rPr>
        <w:t>Each player in the League will have their own log on details</w:t>
      </w:r>
      <w:r w:rsidR="00EB2A28">
        <w:rPr>
          <w:rFonts w:ascii="Tahoma" w:hAnsi="Tahoma" w:cs="Tahoma"/>
          <w:sz w:val="28"/>
          <w:szCs w:val="28"/>
        </w:rPr>
        <w:t>.  T</w:t>
      </w:r>
      <w:r w:rsidRPr="007D6D23">
        <w:rPr>
          <w:rFonts w:ascii="Tahoma" w:hAnsi="Tahoma" w:cs="Tahoma"/>
          <w:sz w:val="28"/>
          <w:szCs w:val="28"/>
        </w:rPr>
        <w:t>hese can be obtained from each club’s secretary. Each club secretary will have a club password to enable them to register players and enter additional information about their club.</w:t>
      </w:r>
    </w:p>
    <w:p w14:paraId="51360C7A" w14:textId="77777777" w:rsidR="007D6D23" w:rsidRDefault="007D6D23" w:rsidP="007D6D23">
      <w:pPr>
        <w:rPr>
          <w:rFonts w:ascii="Tahoma" w:hAnsi="Tahoma" w:cs="Tahoma"/>
          <w:sz w:val="28"/>
          <w:szCs w:val="28"/>
        </w:rPr>
      </w:pPr>
    </w:p>
    <w:p w14:paraId="51360C7B" w14:textId="77777777" w:rsidR="007D6D23" w:rsidRDefault="007D6D23" w:rsidP="007D6D23">
      <w:pPr>
        <w:rPr>
          <w:rFonts w:ascii="Tahoma" w:hAnsi="Tahoma" w:cs="Tahoma"/>
          <w:sz w:val="28"/>
          <w:szCs w:val="28"/>
        </w:rPr>
      </w:pPr>
      <w:r w:rsidRPr="007D6D23">
        <w:rPr>
          <w:rFonts w:ascii="Tahoma" w:hAnsi="Tahoma" w:cs="Tahoma"/>
          <w:sz w:val="28"/>
          <w:szCs w:val="28"/>
        </w:rPr>
        <w:t xml:space="preserve">Any queries </w:t>
      </w:r>
      <w:r w:rsidR="00EB2A28">
        <w:rPr>
          <w:rFonts w:ascii="Tahoma" w:hAnsi="Tahoma" w:cs="Tahoma"/>
          <w:sz w:val="28"/>
          <w:szCs w:val="28"/>
        </w:rPr>
        <w:t xml:space="preserve">on the website </w:t>
      </w:r>
      <w:r w:rsidRPr="007D6D23">
        <w:rPr>
          <w:rFonts w:ascii="Tahoma" w:hAnsi="Tahoma" w:cs="Tahoma"/>
          <w:sz w:val="28"/>
          <w:szCs w:val="28"/>
        </w:rPr>
        <w:t xml:space="preserve">should be directed </w:t>
      </w:r>
      <w:proofErr w:type="gramStart"/>
      <w:r w:rsidRPr="007D6D23">
        <w:rPr>
          <w:rFonts w:ascii="Tahoma" w:hAnsi="Tahoma" w:cs="Tahoma"/>
          <w:sz w:val="28"/>
          <w:szCs w:val="28"/>
        </w:rPr>
        <w:t>to:-</w:t>
      </w:r>
      <w:proofErr w:type="gramEnd"/>
    </w:p>
    <w:p w14:paraId="51360C7C" w14:textId="77777777" w:rsidR="007D6D23" w:rsidRPr="007D6D23" w:rsidRDefault="007D6D23" w:rsidP="007D6D23">
      <w:pPr>
        <w:rPr>
          <w:rFonts w:ascii="Tahoma" w:hAnsi="Tahoma" w:cs="Tahoma"/>
          <w:sz w:val="28"/>
          <w:szCs w:val="28"/>
        </w:rPr>
      </w:pPr>
    </w:p>
    <w:p w14:paraId="51360C7D" w14:textId="77777777" w:rsidR="007D6D23" w:rsidRPr="007D6D23" w:rsidRDefault="007D6D23" w:rsidP="007D6D23">
      <w:pPr>
        <w:rPr>
          <w:rFonts w:ascii="Tahoma" w:hAnsi="Tahoma" w:cs="Tahoma"/>
          <w:sz w:val="28"/>
          <w:szCs w:val="28"/>
        </w:rPr>
      </w:pPr>
      <w:r w:rsidRPr="007D6D23">
        <w:rPr>
          <w:rFonts w:ascii="Tahoma" w:hAnsi="Tahoma" w:cs="Tahoma"/>
          <w:sz w:val="28"/>
          <w:szCs w:val="28"/>
        </w:rPr>
        <w:t xml:space="preserve">Kevin </w:t>
      </w:r>
      <w:proofErr w:type="gramStart"/>
      <w:r w:rsidRPr="007D6D23">
        <w:rPr>
          <w:rFonts w:ascii="Tahoma" w:hAnsi="Tahoma" w:cs="Tahoma"/>
          <w:sz w:val="28"/>
          <w:szCs w:val="28"/>
        </w:rPr>
        <w:t xml:space="preserve">Wainwright </w:t>
      </w:r>
      <w:r w:rsidR="00EB2A28">
        <w:rPr>
          <w:rFonts w:ascii="Tahoma" w:hAnsi="Tahoma" w:cs="Tahoma"/>
          <w:sz w:val="28"/>
          <w:szCs w:val="28"/>
        </w:rPr>
        <w:t xml:space="preserve"> </w:t>
      </w:r>
      <w:r w:rsidRPr="007D6D23">
        <w:rPr>
          <w:rFonts w:ascii="Tahoma" w:hAnsi="Tahoma" w:cs="Tahoma"/>
          <w:sz w:val="28"/>
          <w:szCs w:val="28"/>
        </w:rPr>
        <w:t>01132</w:t>
      </w:r>
      <w:proofErr w:type="gramEnd"/>
      <w:r w:rsidRPr="007D6D23">
        <w:rPr>
          <w:rFonts w:ascii="Tahoma" w:hAnsi="Tahoma" w:cs="Tahoma"/>
          <w:sz w:val="28"/>
          <w:szCs w:val="28"/>
        </w:rPr>
        <w:t xml:space="preserve"> 853651/07704 103407</w:t>
      </w:r>
      <w:r w:rsidR="00EB2A28">
        <w:rPr>
          <w:rFonts w:ascii="Tahoma" w:hAnsi="Tahoma" w:cs="Tahoma"/>
          <w:sz w:val="28"/>
          <w:szCs w:val="28"/>
        </w:rPr>
        <w:t xml:space="preserve">/ </w:t>
      </w:r>
      <w:r w:rsidRPr="00EB2A28">
        <w:rPr>
          <w:rFonts w:ascii="Tahoma" w:hAnsi="Tahoma" w:cs="Tahoma"/>
          <w:sz w:val="28"/>
          <w:szCs w:val="28"/>
        </w:rPr>
        <w:t>gyvlon@hotmail.com</w:t>
      </w:r>
    </w:p>
    <w:p w14:paraId="51360C7E" w14:textId="77777777" w:rsidR="007D6D23" w:rsidRDefault="007D6D23" w:rsidP="007D6D23">
      <w:pPr>
        <w:rPr>
          <w:rFonts w:ascii="Tahoma" w:hAnsi="Tahoma" w:cs="Tahoma"/>
          <w:sz w:val="28"/>
          <w:szCs w:val="28"/>
        </w:rPr>
      </w:pPr>
    </w:p>
    <w:p w14:paraId="51360C7F" w14:textId="77777777" w:rsidR="007D6D23" w:rsidRPr="007D6D23" w:rsidRDefault="007D6D23" w:rsidP="007D6D23">
      <w:pPr>
        <w:rPr>
          <w:rFonts w:ascii="Tahoma" w:hAnsi="Tahoma" w:cs="Tahoma"/>
          <w:sz w:val="28"/>
          <w:szCs w:val="28"/>
        </w:rPr>
      </w:pPr>
      <w:r w:rsidRPr="007D6D23">
        <w:rPr>
          <w:rFonts w:ascii="Tahoma" w:hAnsi="Tahoma" w:cs="Tahoma"/>
          <w:sz w:val="28"/>
          <w:szCs w:val="28"/>
        </w:rPr>
        <w:t>Or Nic</w:t>
      </w:r>
      <w:r w:rsidR="00EB2A28">
        <w:rPr>
          <w:rFonts w:ascii="Tahoma" w:hAnsi="Tahoma" w:cs="Tahoma"/>
          <w:sz w:val="28"/>
          <w:szCs w:val="28"/>
        </w:rPr>
        <w:t>k</w:t>
      </w:r>
      <w:r w:rsidRPr="007D6D23">
        <w:rPr>
          <w:rFonts w:ascii="Tahoma" w:hAnsi="Tahoma" w:cs="Tahoma"/>
          <w:sz w:val="28"/>
          <w:szCs w:val="28"/>
        </w:rPr>
        <w:t xml:space="preserve"> Read 01132 866086/07910</w:t>
      </w:r>
      <w:r w:rsidR="00EB2A28">
        <w:rPr>
          <w:rFonts w:ascii="Tahoma" w:hAnsi="Tahoma" w:cs="Tahoma"/>
          <w:sz w:val="28"/>
          <w:szCs w:val="28"/>
        </w:rPr>
        <w:t xml:space="preserve"> </w:t>
      </w:r>
      <w:r w:rsidRPr="007D6D23">
        <w:rPr>
          <w:rFonts w:ascii="Tahoma" w:hAnsi="Tahoma" w:cs="Tahoma"/>
          <w:sz w:val="28"/>
          <w:szCs w:val="28"/>
        </w:rPr>
        <w:t>227169</w:t>
      </w:r>
      <w:r w:rsidR="00EB2A28">
        <w:rPr>
          <w:rFonts w:ascii="Tahoma" w:hAnsi="Tahoma" w:cs="Tahoma"/>
          <w:sz w:val="28"/>
          <w:szCs w:val="28"/>
        </w:rPr>
        <w:t>/</w:t>
      </w:r>
      <w:r w:rsidRPr="007D6D23">
        <w:rPr>
          <w:rFonts w:ascii="Tahoma" w:hAnsi="Tahoma" w:cs="Tahoma"/>
          <w:sz w:val="28"/>
          <w:szCs w:val="28"/>
        </w:rPr>
        <w:t xml:space="preserve"> </w:t>
      </w:r>
      <w:r w:rsidRPr="00EB2A28">
        <w:rPr>
          <w:rFonts w:ascii="Tahoma" w:hAnsi="Tahoma" w:cs="Tahoma"/>
          <w:sz w:val="28"/>
          <w:szCs w:val="28"/>
        </w:rPr>
        <w:t>nicola.read1@btinternet.com</w:t>
      </w:r>
    </w:p>
    <w:p w14:paraId="51360C80" w14:textId="77777777" w:rsidR="006638F7" w:rsidRDefault="006638F7" w:rsidP="003716BF">
      <w:pPr>
        <w:autoSpaceDE w:val="0"/>
        <w:autoSpaceDN w:val="0"/>
        <w:adjustRightInd w:val="0"/>
        <w:jc w:val="center"/>
        <w:rPr>
          <w:rFonts w:ascii="Tahoma" w:hAnsi="Tahoma" w:cs="Tahoma"/>
          <w:b/>
          <w:sz w:val="36"/>
          <w:szCs w:val="36"/>
        </w:rPr>
      </w:pPr>
    </w:p>
    <w:p w14:paraId="51360C81" w14:textId="77777777" w:rsidR="007D6D23" w:rsidRDefault="007D6D23" w:rsidP="003716BF">
      <w:pPr>
        <w:autoSpaceDE w:val="0"/>
        <w:autoSpaceDN w:val="0"/>
        <w:adjustRightInd w:val="0"/>
        <w:jc w:val="center"/>
        <w:rPr>
          <w:rFonts w:ascii="Tahoma" w:hAnsi="Tahoma" w:cs="Tahoma"/>
          <w:b/>
          <w:sz w:val="36"/>
          <w:szCs w:val="36"/>
        </w:rPr>
      </w:pPr>
    </w:p>
    <w:p w14:paraId="51360C82" w14:textId="77777777" w:rsidR="007D6D23" w:rsidRDefault="007D6D23" w:rsidP="003716BF">
      <w:pPr>
        <w:autoSpaceDE w:val="0"/>
        <w:autoSpaceDN w:val="0"/>
        <w:adjustRightInd w:val="0"/>
        <w:jc w:val="center"/>
        <w:rPr>
          <w:rFonts w:ascii="Tahoma" w:hAnsi="Tahoma" w:cs="Tahoma"/>
          <w:b/>
          <w:sz w:val="36"/>
          <w:szCs w:val="36"/>
        </w:rPr>
      </w:pPr>
    </w:p>
    <w:p w14:paraId="51360C83" w14:textId="77777777" w:rsidR="007D6D23" w:rsidRDefault="007D6D23" w:rsidP="003716BF">
      <w:pPr>
        <w:autoSpaceDE w:val="0"/>
        <w:autoSpaceDN w:val="0"/>
        <w:adjustRightInd w:val="0"/>
        <w:jc w:val="center"/>
        <w:rPr>
          <w:rFonts w:ascii="Tahoma" w:hAnsi="Tahoma" w:cs="Tahoma"/>
          <w:b/>
          <w:sz w:val="36"/>
          <w:szCs w:val="36"/>
        </w:rPr>
      </w:pPr>
    </w:p>
    <w:p w14:paraId="51360C84" w14:textId="77777777" w:rsidR="007D6D23" w:rsidRDefault="007D6D23" w:rsidP="003716BF">
      <w:pPr>
        <w:autoSpaceDE w:val="0"/>
        <w:autoSpaceDN w:val="0"/>
        <w:adjustRightInd w:val="0"/>
        <w:jc w:val="center"/>
        <w:rPr>
          <w:rFonts w:ascii="Tahoma" w:hAnsi="Tahoma" w:cs="Tahoma"/>
          <w:b/>
          <w:sz w:val="36"/>
          <w:szCs w:val="36"/>
        </w:rPr>
      </w:pPr>
    </w:p>
    <w:p w14:paraId="51360C85" w14:textId="77777777" w:rsidR="0012539B" w:rsidRDefault="0012539B" w:rsidP="003716BF">
      <w:pPr>
        <w:autoSpaceDE w:val="0"/>
        <w:autoSpaceDN w:val="0"/>
        <w:adjustRightInd w:val="0"/>
        <w:jc w:val="center"/>
        <w:rPr>
          <w:rFonts w:ascii="Tahoma" w:hAnsi="Tahoma" w:cs="Tahoma"/>
          <w:b/>
          <w:sz w:val="36"/>
          <w:szCs w:val="36"/>
        </w:rPr>
      </w:pPr>
    </w:p>
    <w:p w14:paraId="51360C86" w14:textId="77777777" w:rsidR="0012539B" w:rsidRDefault="0012539B" w:rsidP="003716BF">
      <w:pPr>
        <w:autoSpaceDE w:val="0"/>
        <w:autoSpaceDN w:val="0"/>
        <w:adjustRightInd w:val="0"/>
        <w:jc w:val="center"/>
        <w:rPr>
          <w:rFonts w:ascii="Tahoma" w:hAnsi="Tahoma" w:cs="Tahoma"/>
          <w:b/>
          <w:sz w:val="36"/>
          <w:szCs w:val="36"/>
        </w:rPr>
      </w:pPr>
    </w:p>
    <w:p w14:paraId="51360C87" w14:textId="0F108794" w:rsidR="007D6D23" w:rsidRDefault="007D6D23" w:rsidP="003716BF">
      <w:pPr>
        <w:autoSpaceDE w:val="0"/>
        <w:autoSpaceDN w:val="0"/>
        <w:adjustRightInd w:val="0"/>
        <w:jc w:val="center"/>
        <w:rPr>
          <w:rFonts w:ascii="Tahoma" w:hAnsi="Tahoma" w:cs="Tahoma"/>
          <w:b/>
          <w:sz w:val="36"/>
          <w:szCs w:val="36"/>
        </w:rPr>
      </w:pPr>
    </w:p>
    <w:p w14:paraId="082E013A" w14:textId="67F1B3FB" w:rsidR="00CD4977" w:rsidRDefault="00CD4977" w:rsidP="003716BF">
      <w:pPr>
        <w:autoSpaceDE w:val="0"/>
        <w:autoSpaceDN w:val="0"/>
        <w:adjustRightInd w:val="0"/>
        <w:jc w:val="center"/>
        <w:rPr>
          <w:rFonts w:ascii="Tahoma" w:hAnsi="Tahoma" w:cs="Tahoma"/>
          <w:b/>
          <w:sz w:val="36"/>
          <w:szCs w:val="36"/>
        </w:rPr>
      </w:pPr>
    </w:p>
    <w:p w14:paraId="3E92A0F1" w14:textId="77777777" w:rsidR="00CD4977" w:rsidRDefault="00CD4977" w:rsidP="003716BF">
      <w:pPr>
        <w:autoSpaceDE w:val="0"/>
        <w:autoSpaceDN w:val="0"/>
        <w:adjustRightInd w:val="0"/>
        <w:jc w:val="center"/>
        <w:rPr>
          <w:rFonts w:ascii="Tahoma" w:hAnsi="Tahoma" w:cs="Tahoma"/>
          <w:b/>
          <w:sz w:val="36"/>
          <w:szCs w:val="36"/>
        </w:rPr>
      </w:pPr>
    </w:p>
    <w:p w14:paraId="51360C88" w14:textId="77777777" w:rsidR="007D6D23" w:rsidRDefault="007D6D23" w:rsidP="003716BF">
      <w:pPr>
        <w:autoSpaceDE w:val="0"/>
        <w:autoSpaceDN w:val="0"/>
        <w:adjustRightInd w:val="0"/>
        <w:jc w:val="center"/>
        <w:rPr>
          <w:rFonts w:ascii="Tahoma" w:hAnsi="Tahoma" w:cs="Tahoma"/>
          <w:b/>
          <w:sz w:val="36"/>
          <w:szCs w:val="36"/>
        </w:rPr>
      </w:pPr>
    </w:p>
    <w:p w14:paraId="51360C89" w14:textId="77777777" w:rsidR="001C5A86" w:rsidRPr="00F81C6A" w:rsidRDefault="001C5A86" w:rsidP="003716BF">
      <w:pPr>
        <w:autoSpaceDE w:val="0"/>
        <w:autoSpaceDN w:val="0"/>
        <w:adjustRightInd w:val="0"/>
        <w:jc w:val="center"/>
        <w:rPr>
          <w:rFonts w:ascii="Tahoma" w:hAnsi="Tahoma" w:cs="Tahoma"/>
          <w:b/>
          <w:sz w:val="36"/>
          <w:szCs w:val="36"/>
        </w:rPr>
      </w:pPr>
      <w:r>
        <w:rPr>
          <w:rFonts w:ascii="Tahoma" w:hAnsi="Tahoma" w:cs="Tahoma"/>
          <w:b/>
          <w:sz w:val="36"/>
          <w:szCs w:val="36"/>
        </w:rPr>
        <w:lastRenderedPageBreak/>
        <w:t>L</w:t>
      </w:r>
      <w:r w:rsidRPr="00F81C6A">
        <w:rPr>
          <w:rFonts w:ascii="Tahoma" w:hAnsi="Tahoma" w:cs="Tahoma"/>
          <w:b/>
          <w:sz w:val="36"/>
          <w:szCs w:val="36"/>
        </w:rPr>
        <w:t>eeds &amp; District Badminton League</w:t>
      </w:r>
    </w:p>
    <w:p w14:paraId="51360C8A" w14:textId="4937565A" w:rsidR="001C5A86" w:rsidRPr="002B72B2" w:rsidRDefault="001C5A86" w:rsidP="00072399">
      <w:pPr>
        <w:jc w:val="center"/>
        <w:rPr>
          <w:rFonts w:ascii="Tahoma" w:hAnsi="Tahoma" w:cs="Tahoma"/>
          <w:b/>
          <w:sz w:val="32"/>
          <w:szCs w:val="32"/>
        </w:rPr>
      </w:pPr>
      <w:r w:rsidRPr="002B72B2">
        <w:rPr>
          <w:rFonts w:ascii="Tahoma" w:hAnsi="Tahoma" w:cs="Tahoma"/>
          <w:b/>
          <w:sz w:val="32"/>
          <w:szCs w:val="32"/>
        </w:rPr>
        <w:t xml:space="preserve">Standing </w:t>
      </w:r>
      <w:proofErr w:type="gramStart"/>
      <w:r w:rsidRPr="002B72B2">
        <w:rPr>
          <w:rFonts w:ascii="Tahoma" w:hAnsi="Tahoma" w:cs="Tahoma"/>
          <w:b/>
          <w:sz w:val="32"/>
          <w:szCs w:val="32"/>
        </w:rPr>
        <w:t>Rules</w:t>
      </w:r>
      <w:r w:rsidR="009C6D12">
        <w:rPr>
          <w:rFonts w:ascii="Tahoma" w:hAnsi="Tahoma" w:cs="Tahoma"/>
          <w:b/>
          <w:sz w:val="32"/>
          <w:szCs w:val="32"/>
        </w:rPr>
        <w:t xml:space="preserve"> </w:t>
      </w:r>
      <w:r w:rsidR="009C6D12" w:rsidRPr="009C6D12">
        <w:rPr>
          <w:rFonts w:ascii="Tahoma" w:hAnsi="Tahoma" w:cs="Tahoma"/>
          <w:b/>
          <w:sz w:val="32"/>
          <w:szCs w:val="32"/>
        </w:rPr>
        <w:t xml:space="preserve"> (</w:t>
      </w:r>
      <w:proofErr w:type="gramEnd"/>
      <w:r w:rsidR="009C6D12" w:rsidRPr="009C6D12">
        <w:rPr>
          <w:rFonts w:ascii="Tahoma" w:hAnsi="Tahoma" w:cs="Tahoma"/>
          <w:b/>
          <w:sz w:val="32"/>
          <w:szCs w:val="32"/>
        </w:rPr>
        <w:t>last update: Aug 201</w:t>
      </w:r>
      <w:r w:rsidR="002532A6">
        <w:rPr>
          <w:rFonts w:ascii="Tahoma" w:hAnsi="Tahoma" w:cs="Tahoma"/>
          <w:b/>
          <w:sz w:val="32"/>
          <w:szCs w:val="32"/>
        </w:rPr>
        <w:t>8</w:t>
      </w:r>
      <w:r w:rsidR="009C6D12" w:rsidRPr="009C6D12">
        <w:rPr>
          <w:rFonts w:ascii="Tahoma" w:hAnsi="Tahoma" w:cs="Tahoma"/>
          <w:b/>
          <w:sz w:val="32"/>
          <w:szCs w:val="32"/>
        </w:rPr>
        <w:t>)</w:t>
      </w:r>
    </w:p>
    <w:p w14:paraId="51360C8B" w14:textId="77777777" w:rsidR="001C5A86" w:rsidRDefault="001C5A86" w:rsidP="00072399">
      <w:pPr>
        <w:jc w:val="both"/>
        <w:outlineLvl w:val="0"/>
        <w:rPr>
          <w:rFonts w:ascii="Tahoma" w:hAnsi="Tahoma" w:cs="Tahoma"/>
          <w:b/>
          <w:sz w:val="28"/>
          <w:szCs w:val="28"/>
        </w:rPr>
      </w:pPr>
    </w:p>
    <w:p w14:paraId="51360C8C" w14:textId="77777777" w:rsidR="001C5A86" w:rsidRPr="00072399" w:rsidRDefault="001C5A86" w:rsidP="00072399">
      <w:pPr>
        <w:jc w:val="both"/>
        <w:outlineLvl w:val="0"/>
        <w:rPr>
          <w:rFonts w:ascii="Tahoma" w:hAnsi="Tahoma" w:cs="Tahoma"/>
          <w:b/>
          <w:sz w:val="28"/>
          <w:szCs w:val="28"/>
        </w:rPr>
      </w:pPr>
      <w:r w:rsidRPr="00072399">
        <w:rPr>
          <w:rFonts w:ascii="Tahoma" w:hAnsi="Tahoma" w:cs="Tahoma"/>
          <w:b/>
          <w:sz w:val="28"/>
          <w:szCs w:val="28"/>
        </w:rPr>
        <w:t>Officers</w:t>
      </w:r>
    </w:p>
    <w:p w14:paraId="51360C8D" w14:textId="77777777" w:rsidR="001C5A86" w:rsidRPr="00072399" w:rsidRDefault="001C5A86" w:rsidP="00072399">
      <w:pPr>
        <w:rPr>
          <w:rFonts w:ascii="Tahoma" w:hAnsi="Tahoma" w:cs="Tahoma"/>
          <w:sz w:val="28"/>
          <w:szCs w:val="28"/>
        </w:rPr>
      </w:pPr>
    </w:p>
    <w:p w14:paraId="51360C8E" w14:textId="77777777" w:rsidR="001C5A86" w:rsidRPr="00072399" w:rsidRDefault="001C5A86" w:rsidP="00072399">
      <w:pPr>
        <w:rPr>
          <w:rFonts w:ascii="Tahoma" w:hAnsi="Tahoma" w:cs="Tahoma"/>
          <w:sz w:val="28"/>
          <w:szCs w:val="28"/>
        </w:rPr>
      </w:pPr>
      <w:r w:rsidRPr="00072399">
        <w:rPr>
          <w:rFonts w:ascii="Tahoma" w:hAnsi="Tahoma" w:cs="Tahoma"/>
          <w:sz w:val="28"/>
          <w:szCs w:val="28"/>
        </w:rPr>
        <w:t>1. The Officers of the League shall be elected at the Annual General Meeting, and shall be Chairman, Secretary, Treasurer, Match Results Secretar</w:t>
      </w:r>
      <w:r w:rsidR="006638F7">
        <w:rPr>
          <w:rFonts w:ascii="Tahoma" w:hAnsi="Tahoma" w:cs="Tahoma"/>
          <w:sz w:val="28"/>
          <w:szCs w:val="28"/>
        </w:rPr>
        <w:t>y</w:t>
      </w:r>
      <w:r w:rsidRPr="00072399">
        <w:rPr>
          <w:rFonts w:ascii="Tahoma" w:hAnsi="Tahoma" w:cs="Tahoma"/>
          <w:sz w:val="28"/>
          <w:szCs w:val="28"/>
        </w:rPr>
        <w:t>, Handicap S</w:t>
      </w:r>
      <w:r w:rsidR="00923581">
        <w:rPr>
          <w:rFonts w:ascii="Tahoma" w:hAnsi="Tahoma" w:cs="Tahoma"/>
          <w:sz w:val="28"/>
          <w:szCs w:val="28"/>
        </w:rPr>
        <w:t>ecretary,</w:t>
      </w:r>
      <w:r w:rsidRPr="00072399">
        <w:rPr>
          <w:rFonts w:ascii="Tahoma" w:hAnsi="Tahoma" w:cs="Tahoma"/>
          <w:sz w:val="28"/>
          <w:szCs w:val="28"/>
        </w:rPr>
        <w:t xml:space="preserve"> and others as required.  The AGM has the power to appoint Vice-Presidents.</w:t>
      </w:r>
    </w:p>
    <w:p w14:paraId="51360C8F" w14:textId="77777777" w:rsidR="001C5A86" w:rsidRPr="00072399" w:rsidRDefault="001C5A86" w:rsidP="00072399">
      <w:pPr>
        <w:rPr>
          <w:rFonts w:ascii="Tahoma" w:hAnsi="Tahoma" w:cs="Tahoma"/>
          <w:sz w:val="28"/>
          <w:szCs w:val="28"/>
        </w:rPr>
      </w:pPr>
    </w:p>
    <w:p w14:paraId="51360C90" w14:textId="77777777" w:rsidR="001C5A86" w:rsidRPr="00072399" w:rsidRDefault="001C5A86" w:rsidP="00072399">
      <w:pPr>
        <w:rPr>
          <w:rFonts w:ascii="Tahoma" w:hAnsi="Tahoma" w:cs="Tahoma"/>
          <w:sz w:val="28"/>
          <w:szCs w:val="28"/>
        </w:rPr>
      </w:pPr>
      <w:r w:rsidRPr="00072399">
        <w:rPr>
          <w:rFonts w:ascii="Tahoma" w:hAnsi="Tahoma" w:cs="Tahoma"/>
          <w:sz w:val="28"/>
          <w:szCs w:val="28"/>
        </w:rPr>
        <w:t xml:space="preserve">2. Should the AGM fail to elect any </w:t>
      </w:r>
      <w:proofErr w:type="gramStart"/>
      <w:r w:rsidRPr="00072399">
        <w:rPr>
          <w:rFonts w:ascii="Tahoma" w:hAnsi="Tahoma" w:cs="Tahoma"/>
          <w:sz w:val="28"/>
          <w:szCs w:val="28"/>
        </w:rPr>
        <w:t>Officer,</w:t>
      </w:r>
      <w:proofErr w:type="gramEnd"/>
      <w:r w:rsidRPr="00072399">
        <w:rPr>
          <w:rFonts w:ascii="Tahoma" w:hAnsi="Tahoma" w:cs="Tahoma"/>
          <w:sz w:val="28"/>
          <w:szCs w:val="28"/>
        </w:rPr>
        <w:t xml:space="preserve"> the following standby system shall be adopted:</w:t>
      </w:r>
    </w:p>
    <w:p w14:paraId="51360C91" w14:textId="77777777" w:rsidR="001C5A86" w:rsidRPr="00072399" w:rsidRDefault="001C5A86" w:rsidP="00072399">
      <w:pPr>
        <w:rPr>
          <w:rFonts w:ascii="Tahoma" w:hAnsi="Tahoma" w:cs="Tahoma"/>
          <w:sz w:val="28"/>
          <w:szCs w:val="28"/>
        </w:rPr>
      </w:pPr>
    </w:p>
    <w:p w14:paraId="51360C92" w14:textId="77777777" w:rsidR="001C5A86" w:rsidRPr="00072399" w:rsidRDefault="001C5A86" w:rsidP="00072399">
      <w:pPr>
        <w:rPr>
          <w:rFonts w:ascii="Tahoma" w:hAnsi="Tahoma" w:cs="Tahoma"/>
          <w:sz w:val="28"/>
          <w:szCs w:val="28"/>
        </w:rPr>
      </w:pPr>
      <w:r w:rsidRPr="00072399">
        <w:rPr>
          <w:rFonts w:ascii="Tahoma" w:hAnsi="Tahoma" w:cs="Tahoma"/>
          <w:sz w:val="28"/>
          <w:szCs w:val="28"/>
        </w:rPr>
        <w:t xml:space="preserve">All League Clubs having more than 2 years continued league membership and not currently providing an Officer shall be </w:t>
      </w:r>
      <w:proofErr w:type="gramStart"/>
      <w:r w:rsidRPr="00072399">
        <w:rPr>
          <w:rFonts w:ascii="Tahoma" w:hAnsi="Tahoma" w:cs="Tahoma"/>
          <w:sz w:val="28"/>
          <w:szCs w:val="28"/>
        </w:rPr>
        <w:t>entered into</w:t>
      </w:r>
      <w:proofErr w:type="gramEnd"/>
      <w:r w:rsidRPr="00072399">
        <w:rPr>
          <w:rFonts w:ascii="Tahoma" w:hAnsi="Tahoma" w:cs="Tahoma"/>
          <w:sz w:val="28"/>
          <w:szCs w:val="28"/>
        </w:rPr>
        <w:t xml:space="preserve"> a ballot for each Officer not appointed.  A Club drawn from the ballot shall provide, for one year, the Officer whose position is the subject of the ballot.  By this system no Club will be required to provide more than one Officer in any one year and Clubs having provided an Officer, by ballot, shall be excluded from ballots for the next 20 years.  It shall be a condition of the League entry that Clubs accept this system of election and failure to fulfil the obligations inherent in this will warrant exclusion from the League.</w:t>
      </w:r>
    </w:p>
    <w:p w14:paraId="51360C93" w14:textId="77777777" w:rsidR="001C5A86" w:rsidRPr="00072399" w:rsidRDefault="001C5A86" w:rsidP="00072399">
      <w:pPr>
        <w:rPr>
          <w:rFonts w:ascii="Tahoma" w:hAnsi="Tahoma" w:cs="Tahoma"/>
          <w:sz w:val="28"/>
          <w:szCs w:val="28"/>
        </w:rPr>
      </w:pPr>
    </w:p>
    <w:p w14:paraId="51360C94" w14:textId="77777777" w:rsidR="001C5A86" w:rsidRPr="00072399" w:rsidRDefault="001C5A86" w:rsidP="00072399">
      <w:pPr>
        <w:outlineLvl w:val="0"/>
        <w:rPr>
          <w:rFonts w:ascii="Tahoma" w:hAnsi="Tahoma" w:cs="Tahoma"/>
          <w:b/>
          <w:sz w:val="28"/>
          <w:szCs w:val="28"/>
        </w:rPr>
      </w:pPr>
      <w:r w:rsidRPr="00072399">
        <w:rPr>
          <w:rFonts w:ascii="Tahoma" w:hAnsi="Tahoma" w:cs="Tahoma"/>
          <w:b/>
          <w:sz w:val="28"/>
          <w:szCs w:val="28"/>
        </w:rPr>
        <w:t>Committees</w:t>
      </w:r>
    </w:p>
    <w:p w14:paraId="51360C95" w14:textId="77777777" w:rsidR="001C5A86" w:rsidRPr="00072399" w:rsidRDefault="001C5A86" w:rsidP="00072399">
      <w:pPr>
        <w:rPr>
          <w:rFonts w:ascii="Tahoma" w:hAnsi="Tahoma" w:cs="Tahoma"/>
          <w:sz w:val="28"/>
          <w:szCs w:val="28"/>
        </w:rPr>
      </w:pPr>
    </w:p>
    <w:p w14:paraId="51360C96" w14:textId="77777777" w:rsidR="001C5A86" w:rsidRPr="00072399" w:rsidRDefault="001C5A86" w:rsidP="00072399">
      <w:pPr>
        <w:rPr>
          <w:rFonts w:ascii="Tahoma" w:hAnsi="Tahoma" w:cs="Tahoma"/>
          <w:sz w:val="28"/>
          <w:szCs w:val="28"/>
        </w:rPr>
      </w:pPr>
      <w:r w:rsidRPr="00072399">
        <w:rPr>
          <w:rFonts w:ascii="Tahoma" w:hAnsi="Tahoma" w:cs="Tahoma"/>
          <w:sz w:val="28"/>
          <w:szCs w:val="28"/>
        </w:rPr>
        <w:t>3. The affairs of the League shall be conducted by the League Committee, which shall compose the Officers and one delegate from each Club.  An individual may only represent one Club.</w:t>
      </w:r>
    </w:p>
    <w:p w14:paraId="51360C97" w14:textId="77777777" w:rsidR="001C5A86" w:rsidRPr="00072399" w:rsidRDefault="001C5A86" w:rsidP="00072399">
      <w:pPr>
        <w:rPr>
          <w:rFonts w:ascii="Tahoma" w:hAnsi="Tahoma" w:cs="Tahoma"/>
          <w:sz w:val="28"/>
          <w:szCs w:val="28"/>
        </w:rPr>
      </w:pPr>
    </w:p>
    <w:p w14:paraId="51360C98" w14:textId="77777777" w:rsidR="001C5A86" w:rsidRPr="00072399" w:rsidRDefault="001C5A86" w:rsidP="00072399">
      <w:pPr>
        <w:rPr>
          <w:rFonts w:ascii="Tahoma" w:hAnsi="Tahoma" w:cs="Tahoma"/>
          <w:sz w:val="28"/>
          <w:szCs w:val="28"/>
        </w:rPr>
      </w:pPr>
      <w:r w:rsidRPr="00072399">
        <w:rPr>
          <w:rFonts w:ascii="Tahoma" w:hAnsi="Tahoma" w:cs="Tahoma"/>
          <w:sz w:val="28"/>
          <w:szCs w:val="28"/>
        </w:rPr>
        <w:t>4. League Committee meetings will normally be held in September</w:t>
      </w:r>
      <w:r>
        <w:rPr>
          <w:rFonts w:ascii="Tahoma" w:hAnsi="Tahoma" w:cs="Tahoma"/>
          <w:sz w:val="28"/>
          <w:szCs w:val="28"/>
        </w:rPr>
        <w:t xml:space="preserve"> and</w:t>
      </w:r>
      <w:r w:rsidRPr="00072399">
        <w:rPr>
          <w:rFonts w:ascii="Tahoma" w:hAnsi="Tahoma" w:cs="Tahoma"/>
          <w:sz w:val="28"/>
          <w:szCs w:val="28"/>
        </w:rPr>
        <w:t xml:space="preserve"> December, the dates to be determined by the Secretary.</w:t>
      </w:r>
    </w:p>
    <w:p w14:paraId="51360C99" w14:textId="77777777" w:rsidR="001C5A86" w:rsidRPr="00072399" w:rsidRDefault="001C5A86" w:rsidP="00072399">
      <w:pPr>
        <w:rPr>
          <w:rFonts w:ascii="Tahoma" w:hAnsi="Tahoma" w:cs="Tahoma"/>
          <w:sz w:val="28"/>
          <w:szCs w:val="28"/>
        </w:rPr>
      </w:pPr>
    </w:p>
    <w:p w14:paraId="51360C9A" w14:textId="77777777" w:rsidR="001C5A86" w:rsidRPr="00072399" w:rsidRDefault="001C5A86" w:rsidP="00072399">
      <w:pPr>
        <w:rPr>
          <w:rFonts w:ascii="Tahoma" w:hAnsi="Tahoma" w:cs="Tahoma"/>
          <w:sz w:val="28"/>
          <w:szCs w:val="28"/>
        </w:rPr>
      </w:pPr>
      <w:r w:rsidRPr="00072399">
        <w:rPr>
          <w:rFonts w:ascii="Tahoma" w:hAnsi="Tahoma" w:cs="Tahoma"/>
          <w:sz w:val="28"/>
          <w:szCs w:val="28"/>
        </w:rPr>
        <w:t>5. The business of the League shall be administered by an Executive Committee which shall comprise of the Officers who should meet as necessary, reporting to the League Committee.  This Committee shall have the power to co-opt other members as necessary.  The Executive will have the power to make a ruling on any given rule where the interpretation is not explicit, or where any matter is not covered by the rules.</w:t>
      </w:r>
    </w:p>
    <w:p w14:paraId="51360C9B" w14:textId="77777777" w:rsidR="001C5A86" w:rsidRPr="00072399" w:rsidRDefault="001C5A86" w:rsidP="00072399">
      <w:pPr>
        <w:rPr>
          <w:rFonts w:ascii="Tahoma" w:hAnsi="Tahoma" w:cs="Tahoma"/>
          <w:sz w:val="28"/>
          <w:szCs w:val="28"/>
        </w:rPr>
      </w:pPr>
    </w:p>
    <w:p w14:paraId="51360C9C" w14:textId="77777777" w:rsidR="001C5A86" w:rsidRPr="00072399" w:rsidRDefault="001C5A86" w:rsidP="00072399">
      <w:pPr>
        <w:rPr>
          <w:rFonts w:ascii="Tahoma" w:hAnsi="Tahoma" w:cs="Tahoma"/>
          <w:sz w:val="28"/>
          <w:szCs w:val="28"/>
        </w:rPr>
      </w:pPr>
      <w:r w:rsidRPr="00072399">
        <w:rPr>
          <w:rFonts w:ascii="Tahoma" w:hAnsi="Tahoma" w:cs="Tahoma"/>
          <w:sz w:val="28"/>
          <w:szCs w:val="28"/>
        </w:rPr>
        <w:t>6. The AGM shall appoint a Team Trophy Handicap Committee and must include the Match Results Secretar</w:t>
      </w:r>
      <w:r w:rsidR="006638F7">
        <w:rPr>
          <w:rFonts w:ascii="Tahoma" w:hAnsi="Tahoma" w:cs="Tahoma"/>
          <w:sz w:val="28"/>
          <w:szCs w:val="28"/>
        </w:rPr>
        <w:t>y</w:t>
      </w:r>
      <w:r w:rsidRPr="00072399">
        <w:rPr>
          <w:rFonts w:ascii="Tahoma" w:hAnsi="Tahoma" w:cs="Tahoma"/>
          <w:sz w:val="28"/>
          <w:szCs w:val="28"/>
        </w:rPr>
        <w:t>.</w:t>
      </w:r>
    </w:p>
    <w:p w14:paraId="51360C9D" w14:textId="77777777" w:rsidR="001C5A86" w:rsidRPr="00072399" w:rsidRDefault="001C5A86" w:rsidP="00072399">
      <w:pPr>
        <w:rPr>
          <w:rFonts w:ascii="Tahoma" w:hAnsi="Tahoma" w:cs="Tahoma"/>
          <w:sz w:val="28"/>
          <w:szCs w:val="28"/>
        </w:rPr>
      </w:pPr>
    </w:p>
    <w:p w14:paraId="51360C9E" w14:textId="77777777" w:rsidR="001C5A86" w:rsidRPr="00072399" w:rsidRDefault="001C5A86" w:rsidP="00072399">
      <w:pPr>
        <w:rPr>
          <w:rFonts w:ascii="Tahoma" w:hAnsi="Tahoma" w:cs="Tahoma"/>
          <w:sz w:val="28"/>
          <w:szCs w:val="28"/>
        </w:rPr>
      </w:pPr>
      <w:r w:rsidRPr="00072399">
        <w:rPr>
          <w:rFonts w:ascii="Tahoma" w:hAnsi="Tahoma" w:cs="Tahoma"/>
          <w:sz w:val="28"/>
          <w:szCs w:val="28"/>
        </w:rPr>
        <w:t>7. A quorum for the League Committee shall be one-third of the total number of that Committee and for all other Committees the quorum shall be half of their total number.</w:t>
      </w:r>
    </w:p>
    <w:p w14:paraId="51360C9F" w14:textId="77777777" w:rsidR="001C5A86" w:rsidRPr="00072399" w:rsidRDefault="001C5A86" w:rsidP="00072399">
      <w:pPr>
        <w:rPr>
          <w:rFonts w:ascii="Tahoma" w:hAnsi="Tahoma" w:cs="Tahoma"/>
          <w:sz w:val="28"/>
          <w:szCs w:val="28"/>
        </w:rPr>
      </w:pPr>
    </w:p>
    <w:p w14:paraId="51360CA0" w14:textId="77777777" w:rsidR="001C5A86" w:rsidRPr="00072399" w:rsidRDefault="001C5A86" w:rsidP="00072399">
      <w:pPr>
        <w:rPr>
          <w:rFonts w:ascii="Tahoma" w:hAnsi="Tahoma" w:cs="Tahoma"/>
          <w:sz w:val="28"/>
          <w:szCs w:val="28"/>
        </w:rPr>
      </w:pPr>
      <w:r w:rsidRPr="00072399">
        <w:rPr>
          <w:rFonts w:ascii="Tahoma" w:hAnsi="Tahoma" w:cs="Tahoma"/>
          <w:sz w:val="28"/>
          <w:szCs w:val="28"/>
        </w:rPr>
        <w:t>8. Clubs not represented at League Committee Meetings shall be fined an amount determined by the AGM.</w:t>
      </w:r>
    </w:p>
    <w:p w14:paraId="51360CA1" w14:textId="77777777" w:rsidR="001C5A86" w:rsidRPr="00072399" w:rsidRDefault="001C5A86" w:rsidP="00072399">
      <w:pPr>
        <w:rPr>
          <w:rFonts w:ascii="Tahoma" w:hAnsi="Tahoma" w:cs="Tahoma"/>
          <w:sz w:val="28"/>
          <w:szCs w:val="28"/>
        </w:rPr>
      </w:pPr>
    </w:p>
    <w:p w14:paraId="51360CA2" w14:textId="77777777" w:rsidR="001C5A86" w:rsidRPr="00072399" w:rsidRDefault="001C5A86" w:rsidP="00072399">
      <w:pPr>
        <w:rPr>
          <w:rFonts w:ascii="Tahoma" w:hAnsi="Tahoma" w:cs="Tahoma"/>
          <w:sz w:val="28"/>
          <w:szCs w:val="28"/>
        </w:rPr>
      </w:pPr>
      <w:r w:rsidRPr="00072399">
        <w:rPr>
          <w:rFonts w:ascii="Tahoma" w:hAnsi="Tahoma" w:cs="Tahoma"/>
          <w:sz w:val="28"/>
          <w:szCs w:val="28"/>
        </w:rPr>
        <w:t xml:space="preserve">9. All complaints and/or match disputes shall be reported in writing </w:t>
      </w:r>
      <w:r>
        <w:rPr>
          <w:rFonts w:ascii="Tahoma" w:hAnsi="Tahoma" w:cs="Tahoma"/>
          <w:sz w:val="28"/>
          <w:szCs w:val="28"/>
        </w:rPr>
        <w:t xml:space="preserve">within 7 days of the incident </w:t>
      </w:r>
      <w:r w:rsidRPr="00072399">
        <w:rPr>
          <w:rFonts w:ascii="Tahoma" w:hAnsi="Tahoma" w:cs="Tahoma"/>
          <w:sz w:val="28"/>
          <w:szCs w:val="28"/>
        </w:rPr>
        <w:t>to the Match Secretary of the division concerned</w:t>
      </w:r>
      <w:r>
        <w:rPr>
          <w:rFonts w:ascii="Tahoma" w:hAnsi="Tahoma" w:cs="Tahoma"/>
          <w:sz w:val="28"/>
          <w:szCs w:val="28"/>
        </w:rPr>
        <w:t>.  These</w:t>
      </w:r>
      <w:r w:rsidRPr="00072399">
        <w:rPr>
          <w:rFonts w:ascii="Tahoma" w:hAnsi="Tahoma" w:cs="Tahoma"/>
          <w:sz w:val="28"/>
          <w:szCs w:val="28"/>
        </w:rPr>
        <w:t xml:space="preserve"> will be dealt with by the disputes </w:t>
      </w:r>
      <w:r w:rsidR="000C0612">
        <w:rPr>
          <w:rFonts w:ascii="Tahoma" w:hAnsi="Tahoma" w:cs="Tahoma"/>
          <w:sz w:val="28"/>
          <w:szCs w:val="28"/>
        </w:rPr>
        <w:t>committee, which shall comprise of</w:t>
      </w:r>
      <w:r w:rsidRPr="00072399">
        <w:rPr>
          <w:rFonts w:ascii="Tahoma" w:hAnsi="Tahoma" w:cs="Tahoma"/>
          <w:sz w:val="28"/>
          <w:szCs w:val="28"/>
        </w:rPr>
        <w:t xml:space="preserve"> the Match Secretar</w:t>
      </w:r>
      <w:r w:rsidR="006638F7">
        <w:rPr>
          <w:rFonts w:ascii="Tahoma" w:hAnsi="Tahoma" w:cs="Tahoma"/>
          <w:sz w:val="28"/>
          <w:szCs w:val="28"/>
        </w:rPr>
        <w:t>y</w:t>
      </w:r>
      <w:r w:rsidR="000C0612">
        <w:rPr>
          <w:rFonts w:ascii="Tahoma" w:hAnsi="Tahoma" w:cs="Tahoma"/>
          <w:sz w:val="28"/>
          <w:szCs w:val="28"/>
        </w:rPr>
        <w:t xml:space="preserve"> plus at least two other Executive Committee members</w:t>
      </w:r>
      <w:r w:rsidRPr="00072399">
        <w:rPr>
          <w:rFonts w:ascii="Tahoma" w:hAnsi="Tahoma" w:cs="Tahoma"/>
          <w:sz w:val="28"/>
          <w:szCs w:val="28"/>
        </w:rPr>
        <w:t xml:space="preserve">, who shall report their findings to the Executive Committee.  Appeals against decisions made by the disputes committee can be made to the League Secretary in writing </w:t>
      </w:r>
      <w:r w:rsidR="0012453C">
        <w:rPr>
          <w:rFonts w:ascii="Tahoma" w:hAnsi="Tahoma" w:cs="Tahoma"/>
          <w:sz w:val="28"/>
          <w:szCs w:val="28"/>
        </w:rPr>
        <w:t xml:space="preserve">within 7 days </w:t>
      </w:r>
      <w:r w:rsidRPr="00072399">
        <w:rPr>
          <w:rFonts w:ascii="Tahoma" w:hAnsi="Tahoma" w:cs="Tahoma"/>
          <w:sz w:val="28"/>
          <w:szCs w:val="28"/>
        </w:rPr>
        <w:t>and these will be dealt with by the Executive Committee, whose decision will be final.</w:t>
      </w:r>
    </w:p>
    <w:p w14:paraId="51360CA3" w14:textId="77777777" w:rsidR="001C5A86" w:rsidRPr="00072399" w:rsidRDefault="001C5A86" w:rsidP="00072399">
      <w:pPr>
        <w:outlineLvl w:val="0"/>
        <w:rPr>
          <w:rFonts w:ascii="Tahoma" w:hAnsi="Tahoma" w:cs="Tahoma"/>
          <w:b/>
          <w:sz w:val="28"/>
          <w:szCs w:val="28"/>
        </w:rPr>
      </w:pPr>
    </w:p>
    <w:p w14:paraId="51360CA4" w14:textId="77777777" w:rsidR="001C5A86" w:rsidRPr="00072399" w:rsidRDefault="001C5A86" w:rsidP="00072399">
      <w:pPr>
        <w:outlineLvl w:val="0"/>
        <w:rPr>
          <w:rFonts w:ascii="Tahoma" w:hAnsi="Tahoma" w:cs="Tahoma"/>
          <w:b/>
          <w:sz w:val="28"/>
          <w:szCs w:val="28"/>
        </w:rPr>
      </w:pPr>
      <w:r w:rsidRPr="00072399">
        <w:rPr>
          <w:rFonts w:ascii="Tahoma" w:hAnsi="Tahoma" w:cs="Tahoma"/>
          <w:b/>
          <w:sz w:val="28"/>
          <w:szCs w:val="28"/>
        </w:rPr>
        <w:t>Fees and Accounts</w:t>
      </w:r>
    </w:p>
    <w:p w14:paraId="51360CA5" w14:textId="77777777" w:rsidR="001C5A86" w:rsidRPr="00072399" w:rsidRDefault="001C5A86" w:rsidP="00072399">
      <w:pPr>
        <w:rPr>
          <w:rFonts w:ascii="Tahoma" w:hAnsi="Tahoma" w:cs="Tahoma"/>
          <w:sz w:val="28"/>
          <w:szCs w:val="28"/>
        </w:rPr>
      </w:pPr>
    </w:p>
    <w:p w14:paraId="51360CA6" w14:textId="77777777" w:rsidR="001C5A86" w:rsidRPr="00072399" w:rsidRDefault="001C5A86" w:rsidP="00072399">
      <w:pPr>
        <w:rPr>
          <w:rFonts w:ascii="Tahoma" w:hAnsi="Tahoma" w:cs="Tahoma"/>
          <w:sz w:val="28"/>
          <w:szCs w:val="28"/>
        </w:rPr>
      </w:pPr>
      <w:r w:rsidRPr="00072399">
        <w:rPr>
          <w:rFonts w:ascii="Tahoma" w:hAnsi="Tahoma" w:cs="Tahoma"/>
          <w:sz w:val="28"/>
          <w:szCs w:val="28"/>
        </w:rPr>
        <w:t xml:space="preserve">10. Entry fees for the League </w:t>
      </w:r>
      <w:r>
        <w:rPr>
          <w:rFonts w:ascii="Tahoma" w:hAnsi="Tahoma" w:cs="Tahoma"/>
          <w:sz w:val="28"/>
          <w:szCs w:val="28"/>
        </w:rPr>
        <w:t>(</w:t>
      </w:r>
      <w:r w:rsidRPr="00072399">
        <w:rPr>
          <w:rFonts w:ascii="Tahoma" w:hAnsi="Tahoma" w:cs="Tahoma"/>
          <w:sz w:val="28"/>
          <w:szCs w:val="28"/>
        </w:rPr>
        <w:t>including the provision of one score book per team</w:t>
      </w:r>
      <w:r>
        <w:rPr>
          <w:rFonts w:ascii="Tahoma" w:hAnsi="Tahoma" w:cs="Tahoma"/>
          <w:sz w:val="28"/>
          <w:szCs w:val="28"/>
        </w:rPr>
        <w:t>), T</w:t>
      </w:r>
      <w:r w:rsidRPr="00072399">
        <w:rPr>
          <w:rFonts w:ascii="Tahoma" w:hAnsi="Tahoma" w:cs="Tahoma"/>
          <w:sz w:val="28"/>
          <w:szCs w:val="28"/>
        </w:rPr>
        <w:t>eam Handicap Competitions</w:t>
      </w:r>
      <w:r>
        <w:rPr>
          <w:rFonts w:ascii="Tahoma" w:hAnsi="Tahoma" w:cs="Tahoma"/>
          <w:sz w:val="28"/>
          <w:szCs w:val="28"/>
        </w:rPr>
        <w:t xml:space="preserve">, </w:t>
      </w:r>
      <w:r w:rsidRPr="00072399">
        <w:rPr>
          <w:rFonts w:ascii="Tahoma" w:hAnsi="Tahoma" w:cs="Tahoma"/>
          <w:sz w:val="28"/>
          <w:szCs w:val="28"/>
        </w:rPr>
        <w:t>Player Registration Fees</w:t>
      </w:r>
      <w:r>
        <w:rPr>
          <w:rFonts w:ascii="Tahoma" w:hAnsi="Tahoma" w:cs="Tahoma"/>
          <w:sz w:val="28"/>
          <w:szCs w:val="28"/>
        </w:rPr>
        <w:t xml:space="preserve"> (</w:t>
      </w:r>
      <w:r w:rsidRPr="00072399">
        <w:rPr>
          <w:rFonts w:ascii="Tahoma" w:hAnsi="Tahoma" w:cs="Tahoma"/>
          <w:sz w:val="28"/>
          <w:szCs w:val="28"/>
        </w:rPr>
        <w:t>which shall include a handbook taking the form of a Membership Card</w:t>
      </w:r>
      <w:r>
        <w:rPr>
          <w:rFonts w:ascii="Tahoma" w:hAnsi="Tahoma" w:cs="Tahoma"/>
          <w:sz w:val="28"/>
          <w:szCs w:val="28"/>
        </w:rPr>
        <w:t>)</w:t>
      </w:r>
      <w:r w:rsidRPr="00072399">
        <w:rPr>
          <w:rFonts w:ascii="Tahoma" w:hAnsi="Tahoma" w:cs="Tahoma"/>
          <w:sz w:val="28"/>
          <w:szCs w:val="28"/>
        </w:rPr>
        <w:t>, meeting and other fines shall be fixed at the AGM.</w:t>
      </w:r>
    </w:p>
    <w:p w14:paraId="51360CA7" w14:textId="77777777" w:rsidR="001C5A86" w:rsidRPr="00072399" w:rsidRDefault="001C5A86" w:rsidP="00072399">
      <w:pPr>
        <w:rPr>
          <w:rFonts w:ascii="Tahoma" w:hAnsi="Tahoma" w:cs="Tahoma"/>
          <w:sz w:val="28"/>
          <w:szCs w:val="28"/>
        </w:rPr>
      </w:pPr>
    </w:p>
    <w:p w14:paraId="51360CA8" w14:textId="77777777" w:rsidR="001C5A86" w:rsidRPr="00072399" w:rsidRDefault="001C5A86" w:rsidP="00072399">
      <w:pPr>
        <w:rPr>
          <w:rFonts w:ascii="Tahoma" w:hAnsi="Tahoma" w:cs="Tahoma"/>
          <w:sz w:val="28"/>
          <w:szCs w:val="28"/>
        </w:rPr>
      </w:pPr>
      <w:r w:rsidRPr="00072399">
        <w:rPr>
          <w:rFonts w:ascii="Tahoma" w:hAnsi="Tahoma" w:cs="Tahoma"/>
          <w:sz w:val="28"/>
          <w:szCs w:val="28"/>
        </w:rPr>
        <w:t>11. The entry fee, as is specified on the entry form, must accompany the entry form.</w:t>
      </w:r>
    </w:p>
    <w:p w14:paraId="51360CA9" w14:textId="77777777" w:rsidR="001C5A86" w:rsidRPr="00072399" w:rsidRDefault="001C5A86" w:rsidP="00072399">
      <w:pPr>
        <w:rPr>
          <w:rFonts w:ascii="Tahoma" w:hAnsi="Tahoma" w:cs="Tahoma"/>
          <w:sz w:val="28"/>
          <w:szCs w:val="28"/>
        </w:rPr>
      </w:pPr>
    </w:p>
    <w:p w14:paraId="51360CAA" w14:textId="77777777" w:rsidR="001C5A86" w:rsidRPr="00072399" w:rsidRDefault="001C5A86" w:rsidP="00072399">
      <w:pPr>
        <w:rPr>
          <w:rFonts w:ascii="Tahoma" w:hAnsi="Tahoma" w:cs="Tahoma"/>
          <w:sz w:val="28"/>
          <w:szCs w:val="28"/>
        </w:rPr>
      </w:pPr>
      <w:r w:rsidRPr="00072399">
        <w:rPr>
          <w:rFonts w:ascii="Tahoma" w:hAnsi="Tahoma" w:cs="Tahoma"/>
          <w:sz w:val="28"/>
          <w:szCs w:val="28"/>
        </w:rPr>
        <w:t>12. Clubs must pay accounts to the Treasurer within 30 days of submission of the account; otherwise a fine will be added to the account.  Any club not having cleared their account by 31</w:t>
      </w:r>
      <w:r w:rsidRPr="00072399">
        <w:rPr>
          <w:rFonts w:ascii="Tahoma" w:hAnsi="Tahoma" w:cs="Tahoma"/>
          <w:sz w:val="28"/>
          <w:szCs w:val="28"/>
          <w:vertAlign w:val="superscript"/>
        </w:rPr>
        <w:t>st</w:t>
      </w:r>
      <w:r w:rsidRPr="00072399">
        <w:rPr>
          <w:rFonts w:ascii="Tahoma" w:hAnsi="Tahoma" w:cs="Tahoma"/>
          <w:sz w:val="28"/>
          <w:szCs w:val="28"/>
        </w:rPr>
        <w:t xml:space="preserve"> May shall not be eligible for league Membership for the following season.</w:t>
      </w:r>
    </w:p>
    <w:p w14:paraId="51360CAB" w14:textId="77777777" w:rsidR="001C5A86" w:rsidRPr="00072399" w:rsidRDefault="001C5A86" w:rsidP="00072399">
      <w:pPr>
        <w:rPr>
          <w:rFonts w:ascii="Tahoma" w:hAnsi="Tahoma" w:cs="Tahoma"/>
          <w:sz w:val="28"/>
          <w:szCs w:val="28"/>
        </w:rPr>
      </w:pPr>
    </w:p>
    <w:p w14:paraId="51360CAC" w14:textId="77777777" w:rsidR="001C5A86" w:rsidRPr="00072399" w:rsidRDefault="001C5A86" w:rsidP="00072399">
      <w:pPr>
        <w:rPr>
          <w:rFonts w:ascii="Tahoma" w:hAnsi="Tahoma" w:cs="Tahoma"/>
          <w:sz w:val="28"/>
          <w:szCs w:val="28"/>
        </w:rPr>
      </w:pPr>
      <w:r w:rsidRPr="00072399">
        <w:rPr>
          <w:rFonts w:ascii="Tahoma" w:hAnsi="Tahoma" w:cs="Tahoma"/>
          <w:sz w:val="28"/>
          <w:szCs w:val="28"/>
        </w:rPr>
        <w:t xml:space="preserve">13. Any Club or individual who accepts a trophy must return it to the League </w:t>
      </w:r>
      <w:r>
        <w:rPr>
          <w:rFonts w:ascii="Tahoma" w:hAnsi="Tahoma" w:cs="Tahoma"/>
          <w:sz w:val="28"/>
          <w:szCs w:val="28"/>
        </w:rPr>
        <w:t>as requested</w:t>
      </w:r>
      <w:r w:rsidRPr="00072399">
        <w:rPr>
          <w:rFonts w:ascii="Tahoma" w:hAnsi="Tahoma" w:cs="Tahoma"/>
          <w:sz w:val="28"/>
          <w:szCs w:val="28"/>
        </w:rPr>
        <w:t>, or they will be held financially liable as decided by the Executive Committee.</w:t>
      </w:r>
    </w:p>
    <w:p w14:paraId="51360CAD" w14:textId="77777777" w:rsidR="001C5A86" w:rsidRPr="00072399" w:rsidRDefault="001C5A86" w:rsidP="00072399">
      <w:pPr>
        <w:rPr>
          <w:rFonts w:ascii="Tahoma" w:hAnsi="Tahoma" w:cs="Tahoma"/>
          <w:sz w:val="28"/>
          <w:szCs w:val="28"/>
        </w:rPr>
      </w:pPr>
    </w:p>
    <w:p w14:paraId="51360CAE" w14:textId="77777777" w:rsidR="001C5A86" w:rsidRPr="00072399" w:rsidRDefault="001C5A86" w:rsidP="00072399">
      <w:pPr>
        <w:rPr>
          <w:rFonts w:ascii="Tahoma" w:hAnsi="Tahoma" w:cs="Tahoma"/>
          <w:sz w:val="28"/>
          <w:szCs w:val="28"/>
        </w:rPr>
      </w:pPr>
      <w:r w:rsidRPr="00072399">
        <w:rPr>
          <w:rFonts w:ascii="Tahoma" w:hAnsi="Tahoma" w:cs="Tahoma"/>
          <w:sz w:val="28"/>
          <w:szCs w:val="28"/>
        </w:rPr>
        <w:t>14. Home Clubs are responsible for all costs associated with the provision of court time, including any admission fees to the hall.</w:t>
      </w:r>
    </w:p>
    <w:p w14:paraId="51360CAF" w14:textId="77777777" w:rsidR="001C5A86" w:rsidRPr="00072399" w:rsidRDefault="001C5A86" w:rsidP="00072399">
      <w:pPr>
        <w:rPr>
          <w:rFonts w:ascii="Tahoma" w:hAnsi="Tahoma" w:cs="Tahoma"/>
          <w:sz w:val="28"/>
          <w:szCs w:val="28"/>
        </w:rPr>
      </w:pPr>
    </w:p>
    <w:p w14:paraId="51360CB0" w14:textId="77777777" w:rsidR="001C5A86" w:rsidRPr="00072399" w:rsidRDefault="001C5A86" w:rsidP="00072399">
      <w:pPr>
        <w:outlineLvl w:val="0"/>
        <w:rPr>
          <w:rFonts w:ascii="Tahoma" w:hAnsi="Tahoma" w:cs="Tahoma"/>
          <w:b/>
          <w:sz w:val="28"/>
          <w:szCs w:val="28"/>
        </w:rPr>
      </w:pPr>
      <w:r w:rsidRPr="00072399">
        <w:rPr>
          <w:rFonts w:ascii="Tahoma" w:hAnsi="Tahoma" w:cs="Tahoma"/>
          <w:b/>
          <w:sz w:val="28"/>
          <w:szCs w:val="28"/>
        </w:rPr>
        <w:t>Annual General Meeting</w:t>
      </w:r>
    </w:p>
    <w:p w14:paraId="51360CB1" w14:textId="77777777" w:rsidR="001C5A86" w:rsidRPr="00072399" w:rsidRDefault="001C5A86" w:rsidP="00072399">
      <w:pPr>
        <w:rPr>
          <w:rFonts w:ascii="Tahoma" w:hAnsi="Tahoma" w:cs="Tahoma"/>
          <w:sz w:val="28"/>
          <w:szCs w:val="28"/>
        </w:rPr>
      </w:pPr>
    </w:p>
    <w:p w14:paraId="51360CB2" w14:textId="77777777" w:rsidR="001C5A86" w:rsidRPr="00072399" w:rsidRDefault="001C5A86" w:rsidP="00072399">
      <w:pPr>
        <w:rPr>
          <w:rFonts w:ascii="Tahoma" w:hAnsi="Tahoma" w:cs="Tahoma"/>
          <w:sz w:val="28"/>
          <w:szCs w:val="28"/>
        </w:rPr>
      </w:pPr>
      <w:r w:rsidRPr="00072399">
        <w:rPr>
          <w:rFonts w:ascii="Tahoma" w:hAnsi="Tahoma" w:cs="Tahoma"/>
          <w:sz w:val="28"/>
          <w:szCs w:val="28"/>
        </w:rPr>
        <w:lastRenderedPageBreak/>
        <w:t xml:space="preserve">15. The Annual General Meeting, </w:t>
      </w:r>
      <w:r>
        <w:rPr>
          <w:rFonts w:ascii="Tahoma" w:hAnsi="Tahoma" w:cs="Tahoma"/>
          <w:sz w:val="28"/>
          <w:szCs w:val="28"/>
        </w:rPr>
        <w:t>(</w:t>
      </w:r>
      <w:r w:rsidRPr="00072399">
        <w:rPr>
          <w:rFonts w:ascii="Tahoma" w:hAnsi="Tahoma" w:cs="Tahoma"/>
          <w:sz w:val="28"/>
          <w:szCs w:val="28"/>
        </w:rPr>
        <w:t>AGM</w:t>
      </w:r>
      <w:r>
        <w:rPr>
          <w:rFonts w:ascii="Tahoma" w:hAnsi="Tahoma" w:cs="Tahoma"/>
          <w:sz w:val="28"/>
          <w:szCs w:val="28"/>
        </w:rPr>
        <w:t>)</w:t>
      </w:r>
      <w:r w:rsidRPr="00072399">
        <w:rPr>
          <w:rFonts w:ascii="Tahoma" w:hAnsi="Tahoma" w:cs="Tahoma"/>
          <w:sz w:val="28"/>
          <w:szCs w:val="28"/>
        </w:rPr>
        <w:t>, shall be held in June and 14 days</w:t>
      </w:r>
      <w:r w:rsidR="00B7747D">
        <w:rPr>
          <w:rFonts w:ascii="Tahoma" w:hAnsi="Tahoma" w:cs="Tahoma"/>
          <w:sz w:val="28"/>
          <w:szCs w:val="28"/>
        </w:rPr>
        <w:t>’</w:t>
      </w:r>
      <w:r w:rsidRPr="00072399">
        <w:rPr>
          <w:rFonts w:ascii="Tahoma" w:hAnsi="Tahoma" w:cs="Tahoma"/>
          <w:sz w:val="28"/>
          <w:szCs w:val="28"/>
        </w:rPr>
        <w:t xml:space="preserve"> notice shall be given of such a meeting.  The Secretary is empowered to call an Emergency General Meeting at the request of the Executive or League Committee. </w:t>
      </w:r>
    </w:p>
    <w:p w14:paraId="51360CB3" w14:textId="77777777" w:rsidR="001C5A86" w:rsidRPr="00072399" w:rsidRDefault="001C5A86" w:rsidP="00072399">
      <w:pPr>
        <w:rPr>
          <w:rFonts w:ascii="Tahoma" w:hAnsi="Tahoma" w:cs="Tahoma"/>
          <w:sz w:val="28"/>
          <w:szCs w:val="28"/>
        </w:rPr>
      </w:pPr>
    </w:p>
    <w:p w14:paraId="51360CB4" w14:textId="77777777" w:rsidR="001C5A86" w:rsidRPr="00072399" w:rsidRDefault="001C5A86" w:rsidP="00072399">
      <w:pPr>
        <w:rPr>
          <w:rFonts w:ascii="Tahoma" w:hAnsi="Tahoma" w:cs="Tahoma"/>
          <w:sz w:val="28"/>
          <w:szCs w:val="28"/>
        </w:rPr>
      </w:pPr>
      <w:r w:rsidRPr="00072399">
        <w:rPr>
          <w:rFonts w:ascii="Tahoma" w:hAnsi="Tahoma" w:cs="Tahoma"/>
          <w:sz w:val="28"/>
          <w:szCs w:val="28"/>
        </w:rPr>
        <w:t xml:space="preserve">Voting at the Annual or Extraordinary General Meeting will be </w:t>
      </w:r>
      <w:proofErr w:type="gramStart"/>
      <w:r w:rsidRPr="00072399">
        <w:rPr>
          <w:rFonts w:ascii="Tahoma" w:hAnsi="Tahoma" w:cs="Tahoma"/>
          <w:sz w:val="28"/>
          <w:szCs w:val="28"/>
        </w:rPr>
        <w:t>on the basis of</w:t>
      </w:r>
      <w:proofErr w:type="gramEnd"/>
      <w:r w:rsidRPr="00072399">
        <w:rPr>
          <w:rFonts w:ascii="Tahoma" w:hAnsi="Tahoma" w:cs="Tahoma"/>
          <w:sz w:val="28"/>
          <w:szCs w:val="28"/>
        </w:rPr>
        <w:t xml:space="preserve"> a card count.  Cards will be </w:t>
      </w:r>
      <w:r>
        <w:rPr>
          <w:rFonts w:ascii="Tahoma" w:hAnsi="Tahoma" w:cs="Tahoma"/>
          <w:sz w:val="28"/>
          <w:szCs w:val="28"/>
        </w:rPr>
        <w:t>distributed</w:t>
      </w:r>
      <w:r w:rsidRPr="00072399">
        <w:rPr>
          <w:rFonts w:ascii="Tahoma" w:hAnsi="Tahoma" w:cs="Tahoma"/>
          <w:sz w:val="28"/>
          <w:szCs w:val="28"/>
        </w:rPr>
        <w:t xml:space="preserve"> to each Club, </w:t>
      </w:r>
      <w:proofErr w:type="gramStart"/>
      <w:r w:rsidRPr="00072399">
        <w:rPr>
          <w:rFonts w:ascii="Tahoma" w:hAnsi="Tahoma" w:cs="Tahoma"/>
          <w:sz w:val="28"/>
          <w:szCs w:val="28"/>
        </w:rPr>
        <w:t>on the basis of</w:t>
      </w:r>
      <w:proofErr w:type="gramEnd"/>
      <w:r w:rsidRPr="00072399">
        <w:rPr>
          <w:rFonts w:ascii="Tahoma" w:hAnsi="Tahoma" w:cs="Tahoma"/>
          <w:sz w:val="28"/>
          <w:szCs w:val="28"/>
        </w:rPr>
        <w:t xml:space="preserve"> one card where up to 3 teams have completed the previous season and 2 cards, where more than 3 teams have completed the previous season.  An individual may only use the cards to vote for one Club.  Proxy and postal voting will not be permitted.</w:t>
      </w:r>
    </w:p>
    <w:p w14:paraId="51360CB5" w14:textId="77777777" w:rsidR="001C5A86" w:rsidRPr="00072399" w:rsidRDefault="001C5A86" w:rsidP="00072399">
      <w:pPr>
        <w:rPr>
          <w:rFonts w:ascii="Tahoma" w:hAnsi="Tahoma" w:cs="Tahoma"/>
          <w:sz w:val="28"/>
          <w:szCs w:val="28"/>
        </w:rPr>
      </w:pPr>
    </w:p>
    <w:p w14:paraId="51360CB6" w14:textId="77777777" w:rsidR="001C5A86" w:rsidRPr="00072399" w:rsidRDefault="001C5A86" w:rsidP="00072399">
      <w:pPr>
        <w:rPr>
          <w:rFonts w:ascii="Tahoma" w:hAnsi="Tahoma" w:cs="Tahoma"/>
          <w:sz w:val="28"/>
          <w:szCs w:val="28"/>
        </w:rPr>
      </w:pPr>
      <w:r w:rsidRPr="00072399">
        <w:rPr>
          <w:rFonts w:ascii="Tahoma" w:hAnsi="Tahoma" w:cs="Tahoma"/>
          <w:sz w:val="28"/>
          <w:szCs w:val="28"/>
        </w:rPr>
        <w:t>The Officers shall have one vote each, with the Chairman having an additional casting vote in the event of a tie.</w:t>
      </w:r>
    </w:p>
    <w:p w14:paraId="51360CB7" w14:textId="77777777" w:rsidR="001C5A86" w:rsidRPr="00072399" w:rsidRDefault="001C5A86" w:rsidP="00072399">
      <w:pPr>
        <w:rPr>
          <w:rFonts w:ascii="Tahoma" w:hAnsi="Tahoma" w:cs="Tahoma"/>
          <w:sz w:val="28"/>
          <w:szCs w:val="28"/>
        </w:rPr>
      </w:pPr>
    </w:p>
    <w:p w14:paraId="51360CB8" w14:textId="77777777" w:rsidR="001C5A86" w:rsidRDefault="001C5A86" w:rsidP="00072399">
      <w:pPr>
        <w:rPr>
          <w:rFonts w:ascii="Tahoma" w:hAnsi="Tahoma" w:cs="Tahoma"/>
          <w:sz w:val="28"/>
          <w:szCs w:val="28"/>
        </w:rPr>
      </w:pPr>
      <w:r w:rsidRPr="00072399">
        <w:rPr>
          <w:rFonts w:ascii="Tahoma" w:hAnsi="Tahoma" w:cs="Tahoma"/>
          <w:sz w:val="28"/>
          <w:szCs w:val="28"/>
        </w:rPr>
        <w:t>16. Rule changes can only be submitted by Le</w:t>
      </w:r>
      <w:r w:rsidR="00B7747D">
        <w:rPr>
          <w:rFonts w:ascii="Tahoma" w:hAnsi="Tahoma" w:cs="Tahoma"/>
          <w:sz w:val="28"/>
          <w:szCs w:val="28"/>
        </w:rPr>
        <w:t>ague Clubs or by the Executive C</w:t>
      </w:r>
      <w:r w:rsidRPr="00072399">
        <w:rPr>
          <w:rFonts w:ascii="Tahoma" w:hAnsi="Tahoma" w:cs="Tahoma"/>
          <w:sz w:val="28"/>
          <w:szCs w:val="28"/>
        </w:rPr>
        <w:t>ommittee.  Individuals must submit proposed rule changes through their own Club. Members of the Executive committee can submit proposed rule changes to the Executive committee.</w:t>
      </w:r>
    </w:p>
    <w:p w14:paraId="51360CB9" w14:textId="77777777" w:rsidR="001C5A86" w:rsidRPr="00072399" w:rsidRDefault="001C5A86" w:rsidP="00072399">
      <w:pPr>
        <w:rPr>
          <w:rFonts w:ascii="Tahoma" w:hAnsi="Tahoma" w:cs="Tahoma"/>
          <w:sz w:val="28"/>
          <w:szCs w:val="28"/>
        </w:rPr>
      </w:pPr>
    </w:p>
    <w:p w14:paraId="51360CBA" w14:textId="77777777" w:rsidR="001C5A86" w:rsidRPr="00BA4253" w:rsidRDefault="001C5A86" w:rsidP="00BA4253">
      <w:pPr>
        <w:rPr>
          <w:rFonts w:ascii="Tahoma" w:hAnsi="Tahoma" w:cs="Tahoma"/>
          <w:i/>
          <w:sz w:val="28"/>
          <w:szCs w:val="28"/>
        </w:rPr>
      </w:pPr>
      <w:r w:rsidRPr="00072399">
        <w:rPr>
          <w:rFonts w:ascii="Tahoma" w:hAnsi="Tahoma" w:cs="Tahoma"/>
          <w:sz w:val="28"/>
          <w:szCs w:val="28"/>
        </w:rPr>
        <w:t xml:space="preserve">17. </w:t>
      </w:r>
      <w:r w:rsidRPr="00BA4253">
        <w:rPr>
          <w:rStyle w:val="Emphasis"/>
          <w:rFonts w:ascii="Tahoma" w:hAnsi="Tahoma" w:cs="Tahoma"/>
          <w:i w:val="0"/>
          <w:sz w:val="28"/>
          <w:szCs w:val="28"/>
        </w:rPr>
        <w:t>Rule changes can only be made at the Annual or an Extraordinary General Meeting.  Proposed amendments to rules for consideration at the AGM must be submitted in writing to the Executive Secretary by the end of April.  Proposed rule changes will be disseminated to clubs in a timely fashion to allow clubs to discuss potential changes internally prior to general discussion and voting at the AGM. Rule changes are subject to gaining a two thirds majority vote. </w:t>
      </w:r>
    </w:p>
    <w:p w14:paraId="51360CBB" w14:textId="77777777" w:rsidR="001C5A86" w:rsidRDefault="001C5A86" w:rsidP="00072399">
      <w:pPr>
        <w:outlineLvl w:val="0"/>
        <w:rPr>
          <w:rFonts w:ascii="Tahoma" w:hAnsi="Tahoma" w:cs="Tahoma"/>
          <w:b/>
          <w:sz w:val="28"/>
          <w:szCs w:val="28"/>
        </w:rPr>
      </w:pPr>
    </w:p>
    <w:p w14:paraId="51360CBC" w14:textId="77777777" w:rsidR="001C5A86" w:rsidRPr="00072399" w:rsidRDefault="001C5A86" w:rsidP="00072399">
      <w:pPr>
        <w:outlineLvl w:val="0"/>
        <w:rPr>
          <w:rFonts w:ascii="Tahoma" w:hAnsi="Tahoma" w:cs="Tahoma"/>
          <w:b/>
          <w:sz w:val="28"/>
          <w:szCs w:val="28"/>
        </w:rPr>
      </w:pPr>
      <w:r w:rsidRPr="00072399">
        <w:rPr>
          <w:rFonts w:ascii="Tahoma" w:hAnsi="Tahoma" w:cs="Tahoma"/>
          <w:b/>
          <w:sz w:val="28"/>
          <w:szCs w:val="28"/>
        </w:rPr>
        <w:t>League Entry</w:t>
      </w:r>
    </w:p>
    <w:p w14:paraId="51360CBD" w14:textId="77777777" w:rsidR="001C5A86" w:rsidRPr="00072399" w:rsidRDefault="001C5A86" w:rsidP="00072399">
      <w:pPr>
        <w:rPr>
          <w:rFonts w:ascii="Tahoma" w:hAnsi="Tahoma" w:cs="Tahoma"/>
          <w:sz w:val="28"/>
          <w:szCs w:val="28"/>
        </w:rPr>
      </w:pPr>
    </w:p>
    <w:p w14:paraId="51360CBE" w14:textId="77777777" w:rsidR="001C5A86" w:rsidRPr="00072399" w:rsidRDefault="001C5A86" w:rsidP="00072399">
      <w:pPr>
        <w:rPr>
          <w:rFonts w:ascii="Tahoma" w:hAnsi="Tahoma" w:cs="Tahoma"/>
          <w:sz w:val="28"/>
          <w:szCs w:val="28"/>
        </w:rPr>
      </w:pPr>
      <w:r w:rsidRPr="00072399">
        <w:rPr>
          <w:rFonts w:ascii="Tahoma" w:hAnsi="Tahoma" w:cs="Tahoma"/>
          <w:sz w:val="28"/>
          <w:szCs w:val="28"/>
        </w:rPr>
        <w:t>18. Application for membership from existing Clubs for the following season should reach the Secretary no later than 30</w:t>
      </w:r>
      <w:r w:rsidRPr="00072399">
        <w:rPr>
          <w:rFonts w:ascii="Tahoma" w:hAnsi="Tahoma" w:cs="Tahoma"/>
          <w:sz w:val="28"/>
          <w:szCs w:val="28"/>
          <w:vertAlign w:val="superscript"/>
        </w:rPr>
        <w:t>th</w:t>
      </w:r>
      <w:r w:rsidRPr="00072399">
        <w:rPr>
          <w:rFonts w:ascii="Tahoma" w:hAnsi="Tahoma" w:cs="Tahoma"/>
          <w:sz w:val="28"/>
          <w:szCs w:val="28"/>
        </w:rPr>
        <w:t xml:space="preserve"> June to ensure that the Club</w:t>
      </w:r>
      <w:r w:rsidR="001D1A4D">
        <w:rPr>
          <w:rFonts w:ascii="Tahoma" w:hAnsi="Tahoma" w:cs="Tahoma"/>
          <w:sz w:val="28"/>
          <w:szCs w:val="28"/>
        </w:rPr>
        <w:t>’</w:t>
      </w:r>
      <w:r w:rsidRPr="00072399">
        <w:rPr>
          <w:rFonts w:ascii="Tahoma" w:hAnsi="Tahoma" w:cs="Tahoma"/>
          <w:sz w:val="28"/>
          <w:szCs w:val="28"/>
        </w:rPr>
        <w:t xml:space="preserve">s </w:t>
      </w:r>
      <w:r w:rsidR="001D1A4D" w:rsidRPr="00072399">
        <w:rPr>
          <w:rFonts w:ascii="Tahoma" w:hAnsi="Tahoma" w:cs="Tahoma"/>
          <w:sz w:val="28"/>
          <w:szCs w:val="28"/>
        </w:rPr>
        <w:t>team</w:t>
      </w:r>
      <w:r w:rsidR="001D1A4D">
        <w:rPr>
          <w:rFonts w:ascii="Tahoma" w:hAnsi="Tahoma" w:cs="Tahoma"/>
          <w:sz w:val="28"/>
          <w:szCs w:val="28"/>
        </w:rPr>
        <w:t>(</w:t>
      </w:r>
      <w:r w:rsidR="001D1A4D" w:rsidRPr="00072399">
        <w:rPr>
          <w:rFonts w:ascii="Tahoma" w:hAnsi="Tahoma" w:cs="Tahoma"/>
          <w:sz w:val="28"/>
          <w:szCs w:val="28"/>
        </w:rPr>
        <w:t>s</w:t>
      </w:r>
      <w:r w:rsidR="001D1A4D">
        <w:rPr>
          <w:rFonts w:ascii="Tahoma" w:hAnsi="Tahoma" w:cs="Tahoma"/>
          <w:sz w:val="28"/>
          <w:szCs w:val="28"/>
        </w:rPr>
        <w:t>)</w:t>
      </w:r>
      <w:r w:rsidR="001D1A4D" w:rsidRPr="00072399">
        <w:rPr>
          <w:rFonts w:ascii="Tahoma" w:hAnsi="Tahoma" w:cs="Tahoma"/>
          <w:sz w:val="28"/>
          <w:szCs w:val="28"/>
        </w:rPr>
        <w:t xml:space="preserve"> maintains</w:t>
      </w:r>
      <w:r w:rsidRPr="00072399">
        <w:rPr>
          <w:rFonts w:ascii="Tahoma" w:hAnsi="Tahoma" w:cs="Tahoma"/>
          <w:sz w:val="28"/>
          <w:szCs w:val="28"/>
        </w:rPr>
        <w:t xml:space="preserve"> their League position.  Applications received after that date could result in the forfeiture of their previous end of season position.</w:t>
      </w:r>
    </w:p>
    <w:p w14:paraId="51360CBF" w14:textId="77777777" w:rsidR="001C5A86" w:rsidRDefault="001C5A86" w:rsidP="00072399">
      <w:pPr>
        <w:rPr>
          <w:rFonts w:ascii="Tahoma" w:hAnsi="Tahoma" w:cs="Tahoma"/>
          <w:sz w:val="28"/>
          <w:szCs w:val="28"/>
        </w:rPr>
      </w:pPr>
    </w:p>
    <w:p w14:paraId="51360CC0" w14:textId="77777777" w:rsidR="001C5A86" w:rsidRPr="00072399" w:rsidRDefault="001C5A86" w:rsidP="00072399">
      <w:pPr>
        <w:rPr>
          <w:rFonts w:ascii="Tahoma" w:hAnsi="Tahoma" w:cs="Tahoma"/>
          <w:sz w:val="28"/>
          <w:szCs w:val="28"/>
        </w:rPr>
      </w:pPr>
      <w:r w:rsidRPr="00072399">
        <w:rPr>
          <w:rFonts w:ascii="Tahoma" w:hAnsi="Tahoma" w:cs="Tahoma"/>
          <w:sz w:val="28"/>
          <w:szCs w:val="28"/>
        </w:rPr>
        <w:t>The Executive has the power to recommend to the AGM, that an existing Club</w:t>
      </w:r>
      <w:r>
        <w:rPr>
          <w:rFonts w:ascii="Tahoma" w:hAnsi="Tahoma" w:cs="Tahoma"/>
          <w:sz w:val="28"/>
          <w:szCs w:val="28"/>
        </w:rPr>
        <w:t>’</w:t>
      </w:r>
      <w:r w:rsidRPr="00072399">
        <w:rPr>
          <w:rFonts w:ascii="Tahoma" w:hAnsi="Tahoma" w:cs="Tahoma"/>
          <w:sz w:val="28"/>
          <w:szCs w:val="28"/>
        </w:rPr>
        <w:t>s membership be terminated in whole or part.  Such termination will be subject to the normal two-thirds majority vote.</w:t>
      </w:r>
    </w:p>
    <w:p w14:paraId="51360CC1" w14:textId="77777777" w:rsidR="001C5A86" w:rsidRPr="00072399" w:rsidRDefault="001C5A86" w:rsidP="00072399">
      <w:pPr>
        <w:rPr>
          <w:rFonts w:ascii="Tahoma" w:hAnsi="Tahoma" w:cs="Tahoma"/>
          <w:sz w:val="28"/>
          <w:szCs w:val="28"/>
        </w:rPr>
      </w:pPr>
    </w:p>
    <w:p w14:paraId="51360CC2" w14:textId="77777777" w:rsidR="001C5A86" w:rsidRPr="00072399" w:rsidRDefault="001C5A86" w:rsidP="00072399">
      <w:pPr>
        <w:rPr>
          <w:rFonts w:ascii="Tahoma" w:hAnsi="Tahoma" w:cs="Tahoma"/>
          <w:sz w:val="28"/>
          <w:szCs w:val="28"/>
        </w:rPr>
      </w:pPr>
      <w:r w:rsidRPr="00072399">
        <w:rPr>
          <w:rFonts w:ascii="Tahoma" w:hAnsi="Tahoma" w:cs="Tahoma"/>
          <w:sz w:val="28"/>
          <w:szCs w:val="28"/>
        </w:rPr>
        <w:t>19. Application for League membership from new Clubs shall be at the discretion of the Executive Committee.</w:t>
      </w:r>
    </w:p>
    <w:p w14:paraId="51360CC3" w14:textId="77777777" w:rsidR="001C5A86" w:rsidRPr="00072399" w:rsidRDefault="001C5A86" w:rsidP="00072399">
      <w:pPr>
        <w:rPr>
          <w:rFonts w:ascii="Tahoma" w:hAnsi="Tahoma" w:cs="Tahoma"/>
          <w:sz w:val="28"/>
          <w:szCs w:val="28"/>
        </w:rPr>
      </w:pPr>
    </w:p>
    <w:p w14:paraId="51360CC4" w14:textId="77777777" w:rsidR="001C5A86" w:rsidRPr="00072399" w:rsidRDefault="001C5A86" w:rsidP="00072399">
      <w:pPr>
        <w:rPr>
          <w:rFonts w:ascii="Tahoma" w:hAnsi="Tahoma" w:cs="Tahoma"/>
          <w:color w:val="000000"/>
          <w:sz w:val="28"/>
          <w:szCs w:val="28"/>
          <w:u w:val="single"/>
        </w:rPr>
      </w:pPr>
      <w:r w:rsidRPr="00072399">
        <w:rPr>
          <w:rFonts w:ascii="Tahoma" w:hAnsi="Tahoma" w:cs="Tahoma"/>
          <w:color w:val="000000"/>
          <w:sz w:val="28"/>
          <w:szCs w:val="28"/>
        </w:rPr>
        <w:t>20. Membership of the League co</w:t>
      </w:r>
      <w:r>
        <w:rPr>
          <w:rFonts w:ascii="Tahoma" w:hAnsi="Tahoma" w:cs="Tahoma"/>
          <w:color w:val="000000"/>
          <w:sz w:val="28"/>
          <w:szCs w:val="28"/>
        </w:rPr>
        <w:t>mmences on an application being a</w:t>
      </w:r>
      <w:r w:rsidRPr="00072399">
        <w:rPr>
          <w:rFonts w:ascii="Tahoma" w:hAnsi="Tahoma" w:cs="Tahoma"/>
          <w:color w:val="000000"/>
          <w:sz w:val="28"/>
          <w:szCs w:val="28"/>
        </w:rPr>
        <w:t>ccepted.</w:t>
      </w:r>
      <w:del w:id="0" w:author="Edmondsoni" w:date="2007-06-11T10:26:00Z">
        <w:r w:rsidRPr="00072399">
          <w:rPr>
            <w:rFonts w:ascii="Tahoma" w:hAnsi="Tahoma" w:cs="Tahoma"/>
            <w:color w:val="000000"/>
            <w:sz w:val="28"/>
            <w:szCs w:val="28"/>
            <w:u w:val="single"/>
          </w:rPr>
          <w:delText xml:space="preserve"> </w:delText>
        </w:r>
      </w:del>
      <w:r w:rsidRPr="00072399">
        <w:rPr>
          <w:rFonts w:ascii="Tahoma" w:hAnsi="Tahoma" w:cs="Tahoma"/>
          <w:color w:val="000000"/>
          <w:sz w:val="28"/>
          <w:szCs w:val="28"/>
          <w:u w:val="single"/>
        </w:rPr>
        <w:t xml:space="preserve">   </w:t>
      </w:r>
    </w:p>
    <w:p w14:paraId="51360CC5" w14:textId="77777777" w:rsidR="001C5A86" w:rsidRPr="00072399" w:rsidRDefault="001C5A86" w:rsidP="00072399">
      <w:pPr>
        <w:rPr>
          <w:rFonts w:ascii="Tahoma" w:hAnsi="Tahoma" w:cs="Tahoma"/>
          <w:color w:val="000000"/>
          <w:sz w:val="28"/>
          <w:szCs w:val="28"/>
          <w:u w:val="single"/>
        </w:rPr>
      </w:pPr>
    </w:p>
    <w:p w14:paraId="51360CC6" w14:textId="77777777" w:rsidR="001C5A86" w:rsidRPr="00072399" w:rsidRDefault="001C5A86" w:rsidP="00072399">
      <w:pPr>
        <w:rPr>
          <w:rFonts w:ascii="Tahoma" w:hAnsi="Tahoma" w:cs="Tahoma"/>
          <w:sz w:val="28"/>
          <w:szCs w:val="28"/>
        </w:rPr>
      </w:pPr>
      <w:r w:rsidRPr="00072399">
        <w:rPr>
          <w:rFonts w:ascii="Tahoma" w:hAnsi="Tahoma" w:cs="Tahoma"/>
          <w:sz w:val="28"/>
          <w:szCs w:val="28"/>
        </w:rPr>
        <w:t>21. Membership of the League is subject to Clubs having insurance cover for public liability.  This cover shall be obtained through the League, or if Clubs are covered by other arrangements, a letter to this effect should be sent to the League Treasurer.</w:t>
      </w:r>
    </w:p>
    <w:p w14:paraId="51360CC7" w14:textId="77777777" w:rsidR="001C5A86" w:rsidRPr="00072399" w:rsidRDefault="001C5A86" w:rsidP="00072399">
      <w:pPr>
        <w:rPr>
          <w:rFonts w:ascii="Tahoma" w:hAnsi="Tahoma" w:cs="Tahoma"/>
          <w:sz w:val="28"/>
          <w:szCs w:val="28"/>
        </w:rPr>
      </w:pPr>
    </w:p>
    <w:p w14:paraId="51360CC8" w14:textId="77777777" w:rsidR="001C5A86" w:rsidRPr="00072399" w:rsidRDefault="001C5A86" w:rsidP="00072399">
      <w:pPr>
        <w:ind w:left="720" w:hanging="720"/>
        <w:jc w:val="both"/>
        <w:outlineLvl w:val="0"/>
        <w:rPr>
          <w:rFonts w:ascii="Tahoma" w:hAnsi="Tahoma" w:cs="Tahoma"/>
          <w:b/>
          <w:sz w:val="28"/>
          <w:szCs w:val="28"/>
        </w:rPr>
      </w:pPr>
      <w:r w:rsidRPr="00072399">
        <w:rPr>
          <w:rFonts w:ascii="Tahoma" w:hAnsi="Tahoma" w:cs="Tahoma"/>
          <w:b/>
          <w:sz w:val="28"/>
          <w:szCs w:val="28"/>
        </w:rPr>
        <w:t>Registration of Players</w:t>
      </w:r>
    </w:p>
    <w:p w14:paraId="51360CC9" w14:textId="77777777" w:rsidR="001C5A86" w:rsidRPr="00072399" w:rsidRDefault="001C5A86" w:rsidP="00072399">
      <w:pPr>
        <w:ind w:left="720" w:hanging="720"/>
        <w:jc w:val="both"/>
        <w:rPr>
          <w:rFonts w:ascii="Tahoma" w:hAnsi="Tahoma" w:cs="Tahoma"/>
          <w:sz w:val="28"/>
          <w:szCs w:val="28"/>
        </w:rPr>
      </w:pPr>
    </w:p>
    <w:p w14:paraId="51360CCA" w14:textId="77777777" w:rsidR="001C5A86" w:rsidRPr="00072399" w:rsidRDefault="001C5A86" w:rsidP="00072399">
      <w:pPr>
        <w:jc w:val="both"/>
        <w:rPr>
          <w:rFonts w:ascii="Tahoma" w:hAnsi="Tahoma" w:cs="Tahoma"/>
          <w:sz w:val="28"/>
          <w:szCs w:val="28"/>
        </w:rPr>
      </w:pPr>
      <w:r w:rsidRPr="00072399">
        <w:rPr>
          <w:rFonts w:ascii="Tahoma" w:hAnsi="Tahoma" w:cs="Tahoma"/>
          <w:sz w:val="28"/>
          <w:szCs w:val="28"/>
        </w:rPr>
        <w:t xml:space="preserve">22. Players may not register with more than one Club for Mixed </w:t>
      </w:r>
      <w:proofErr w:type="gramStart"/>
      <w:r w:rsidRPr="00072399">
        <w:rPr>
          <w:rFonts w:ascii="Tahoma" w:hAnsi="Tahoma" w:cs="Tahoma"/>
          <w:sz w:val="28"/>
          <w:szCs w:val="28"/>
        </w:rPr>
        <w:t>Leagues, but</w:t>
      </w:r>
      <w:proofErr w:type="gramEnd"/>
      <w:r w:rsidRPr="00072399">
        <w:rPr>
          <w:rFonts w:ascii="Tahoma" w:hAnsi="Tahoma" w:cs="Tahoma"/>
          <w:sz w:val="28"/>
          <w:szCs w:val="28"/>
        </w:rPr>
        <w:t xml:space="preserve"> may register with another Club for Gents or Ladies Leagues.</w:t>
      </w:r>
    </w:p>
    <w:p w14:paraId="51360CCB" w14:textId="77777777" w:rsidR="001C5A86" w:rsidRPr="00072399" w:rsidRDefault="001C5A86" w:rsidP="00072399">
      <w:pPr>
        <w:ind w:left="720" w:hanging="720"/>
        <w:jc w:val="both"/>
        <w:rPr>
          <w:rFonts w:ascii="Tahoma" w:hAnsi="Tahoma" w:cs="Tahoma"/>
          <w:sz w:val="28"/>
          <w:szCs w:val="28"/>
        </w:rPr>
      </w:pPr>
    </w:p>
    <w:p w14:paraId="51360CCC" w14:textId="77777777" w:rsidR="001C5A86" w:rsidRPr="00072399" w:rsidRDefault="001C5A86" w:rsidP="00072399">
      <w:pPr>
        <w:jc w:val="both"/>
        <w:rPr>
          <w:rFonts w:ascii="Tahoma" w:hAnsi="Tahoma" w:cs="Tahoma"/>
          <w:sz w:val="28"/>
          <w:szCs w:val="28"/>
        </w:rPr>
      </w:pPr>
      <w:r w:rsidRPr="00072399">
        <w:rPr>
          <w:rFonts w:ascii="Tahoma" w:hAnsi="Tahoma" w:cs="Tahoma"/>
          <w:sz w:val="28"/>
          <w:szCs w:val="28"/>
        </w:rPr>
        <w:t xml:space="preserve">23. All players taking part in the first match for each team, must have been registered with the Registration Secretary in writing at least 7 days prior to the match. </w:t>
      </w:r>
    </w:p>
    <w:p w14:paraId="51360CCD" w14:textId="77777777" w:rsidR="001C5A86" w:rsidRPr="00072399" w:rsidRDefault="001C5A86" w:rsidP="00072399">
      <w:pPr>
        <w:ind w:left="720" w:hanging="720"/>
        <w:jc w:val="both"/>
        <w:rPr>
          <w:rFonts w:ascii="Tahoma" w:hAnsi="Tahoma" w:cs="Tahoma"/>
          <w:sz w:val="28"/>
          <w:szCs w:val="28"/>
        </w:rPr>
      </w:pPr>
    </w:p>
    <w:p w14:paraId="51360CCE" w14:textId="77777777" w:rsidR="001C5A86" w:rsidRPr="00072399" w:rsidRDefault="001C5A86" w:rsidP="00072399">
      <w:pPr>
        <w:jc w:val="both"/>
        <w:rPr>
          <w:rFonts w:ascii="Tahoma" w:hAnsi="Tahoma" w:cs="Tahoma"/>
          <w:sz w:val="28"/>
          <w:szCs w:val="28"/>
        </w:rPr>
      </w:pPr>
      <w:r w:rsidRPr="00072399">
        <w:rPr>
          <w:rFonts w:ascii="Tahoma" w:hAnsi="Tahoma" w:cs="Tahoma"/>
          <w:sz w:val="28"/>
          <w:szCs w:val="28"/>
        </w:rPr>
        <w:t>For Clubs entering more than one team in any section, the registration form should clearly identify 6 players against every team except the lowest one entered.  Should a team not be defined in this way the first 6 players appearing for that team will be deemed to be the registered players.</w:t>
      </w:r>
    </w:p>
    <w:p w14:paraId="51360CCF" w14:textId="77777777" w:rsidR="001C5A86" w:rsidRPr="00072399" w:rsidRDefault="001C5A86" w:rsidP="00072399">
      <w:pPr>
        <w:jc w:val="both"/>
        <w:rPr>
          <w:rFonts w:ascii="Tahoma" w:hAnsi="Tahoma" w:cs="Tahoma"/>
          <w:sz w:val="28"/>
          <w:szCs w:val="28"/>
        </w:rPr>
      </w:pPr>
    </w:p>
    <w:p w14:paraId="51360CD0" w14:textId="77777777" w:rsidR="001C5A86" w:rsidRPr="00072399" w:rsidRDefault="001C5A86" w:rsidP="00072399">
      <w:pPr>
        <w:jc w:val="both"/>
        <w:rPr>
          <w:rFonts w:ascii="Tahoma" w:hAnsi="Tahoma" w:cs="Tahoma"/>
          <w:sz w:val="28"/>
          <w:szCs w:val="28"/>
        </w:rPr>
      </w:pPr>
      <w:r w:rsidRPr="00072399">
        <w:rPr>
          <w:rFonts w:ascii="Tahoma" w:hAnsi="Tahoma" w:cs="Tahoma"/>
          <w:sz w:val="28"/>
          <w:szCs w:val="28"/>
        </w:rPr>
        <w:t>A registered player is tied to the team specified on the registration form, or if not specified</w:t>
      </w:r>
      <w:r w:rsidR="00B7747D">
        <w:rPr>
          <w:rFonts w:ascii="Tahoma" w:hAnsi="Tahoma" w:cs="Tahoma"/>
          <w:sz w:val="28"/>
          <w:szCs w:val="28"/>
        </w:rPr>
        <w:t>,</w:t>
      </w:r>
      <w:r w:rsidRPr="00072399">
        <w:rPr>
          <w:rFonts w:ascii="Tahoma" w:hAnsi="Tahoma" w:cs="Tahoma"/>
          <w:sz w:val="28"/>
          <w:szCs w:val="28"/>
        </w:rPr>
        <w:t xml:space="preserve"> by an appearance in the first match.  Tied players may not play for a lower team, except on transfer,</w:t>
      </w:r>
      <w:r>
        <w:rPr>
          <w:rFonts w:ascii="Tahoma" w:hAnsi="Tahoma" w:cs="Tahoma"/>
          <w:sz w:val="28"/>
          <w:szCs w:val="28"/>
        </w:rPr>
        <w:t xml:space="preserve"> (</w:t>
      </w:r>
      <w:r w:rsidRPr="00072399">
        <w:rPr>
          <w:rFonts w:ascii="Tahoma" w:hAnsi="Tahoma" w:cs="Tahoma"/>
          <w:sz w:val="28"/>
          <w:szCs w:val="28"/>
        </w:rPr>
        <w:t>see rules 26 and 27</w:t>
      </w:r>
      <w:r>
        <w:rPr>
          <w:rFonts w:ascii="Tahoma" w:hAnsi="Tahoma" w:cs="Tahoma"/>
          <w:sz w:val="28"/>
          <w:szCs w:val="28"/>
        </w:rPr>
        <w:t>)</w:t>
      </w:r>
      <w:r w:rsidRPr="00072399">
        <w:rPr>
          <w:rFonts w:ascii="Tahoma" w:hAnsi="Tahoma" w:cs="Tahoma"/>
          <w:sz w:val="28"/>
          <w:szCs w:val="28"/>
        </w:rPr>
        <w:t>.</w:t>
      </w:r>
    </w:p>
    <w:p w14:paraId="51360CD1" w14:textId="77777777" w:rsidR="001C5A86" w:rsidRPr="00072399" w:rsidRDefault="001C5A86" w:rsidP="00072399">
      <w:pPr>
        <w:jc w:val="both"/>
        <w:rPr>
          <w:rFonts w:ascii="Tahoma" w:hAnsi="Tahoma" w:cs="Tahoma"/>
          <w:sz w:val="28"/>
          <w:szCs w:val="28"/>
        </w:rPr>
      </w:pPr>
    </w:p>
    <w:p w14:paraId="51360CD2" w14:textId="77777777" w:rsidR="001C5A86" w:rsidRPr="00072399" w:rsidRDefault="001C5A86" w:rsidP="00072399">
      <w:pPr>
        <w:jc w:val="both"/>
        <w:rPr>
          <w:rFonts w:ascii="Tahoma" w:hAnsi="Tahoma" w:cs="Tahoma"/>
          <w:sz w:val="28"/>
          <w:szCs w:val="28"/>
        </w:rPr>
      </w:pPr>
      <w:r w:rsidRPr="00072399">
        <w:rPr>
          <w:rFonts w:ascii="Tahoma" w:hAnsi="Tahoma" w:cs="Tahoma"/>
          <w:sz w:val="28"/>
          <w:szCs w:val="28"/>
        </w:rPr>
        <w:t>24. Additional members may also be pre-registered with the Registration Secretary at the beginning or throughout the season.  However, once a team has completed its first match, additional players may also be registered to play</w:t>
      </w:r>
      <w:r w:rsidR="001D1A4D">
        <w:rPr>
          <w:rFonts w:ascii="Tahoma" w:hAnsi="Tahoma" w:cs="Tahoma"/>
          <w:sz w:val="28"/>
          <w:szCs w:val="28"/>
        </w:rPr>
        <w:t>,</w:t>
      </w:r>
      <w:r w:rsidRPr="00072399">
        <w:rPr>
          <w:rFonts w:ascii="Tahoma" w:hAnsi="Tahoma" w:cs="Tahoma"/>
          <w:sz w:val="28"/>
          <w:szCs w:val="28"/>
        </w:rPr>
        <w:t xml:space="preserve"> </w:t>
      </w:r>
      <w:r w:rsidR="001D1A4D">
        <w:rPr>
          <w:rFonts w:ascii="Tahoma" w:hAnsi="Tahoma" w:cs="Tahoma"/>
          <w:sz w:val="28"/>
          <w:szCs w:val="28"/>
        </w:rPr>
        <w:t xml:space="preserve">online or </w:t>
      </w:r>
      <w:r w:rsidRPr="00072399">
        <w:rPr>
          <w:rFonts w:ascii="Tahoma" w:hAnsi="Tahoma" w:cs="Tahoma"/>
          <w:sz w:val="28"/>
          <w:szCs w:val="28"/>
        </w:rPr>
        <w:t xml:space="preserve">by highlighting the new name on the score sheet the first time the player is </w:t>
      </w:r>
      <w:r w:rsidR="0096263F">
        <w:rPr>
          <w:rFonts w:ascii="Tahoma" w:hAnsi="Tahoma" w:cs="Tahoma"/>
          <w:sz w:val="28"/>
          <w:szCs w:val="28"/>
        </w:rPr>
        <w:t>required to play</w:t>
      </w:r>
      <w:r w:rsidRPr="00072399">
        <w:rPr>
          <w:rFonts w:ascii="Tahoma" w:hAnsi="Tahoma" w:cs="Tahoma"/>
          <w:sz w:val="28"/>
          <w:szCs w:val="28"/>
        </w:rPr>
        <w:t>.</w:t>
      </w:r>
      <w:r w:rsidR="0096263F">
        <w:rPr>
          <w:rFonts w:ascii="Tahoma" w:hAnsi="Tahoma" w:cs="Tahoma"/>
          <w:sz w:val="28"/>
          <w:szCs w:val="28"/>
        </w:rPr>
        <w:t xml:space="preserve"> If the player is not listed online, then their name must be stated in the notes section on the online score sheet.</w:t>
      </w:r>
    </w:p>
    <w:p w14:paraId="51360CD3" w14:textId="77777777" w:rsidR="001C5A86" w:rsidRPr="00072399" w:rsidRDefault="001C5A86" w:rsidP="00072399">
      <w:pPr>
        <w:jc w:val="both"/>
        <w:rPr>
          <w:rFonts w:ascii="Tahoma" w:hAnsi="Tahoma" w:cs="Tahoma"/>
          <w:sz w:val="28"/>
          <w:szCs w:val="28"/>
        </w:rPr>
      </w:pPr>
    </w:p>
    <w:p w14:paraId="51360CD4" w14:textId="77777777" w:rsidR="001C5A86" w:rsidRPr="00072399" w:rsidRDefault="001C5A86" w:rsidP="00072399">
      <w:pPr>
        <w:jc w:val="both"/>
        <w:rPr>
          <w:rFonts w:ascii="Tahoma" w:hAnsi="Tahoma" w:cs="Tahoma"/>
          <w:sz w:val="28"/>
          <w:szCs w:val="28"/>
        </w:rPr>
      </w:pPr>
      <w:r w:rsidRPr="00072399">
        <w:rPr>
          <w:rFonts w:ascii="Tahoma" w:hAnsi="Tahoma" w:cs="Tahoma"/>
          <w:sz w:val="28"/>
          <w:szCs w:val="28"/>
        </w:rPr>
        <w:t xml:space="preserve">25. If a player plays 3 times with ANY higher team, he or she becomes automatically registered with the immediate highest team, or the team with which he or she has played 3 times and may play in no lower team without transfer.  </w:t>
      </w:r>
    </w:p>
    <w:p w14:paraId="51360CD5" w14:textId="77777777" w:rsidR="001C5A86" w:rsidRPr="00072399" w:rsidRDefault="001C5A86" w:rsidP="00072399">
      <w:pPr>
        <w:jc w:val="both"/>
        <w:rPr>
          <w:rFonts w:ascii="Tahoma" w:hAnsi="Tahoma" w:cs="Tahoma"/>
          <w:sz w:val="28"/>
          <w:szCs w:val="28"/>
        </w:rPr>
      </w:pPr>
    </w:p>
    <w:p w14:paraId="51360CD6" w14:textId="77777777" w:rsidR="001C5A86" w:rsidRPr="00072399" w:rsidRDefault="001C5A86" w:rsidP="00072399">
      <w:pPr>
        <w:jc w:val="both"/>
        <w:rPr>
          <w:rFonts w:ascii="Tahoma" w:hAnsi="Tahoma" w:cs="Tahoma"/>
          <w:b/>
          <w:sz w:val="28"/>
          <w:szCs w:val="28"/>
        </w:rPr>
      </w:pPr>
      <w:r w:rsidRPr="00072399">
        <w:rPr>
          <w:rFonts w:ascii="Tahoma" w:hAnsi="Tahoma" w:cs="Tahoma"/>
          <w:b/>
          <w:sz w:val="28"/>
          <w:szCs w:val="28"/>
        </w:rPr>
        <w:t>Transfers</w:t>
      </w:r>
    </w:p>
    <w:p w14:paraId="51360CD7" w14:textId="77777777" w:rsidR="001C5A86" w:rsidRPr="00072399" w:rsidRDefault="001C5A86" w:rsidP="00072399">
      <w:pPr>
        <w:jc w:val="both"/>
        <w:rPr>
          <w:rFonts w:ascii="Tahoma" w:hAnsi="Tahoma" w:cs="Tahoma"/>
          <w:sz w:val="28"/>
          <w:szCs w:val="28"/>
        </w:rPr>
      </w:pPr>
    </w:p>
    <w:p w14:paraId="51360CD8" w14:textId="77777777" w:rsidR="001C5A86" w:rsidRPr="00072399" w:rsidRDefault="001C5A86" w:rsidP="00072399">
      <w:pPr>
        <w:jc w:val="both"/>
        <w:rPr>
          <w:rFonts w:ascii="Tahoma" w:hAnsi="Tahoma" w:cs="Tahoma"/>
          <w:sz w:val="28"/>
          <w:szCs w:val="28"/>
        </w:rPr>
      </w:pPr>
      <w:r w:rsidRPr="00072399">
        <w:rPr>
          <w:rFonts w:ascii="Tahoma" w:hAnsi="Tahoma" w:cs="Tahoma"/>
          <w:sz w:val="28"/>
          <w:szCs w:val="28"/>
        </w:rPr>
        <w:lastRenderedPageBreak/>
        <w:t>26. Applications for transfer must be made</w:t>
      </w:r>
      <w:r w:rsidRPr="00072399">
        <w:rPr>
          <w:rFonts w:ascii="Tahoma" w:hAnsi="Tahoma" w:cs="Tahoma"/>
          <w:color w:val="FF0000"/>
          <w:sz w:val="28"/>
          <w:szCs w:val="28"/>
        </w:rPr>
        <w:t xml:space="preserve"> </w:t>
      </w:r>
      <w:r w:rsidRPr="00072399">
        <w:rPr>
          <w:rFonts w:ascii="Tahoma" w:hAnsi="Tahoma" w:cs="Tahoma"/>
          <w:sz w:val="28"/>
          <w:szCs w:val="28"/>
        </w:rPr>
        <w:t xml:space="preserve">to the Registrations Secretary. </w:t>
      </w:r>
    </w:p>
    <w:p w14:paraId="51360CD9" w14:textId="77777777" w:rsidR="001C5A86" w:rsidRPr="00072399" w:rsidRDefault="001C5A86" w:rsidP="00072399">
      <w:pPr>
        <w:jc w:val="both"/>
        <w:rPr>
          <w:rFonts w:ascii="Tahoma" w:hAnsi="Tahoma" w:cs="Tahoma"/>
          <w:sz w:val="28"/>
          <w:szCs w:val="28"/>
        </w:rPr>
      </w:pPr>
    </w:p>
    <w:p w14:paraId="51360CDA" w14:textId="77777777" w:rsidR="001C5A86" w:rsidRPr="00072399" w:rsidRDefault="001C5A86" w:rsidP="00072399">
      <w:pPr>
        <w:jc w:val="both"/>
        <w:rPr>
          <w:rFonts w:ascii="Tahoma" w:hAnsi="Tahoma" w:cs="Tahoma"/>
          <w:sz w:val="28"/>
          <w:szCs w:val="28"/>
        </w:rPr>
      </w:pPr>
      <w:r w:rsidRPr="00072399">
        <w:rPr>
          <w:rFonts w:ascii="Tahoma" w:hAnsi="Tahoma" w:cs="Tahoma"/>
          <w:sz w:val="28"/>
          <w:szCs w:val="28"/>
        </w:rPr>
        <w:t>27. A player may be transferred from a higher team to a lower team of the same Club with the consent of the Registration Secretary at any time from the commencement of the season to the 31</w:t>
      </w:r>
      <w:r w:rsidRPr="00072399">
        <w:rPr>
          <w:rFonts w:ascii="Tahoma" w:hAnsi="Tahoma" w:cs="Tahoma"/>
          <w:sz w:val="28"/>
          <w:szCs w:val="28"/>
          <w:vertAlign w:val="superscript"/>
        </w:rPr>
        <w:t>st</w:t>
      </w:r>
      <w:r w:rsidRPr="00072399">
        <w:rPr>
          <w:rFonts w:ascii="Tahoma" w:hAnsi="Tahoma" w:cs="Tahoma"/>
          <w:sz w:val="28"/>
          <w:szCs w:val="28"/>
        </w:rPr>
        <w:t xml:space="preserve"> December and cannot appear for the original team, or any higher team than the original team again during that season.  A player transferring down </w:t>
      </w:r>
      <w:proofErr w:type="gramStart"/>
      <w:r w:rsidRPr="00072399">
        <w:rPr>
          <w:rFonts w:ascii="Tahoma" w:hAnsi="Tahoma" w:cs="Tahoma"/>
          <w:sz w:val="28"/>
          <w:szCs w:val="28"/>
        </w:rPr>
        <w:t>is able to</w:t>
      </w:r>
      <w:proofErr w:type="gramEnd"/>
      <w:r w:rsidRPr="00072399">
        <w:rPr>
          <w:rFonts w:ascii="Tahoma" w:hAnsi="Tahoma" w:cs="Tahoma"/>
          <w:sz w:val="28"/>
          <w:szCs w:val="28"/>
        </w:rPr>
        <w:t xml:space="preserve"> play for a lower team immediately following the consent of the Registration Secretary.  Applications for transfer must be submitted indicating the reason for the transfer and the name of the replacement who will be tied to the new team from the transfer date.</w:t>
      </w:r>
    </w:p>
    <w:p w14:paraId="51360CDB" w14:textId="77777777" w:rsidR="001C5A86" w:rsidRPr="00072399" w:rsidRDefault="001C5A86" w:rsidP="00072399">
      <w:pPr>
        <w:jc w:val="both"/>
        <w:rPr>
          <w:rFonts w:ascii="Tahoma" w:hAnsi="Tahoma" w:cs="Tahoma"/>
          <w:sz w:val="28"/>
          <w:szCs w:val="28"/>
        </w:rPr>
      </w:pPr>
    </w:p>
    <w:p w14:paraId="51360CDC" w14:textId="77777777" w:rsidR="001C5A86" w:rsidRPr="004F5657" w:rsidRDefault="001C5A86" w:rsidP="004F5657">
      <w:pPr>
        <w:rPr>
          <w:rFonts w:ascii="Tahoma" w:hAnsi="Tahoma" w:cs="Tahoma"/>
          <w:sz w:val="28"/>
          <w:szCs w:val="28"/>
        </w:rPr>
      </w:pPr>
      <w:r w:rsidRPr="00072399">
        <w:rPr>
          <w:rFonts w:ascii="Tahoma" w:hAnsi="Tahoma" w:cs="Tahoma"/>
          <w:sz w:val="28"/>
          <w:szCs w:val="28"/>
        </w:rPr>
        <w:t xml:space="preserve">28. </w:t>
      </w:r>
      <w:r w:rsidRPr="004F5657">
        <w:rPr>
          <w:rFonts w:ascii="Tahoma" w:hAnsi="Tahoma" w:cs="Tahoma"/>
          <w:bCs/>
          <w:iCs/>
          <w:sz w:val="28"/>
          <w:szCs w:val="28"/>
        </w:rPr>
        <w:t xml:space="preserve">A player may transfer from one club to another at any time with the consent of the two clubs concerned and the Registration </w:t>
      </w:r>
      <w:proofErr w:type="gramStart"/>
      <w:r w:rsidRPr="004F5657">
        <w:rPr>
          <w:rFonts w:ascii="Tahoma" w:hAnsi="Tahoma" w:cs="Tahoma"/>
          <w:bCs/>
          <w:iCs/>
          <w:sz w:val="28"/>
          <w:szCs w:val="28"/>
        </w:rPr>
        <w:t>Secretary, but</w:t>
      </w:r>
      <w:proofErr w:type="gramEnd"/>
      <w:r w:rsidRPr="004F5657">
        <w:rPr>
          <w:rFonts w:ascii="Tahoma" w:hAnsi="Tahoma" w:cs="Tahoma"/>
          <w:bCs/>
          <w:iCs/>
          <w:sz w:val="28"/>
          <w:szCs w:val="28"/>
        </w:rPr>
        <w:t xml:space="preserve"> cannot </w:t>
      </w:r>
      <w:r w:rsidR="001D1A4D">
        <w:rPr>
          <w:rFonts w:ascii="Tahoma" w:hAnsi="Tahoma" w:cs="Tahoma"/>
          <w:bCs/>
          <w:iCs/>
          <w:sz w:val="28"/>
          <w:szCs w:val="28"/>
        </w:rPr>
        <w:t xml:space="preserve">play for the new or old club in </w:t>
      </w:r>
      <w:r w:rsidRPr="004F5657">
        <w:rPr>
          <w:rFonts w:ascii="Tahoma" w:hAnsi="Tahoma" w:cs="Tahoma"/>
          <w:bCs/>
          <w:iCs/>
          <w:sz w:val="28"/>
          <w:szCs w:val="28"/>
        </w:rPr>
        <w:t>League matches until 7 days have elapsed from the transfer being granted.  If the Clubs disagree; the matter will be put before the next Executive meeting.</w:t>
      </w:r>
    </w:p>
    <w:p w14:paraId="51360CDD" w14:textId="77777777" w:rsidR="001C5A86" w:rsidRPr="00072399" w:rsidRDefault="001C5A86" w:rsidP="00072399">
      <w:pPr>
        <w:ind w:left="720" w:hanging="720"/>
        <w:jc w:val="both"/>
        <w:rPr>
          <w:rFonts w:ascii="Tahoma" w:hAnsi="Tahoma" w:cs="Tahoma"/>
          <w:sz w:val="28"/>
          <w:szCs w:val="28"/>
        </w:rPr>
      </w:pPr>
    </w:p>
    <w:p w14:paraId="51360CDE" w14:textId="77777777" w:rsidR="001C5A86" w:rsidRPr="00072399" w:rsidRDefault="001C5A86" w:rsidP="00072399">
      <w:pPr>
        <w:outlineLvl w:val="0"/>
        <w:rPr>
          <w:rFonts w:ascii="Tahoma" w:hAnsi="Tahoma" w:cs="Tahoma"/>
          <w:b/>
          <w:sz w:val="28"/>
          <w:szCs w:val="28"/>
        </w:rPr>
      </w:pPr>
      <w:r w:rsidRPr="00072399">
        <w:rPr>
          <w:rFonts w:ascii="Tahoma" w:hAnsi="Tahoma" w:cs="Tahoma"/>
          <w:b/>
          <w:sz w:val="28"/>
          <w:szCs w:val="28"/>
        </w:rPr>
        <w:t>The League and Matches</w:t>
      </w:r>
    </w:p>
    <w:p w14:paraId="51360CDF" w14:textId="77777777" w:rsidR="001C5A86" w:rsidRPr="00072399" w:rsidRDefault="001C5A86" w:rsidP="00072399">
      <w:pPr>
        <w:rPr>
          <w:rFonts w:ascii="Tahoma" w:hAnsi="Tahoma" w:cs="Tahoma"/>
          <w:sz w:val="28"/>
          <w:szCs w:val="28"/>
        </w:rPr>
      </w:pPr>
    </w:p>
    <w:p w14:paraId="51360CE0" w14:textId="77777777" w:rsidR="001C5A86" w:rsidRPr="00072399" w:rsidRDefault="001C5A86" w:rsidP="00072399">
      <w:pPr>
        <w:rPr>
          <w:rFonts w:ascii="Tahoma" w:hAnsi="Tahoma" w:cs="Tahoma"/>
          <w:sz w:val="28"/>
          <w:szCs w:val="28"/>
        </w:rPr>
      </w:pPr>
      <w:r w:rsidRPr="00072399">
        <w:rPr>
          <w:rFonts w:ascii="Tahoma" w:hAnsi="Tahoma" w:cs="Tahoma"/>
          <w:sz w:val="28"/>
          <w:szCs w:val="28"/>
        </w:rPr>
        <w:t>29. Badminton England rules shall apply in all cases except where modified by the League.</w:t>
      </w:r>
    </w:p>
    <w:p w14:paraId="51360CE1" w14:textId="77777777" w:rsidR="001C5A86" w:rsidRPr="00072399" w:rsidRDefault="001C5A86" w:rsidP="00072399">
      <w:pPr>
        <w:rPr>
          <w:rFonts w:ascii="Tahoma" w:hAnsi="Tahoma" w:cs="Tahoma"/>
          <w:sz w:val="28"/>
          <w:szCs w:val="28"/>
        </w:rPr>
      </w:pPr>
    </w:p>
    <w:p w14:paraId="51360CE2" w14:textId="77777777" w:rsidR="001C5A86" w:rsidRPr="00072399" w:rsidRDefault="001C5A86" w:rsidP="00072399">
      <w:pPr>
        <w:rPr>
          <w:rFonts w:ascii="Tahoma" w:hAnsi="Tahoma" w:cs="Tahoma"/>
          <w:sz w:val="28"/>
          <w:szCs w:val="28"/>
        </w:rPr>
      </w:pPr>
      <w:r w:rsidRPr="00072399">
        <w:rPr>
          <w:rFonts w:ascii="Tahoma" w:hAnsi="Tahoma" w:cs="Tahoma"/>
          <w:sz w:val="28"/>
          <w:szCs w:val="28"/>
        </w:rPr>
        <w:t>30. The League shall consist of:</w:t>
      </w:r>
    </w:p>
    <w:p w14:paraId="51360CE3" w14:textId="77777777" w:rsidR="001C5A86" w:rsidRPr="00072399" w:rsidRDefault="001C5A86" w:rsidP="00072399">
      <w:pPr>
        <w:rPr>
          <w:rFonts w:ascii="Tahoma" w:hAnsi="Tahoma" w:cs="Tahoma"/>
          <w:sz w:val="28"/>
          <w:szCs w:val="28"/>
        </w:rPr>
      </w:pPr>
      <w:r w:rsidRPr="00072399">
        <w:rPr>
          <w:rFonts w:ascii="Tahoma" w:hAnsi="Tahoma" w:cs="Tahoma"/>
          <w:sz w:val="28"/>
          <w:szCs w:val="28"/>
        </w:rPr>
        <w:tab/>
      </w:r>
      <w:r>
        <w:rPr>
          <w:rFonts w:ascii="Tahoma" w:hAnsi="Tahoma" w:cs="Tahoma"/>
          <w:sz w:val="28"/>
          <w:szCs w:val="28"/>
        </w:rPr>
        <w:t>(</w:t>
      </w:r>
      <w:r w:rsidRPr="00072399">
        <w:rPr>
          <w:rFonts w:ascii="Tahoma" w:hAnsi="Tahoma" w:cs="Tahoma"/>
          <w:sz w:val="28"/>
          <w:szCs w:val="28"/>
        </w:rPr>
        <w:t>a</w:t>
      </w:r>
      <w:r>
        <w:rPr>
          <w:rFonts w:ascii="Tahoma" w:hAnsi="Tahoma" w:cs="Tahoma"/>
          <w:sz w:val="28"/>
          <w:szCs w:val="28"/>
        </w:rPr>
        <w:t>)</w:t>
      </w:r>
      <w:r w:rsidRPr="00072399">
        <w:rPr>
          <w:rFonts w:ascii="Tahoma" w:hAnsi="Tahoma" w:cs="Tahoma"/>
          <w:sz w:val="28"/>
          <w:szCs w:val="28"/>
        </w:rPr>
        <w:t xml:space="preserve"> A Mixed League.</w:t>
      </w:r>
    </w:p>
    <w:p w14:paraId="51360CE4" w14:textId="77777777" w:rsidR="001C5A86" w:rsidRPr="00072399" w:rsidRDefault="001C5A86" w:rsidP="00072399">
      <w:pPr>
        <w:rPr>
          <w:rFonts w:ascii="Tahoma" w:hAnsi="Tahoma" w:cs="Tahoma"/>
          <w:sz w:val="28"/>
          <w:szCs w:val="28"/>
        </w:rPr>
      </w:pPr>
      <w:r w:rsidRPr="00072399">
        <w:rPr>
          <w:rFonts w:ascii="Tahoma" w:hAnsi="Tahoma" w:cs="Tahoma"/>
          <w:sz w:val="28"/>
          <w:szCs w:val="28"/>
        </w:rPr>
        <w:tab/>
      </w:r>
      <w:r>
        <w:rPr>
          <w:rFonts w:ascii="Tahoma" w:hAnsi="Tahoma" w:cs="Tahoma"/>
          <w:sz w:val="28"/>
          <w:szCs w:val="28"/>
        </w:rPr>
        <w:t>(</w:t>
      </w:r>
      <w:r w:rsidRPr="00072399">
        <w:rPr>
          <w:rFonts w:ascii="Tahoma" w:hAnsi="Tahoma" w:cs="Tahoma"/>
          <w:sz w:val="28"/>
          <w:szCs w:val="28"/>
        </w:rPr>
        <w:t>b</w:t>
      </w:r>
      <w:r>
        <w:rPr>
          <w:rFonts w:ascii="Tahoma" w:hAnsi="Tahoma" w:cs="Tahoma"/>
          <w:sz w:val="28"/>
          <w:szCs w:val="28"/>
        </w:rPr>
        <w:t>)</w:t>
      </w:r>
      <w:r w:rsidRPr="00072399">
        <w:rPr>
          <w:rFonts w:ascii="Tahoma" w:hAnsi="Tahoma" w:cs="Tahoma"/>
          <w:sz w:val="28"/>
          <w:szCs w:val="28"/>
        </w:rPr>
        <w:t xml:space="preserve"> A Gent’s League.</w:t>
      </w:r>
    </w:p>
    <w:p w14:paraId="51360CE5" w14:textId="77777777" w:rsidR="001C5A86" w:rsidRPr="00072399" w:rsidRDefault="001C5A86" w:rsidP="00072399">
      <w:pPr>
        <w:ind w:firstLine="720"/>
        <w:rPr>
          <w:rFonts w:ascii="Tahoma" w:hAnsi="Tahoma" w:cs="Tahoma"/>
          <w:sz w:val="28"/>
          <w:szCs w:val="28"/>
        </w:rPr>
      </w:pPr>
      <w:r>
        <w:rPr>
          <w:rFonts w:ascii="Tahoma" w:hAnsi="Tahoma" w:cs="Tahoma"/>
          <w:sz w:val="28"/>
          <w:szCs w:val="28"/>
        </w:rPr>
        <w:t>(</w:t>
      </w:r>
      <w:r w:rsidRPr="00072399">
        <w:rPr>
          <w:rFonts w:ascii="Tahoma" w:hAnsi="Tahoma" w:cs="Tahoma"/>
          <w:sz w:val="28"/>
          <w:szCs w:val="28"/>
        </w:rPr>
        <w:t>c</w:t>
      </w:r>
      <w:r>
        <w:rPr>
          <w:rFonts w:ascii="Tahoma" w:hAnsi="Tahoma" w:cs="Tahoma"/>
          <w:sz w:val="28"/>
          <w:szCs w:val="28"/>
        </w:rPr>
        <w:t>)</w:t>
      </w:r>
      <w:r w:rsidRPr="00072399">
        <w:rPr>
          <w:rFonts w:ascii="Tahoma" w:hAnsi="Tahoma" w:cs="Tahoma"/>
          <w:sz w:val="28"/>
          <w:szCs w:val="28"/>
        </w:rPr>
        <w:t xml:space="preserve"> A Ladies’ League.</w:t>
      </w:r>
    </w:p>
    <w:p w14:paraId="51360CE6" w14:textId="77777777" w:rsidR="001C5A86" w:rsidRPr="00072399" w:rsidRDefault="001C5A86" w:rsidP="00072399">
      <w:pPr>
        <w:rPr>
          <w:rFonts w:ascii="Tahoma" w:hAnsi="Tahoma" w:cs="Tahoma"/>
          <w:sz w:val="28"/>
          <w:szCs w:val="28"/>
        </w:rPr>
      </w:pPr>
    </w:p>
    <w:p w14:paraId="51360CE7" w14:textId="77777777" w:rsidR="00B150A1" w:rsidRDefault="00B150A1" w:rsidP="004F5657">
      <w:pPr>
        <w:rPr>
          <w:rFonts w:ascii="Tahoma" w:hAnsi="Tahoma" w:cs="Tahoma"/>
          <w:sz w:val="28"/>
          <w:szCs w:val="28"/>
        </w:rPr>
      </w:pPr>
    </w:p>
    <w:p w14:paraId="51360CE8" w14:textId="77777777" w:rsidR="00B150A1" w:rsidRDefault="00B150A1" w:rsidP="004F5657">
      <w:pPr>
        <w:rPr>
          <w:rFonts w:ascii="Tahoma" w:hAnsi="Tahoma" w:cs="Tahoma"/>
          <w:sz w:val="28"/>
          <w:szCs w:val="28"/>
        </w:rPr>
      </w:pPr>
    </w:p>
    <w:p w14:paraId="51360CE9" w14:textId="77777777" w:rsidR="001C5A86" w:rsidRPr="004F5657" w:rsidRDefault="001C5A86" w:rsidP="004F5657">
      <w:pPr>
        <w:rPr>
          <w:rFonts w:ascii="Tahoma" w:hAnsi="Tahoma" w:cs="Tahoma"/>
          <w:bCs/>
          <w:iCs/>
          <w:sz w:val="28"/>
          <w:szCs w:val="28"/>
        </w:rPr>
      </w:pPr>
      <w:r w:rsidRPr="00072399">
        <w:rPr>
          <w:rFonts w:ascii="Tahoma" w:hAnsi="Tahoma" w:cs="Tahoma"/>
          <w:sz w:val="28"/>
          <w:szCs w:val="28"/>
        </w:rPr>
        <w:t xml:space="preserve">31. </w:t>
      </w:r>
      <w:r w:rsidRPr="004F5657">
        <w:rPr>
          <w:rFonts w:ascii="Tahoma" w:hAnsi="Tahoma" w:cs="Tahoma"/>
          <w:bCs/>
          <w:iCs/>
          <w:sz w:val="28"/>
          <w:szCs w:val="28"/>
        </w:rPr>
        <w:t>Teams shall consist of 3 appropriate pairs for each section.  Teams failing to field 6 play</w:t>
      </w:r>
      <w:r w:rsidR="00717DA4">
        <w:rPr>
          <w:rFonts w:ascii="Tahoma" w:hAnsi="Tahoma" w:cs="Tahoma"/>
          <w:bCs/>
          <w:iCs/>
          <w:sz w:val="28"/>
          <w:szCs w:val="28"/>
        </w:rPr>
        <w:t>ers</w:t>
      </w:r>
      <w:r w:rsidRPr="004F5657">
        <w:rPr>
          <w:rFonts w:ascii="Tahoma" w:hAnsi="Tahoma" w:cs="Tahoma"/>
          <w:bCs/>
          <w:iCs/>
          <w:sz w:val="28"/>
          <w:szCs w:val="28"/>
        </w:rPr>
        <w:t xml:space="preserve"> shall be deducted one rubber from the final score, and if in default</w:t>
      </w:r>
      <w:r>
        <w:rPr>
          <w:rFonts w:ascii="Tahoma" w:hAnsi="Tahoma" w:cs="Tahoma"/>
          <w:bCs/>
          <w:iCs/>
          <w:sz w:val="28"/>
          <w:szCs w:val="28"/>
        </w:rPr>
        <w:t xml:space="preserve"> </w:t>
      </w:r>
      <w:r w:rsidRPr="004F5657">
        <w:rPr>
          <w:rFonts w:ascii="Tahoma" w:hAnsi="Tahoma" w:cs="Tahoma"/>
          <w:bCs/>
          <w:iCs/>
          <w:sz w:val="28"/>
          <w:szCs w:val="28"/>
        </w:rPr>
        <w:t xml:space="preserve">more than twice in a season will be relegated at the discretion of the committee.  </w:t>
      </w:r>
      <w:r w:rsidR="00161C80">
        <w:rPr>
          <w:rFonts w:ascii="Tahoma" w:hAnsi="Tahoma" w:cs="Tahoma"/>
          <w:bCs/>
          <w:iCs/>
          <w:sz w:val="28"/>
          <w:szCs w:val="28"/>
        </w:rPr>
        <w:t xml:space="preserve">This penalty does </w:t>
      </w:r>
      <w:r w:rsidR="00161C80" w:rsidRPr="00161C80">
        <w:rPr>
          <w:rFonts w:ascii="Tahoma" w:hAnsi="Tahoma" w:cs="Tahoma"/>
          <w:b/>
          <w:bCs/>
          <w:iCs/>
          <w:sz w:val="28"/>
          <w:szCs w:val="28"/>
          <w:u w:val="single"/>
        </w:rPr>
        <w:t>not</w:t>
      </w:r>
      <w:r w:rsidR="00161C80">
        <w:rPr>
          <w:rFonts w:ascii="Tahoma" w:hAnsi="Tahoma" w:cs="Tahoma"/>
          <w:bCs/>
          <w:iCs/>
          <w:sz w:val="28"/>
          <w:szCs w:val="28"/>
        </w:rPr>
        <w:t xml:space="preserve"> apply to the ladies’ division</w:t>
      </w:r>
      <w:r w:rsidR="002D4377">
        <w:rPr>
          <w:rFonts w:ascii="Tahoma" w:hAnsi="Tahoma" w:cs="Tahoma"/>
          <w:bCs/>
          <w:iCs/>
          <w:sz w:val="28"/>
          <w:szCs w:val="28"/>
        </w:rPr>
        <w:t xml:space="preserve"> if only two pairs are present</w:t>
      </w:r>
      <w:r w:rsidR="00161C80">
        <w:rPr>
          <w:rFonts w:ascii="Tahoma" w:hAnsi="Tahoma" w:cs="Tahoma"/>
          <w:bCs/>
          <w:iCs/>
          <w:sz w:val="28"/>
          <w:szCs w:val="28"/>
        </w:rPr>
        <w:t>.</w:t>
      </w:r>
    </w:p>
    <w:p w14:paraId="51360CEA" w14:textId="77777777" w:rsidR="001C5A86" w:rsidRPr="004F5657" w:rsidRDefault="001C5A86" w:rsidP="004F5657">
      <w:pPr>
        <w:rPr>
          <w:rFonts w:ascii="Tahoma" w:hAnsi="Tahoma" w:cs="Tahoma"/>
          <w:bCs/>
          <w:iCs/>
          <w:sz w:val="28"/>
          <w:szCs w:val="28"/>
        </w:rPr>
      </w:pPr>
    </w:p>
    <w:p w14:paraId="51360CEB" w14:textId="77777777" w:rsidR="001C5A86" w:rsidRPr="004F5657" w:rsidRDefault="001C5A86" w:rsidP="004F5657">
      <w:pPr>
        <w:rPr>
          <w:rFonts w:ascii="Tahoma" w:hAnsi="Tahoma" w:cs="Tahoma"/>
          <w:sz w:val="28"/>
          <w:szCs w:val="28"/>
        </w:rPr>
      </w:pPr>
      <w:r w:rsidRPr="004F5657">
        <w:rPr>
          <w:rFonts w:ascii="Tahoma" w:hAnsi="Tahoma" w:cs="Tahoma"/>
          <w:bCs/>
          <w:iCs/>
          <w:sz w:val="28"/>
          <w:szCs w:val="28"/>
        </w:rPr>
        <w:t>Any team found to have played a match using players other than those written on the score sheet, will forfeit any such points gained by the falsely named players and will automatically be relegated 2 divisions.</w:t>
      </w:r>
      <w:r w:rsidRPr="004F5657">
        <w:rPr>
          <w:rFonts w:ascii="Tahoma" w:hAnsi="Tahoma" w:cs="Tahoma"/>
          <w:sz w:val="28"/>
          <w:szCs w:val="28"/>
        </w:rPr>
        <w:t xml:space="preserve">  </w:t>
      </w:r>
    </w:p>
    <w:p w14:paraId="51360CEC" w14:textId="77777777" w:rsidR="001C5A86" w:rsidRPr="00072399" w:rsidRDefault="001C5A86" w:rsidP="00072399">
      <w:pPr>
        <w:rPr>
          <w:rFonts w:ascii="Tahoma" w:hAnsi="Tahoma" w:cs="Tahoma"/>
          <w:sz w:val="28"/>
          <w:szCs w:val="28"/>
        </w:rPr>
      </w:pPr>
    </w:p>
    <w:p w14:paraId="51360CED" w14:textId="77777777" w:rsidR="001C5A86" w:rsidRPr="00072399" w:rsidRDefault="001C5A86" w:rsidP="00072399">
      <w:pPr>
        <w:rPr>
          <w:rFonts w:ascii="Tahoma" w:hAnsi="Tahoma" w:cs="Tahoma"/>
          <w:sz w:val="28"/>
          <w:szCs w:val="28"/>
        </w:rPr>
      </w:pPr>
      <w:r w:rsidRPr="00072399">
        <w:rPr>
          <w:rFonts w:ascii="Tahoma" w:hAnsi="Tahoma" w:cs="Tahoma"/>
          <w:sz w:val="28"/>
          <w:szCs w:val="28"/>
        </w:rPr>
        <w:lastRenderedPageBreak/>
        <w:t xml:space="preserve">32. Scoring will be in rubbers. A rubber is the best of 3 games of 21 aces. Extended play will take place in all games upon the score reaching 20 all. At 20 all, the side which gains a </w:t>
      </w:r>
      <w:proofErr w:type="gramStart"/>
      <w:r w:rsidRPr="00072399">
        <w:rPr>
          <w:rFonts w:ascii="Tahoma" w:hAnsi="Tahoma" w:cs="Tahoma"/>
          <w:sz w:val="28"/>
          <w:szCs w:val="28"/>
        </w:rPr>
        <w:t>2 point</w:t>
      </w:r>
      <w:proofErr w:type="gramEnd"/>
      <w:r w:rsidRPr="00072399">
        <w:rPr>
          <w:rFonts w:ascii="Tahoma" w:hAnsi="Tahoma" w:cs="Tahoma"/>
          <w:sz w:val="28"/>
          <w:szCs w:val="28"/>
        </w:rPr>
        <w:t xml:space="preserve"> lead wins that game. Should the score reach 29 all, the side scoring the next point wins the game. Players shall change ends at the commencement of the second and third games and on leading </w:t>
      </w:r>
      <w:proofErr w:type="spellStart"/>
      <w:r w:rsidRPr="00072399">
        <w:rPr>
          <w:rFonts w:ascii="Tahoma" w:hAnsi="Tahoma" w:cs="Tahoma"/>
          <w:sz w:val="28"/>
          <w:szCs w:val="28"/>
        </w:rPr>
        <w:t>score</w:t>
      </w:r>
      <w:proofErr w:type="spellEnd"/>
      <w:r w:rsidRPr="00072399">
        <w:rPr>
          <w:rFonts w:ascii="Tahoma" w:hAnsi="Tahoma" w:cs="Tahoma"/>
          <w:sz w:val="28"/>
          <w:szCs w:val="28"/>
        </w:rPr>
        <w:t>, first to 11, of aces in the third game.</w:t>
      </w:r>
    </w:p>
    <w:p w14:paraId="51360CEE" w14:textId="77777777" w:rsidR="001C5A86" w:rsidRPr="00072399" w:rsidRDefault="001C5A86" w:rsidP="00072399">
      <w:pPr>
        <w:jc w:val="both"/>
        <w:rPr>
          <w:rFonts w:ascii="Tahoma" w:hAnsi="Tahoma" w:cs="Tahoma"/>
          <w:sz w:val="28"/>
          <w:szCs w:val="28"/>
        </w:rPr>
      </w:pPr>
    </w:p>
    <w:p w14:paraId="51360CEF" w14:textId="77777777" w:rsidR="001C5A86" w:rsidRPr="004F5657" w:rsidRDefault="001C5A86" w:rsidP="004F5657">
      <w:pPr>
        <w:rPr>
          <w:rFonts w:ascii="Tahoma" w:hAnsi="Tahoma" w:cs="Tahoma"/>
          <w:bCs/>
          <w:iCs/>
          <w:sz w:val="28"/>
          <w:szCs w:val="28"/>
        </w:rPr>
      </w:pPr>
      <w:r w:rsidRPr="00072399">
        <w:rPr>
          <w:rFonts w:ascii="Tahoma" w:hAnsi="Tahoma" w:cs="Tahoma"/>
          <w:sz w:val="28"/>
          <w:szCs w:val="28"/>
        </w:rPr>
        <w:t xml:space="preserve">33. </w:t>
      </w:r>
      <w:r w:rsidRPr="004F5657">
        <w:rPr>
          <w:rFonts w:ascii="Tahoma" w:hAnsi="Tahoma" w:cs="Tahoma"/>
          <w:bCs/>
          <w:iCs/>
          <w:sz w:val="28"/>
          <w:szCs w:val="28"/>
        </w:rPr>
        <w:t xml:space="preserve">All matches must be played during the week stated by the League fixture list, unless both clubs agree to an alternative date. All matches must be finished by the 30 of April. </w:t>
      </w:r>
    </w:p>
    <w:p w14:paraId="51360CF0" w14:textId="77777777" w:rsidR="001C5A86" w:rsidRPr="004F5657" w:rsidRDefault="001C5A86" w:rsidP="004F5657">
      <w:pPr>
        <w:rPr>
          <w:rFonts w:ascii="Tahoma" w:hAnsi="Tahoma" w:cs="Tahoma"/>
          <w:bCs/>
          <w:iCs/>
          <w:sz w:val="28"/>
          <w:szCs w:val="28"/>
        </w:rPr>
      </w:pPr>
    </w:p>
    <w:p w14:paraId="51360CF1" w14:textId="77777777" w:rsidR="001C5A86" w:rsidRPr="004F5657" w:rsidRDefault="001C5A86" w:rsidP="004F5657">
      <w:pPr>
        <w:rPr>
          <w:rFonts w:ascii="Tahoma" w:hAnsi="Tahoma" w:cs="Tahoma"/>
          <w:bCs/>
          <w:iCs/>
          <w:sz w:val="28"/>
          <w:szCs w:val="28"/>
        </w:rPr>
      </w:pPr>
      <w:r w:rsidRPr="004F5657">
        <w:rPr>
          <w:rFonts w:ascii="Tahoma" w:hAnsi="Tahoma" w:cs="Tahoma"/>
          <w:bCs/>
          <w:iCs/>
          <w:sz w:val="28"/>
          <w:szCs w:val="28"/>
        </w:rPr>
        <w:t xml:space="preserve">Where two or more teams from the same club are playing in the same division, matches between these teams for the first half of the season must be played in October, and for the second half of the season in January.  Should this not occur, matches may be considered void at the discretion of the committee and no points will be awarded to either team.  </w:t>
      </w:r>
    </w:p>
    <w:p w14:paraId="51360CF2" w14:textId="77777777" w:rsidR="001C5A86" w:rsidRPr="004F5657" w:rsidRDefault="001C5A86" w:rsidP="004F5657">
      <w:pPr>
        <w:rPr>
          <w:rFonts w:ascii="Tahoma" w:hAnsi="Tahoma" w:cs="Tahoma"/>
          <w:bCs/>
          <w:iCs/>
          <w:sz w:val="28"/>
          <w:szCs w:val="28"/>
        </w:rPr>
      </w:pPr>
    </w:p>
    <w:p w14:paraId="51360CF3" w14:textId="77777777" w:rsidR="001C5A86" w:rsidRPr="004F5657" w:rsidRDefault="001C5A86" w:rsidP="004F5657">
      <w:pPr>
        <w:rPr>
          <w:rFonts w:ascii="Tahoma" w:hAnsi="Tahoma" w:cs="Tahoma"/>
          <w:sz w:val="28"/>
          <w:szCs w:val="28"/>
        </w:rPr>
      </w:pPr>
      <w:r w:rsidRPr="004F5657">
        <w:rPr>
          <w:rFonts w:ascii="Tahoma" w:hAnsi="Tahoma" w:cs="Tahoma"/>
          <w:bCs/>
          <w:iCs/>
          <w:sz w:val="28"/>
          <w:szCs w:val="28"/>
        </w:rPr>
        <w:t>The only valid reason for postponing a match is the unavailability of the court(s), in which case the home team must provide an alternative agreeable fixture.</w:t>
      </w:r>
    </w:p>
    <w:p w14:paraId="51360CF4" w14:textId="77777777" w:rsidR="001C5A86" w:rsidRPr="00072399" w:rsidRDefault="001C5A86" w:rsidP="00072399">
      <w:pPr>
        <w:rPr>
          <w:rFonts w:ascii="Tahoma" w:hAnsi="Tahoma" w:cs="Tahoma"/>
          <w:sz w:val="28"/>
          <w:szCs w:val="28"/>
        </w:rPr>
      </w:pPr>
    </w:p>
    <w:p w14:paraId="51360CF5" w14:textId="77777777" w:rsidR="001C5A86" w:rsidRPr="00072399" w:rsidRDefault="001C5A86" w:rsidP="00072399">
      <w:pPr>
        <w:rPr>
          <w:rFonts w:ascii="Tahoma" w:hAnsi="Tahoma" w:cs="Tahoma"/>
          <w:sz w:val="28"/>
          <w:szCs w:val="28"/>
        </w:rPr>
      </w:pPr>
      <w:r w:rsidRPr="00072399">
        <w:rPr>
          <w:rFonts w:ascii="Tahoma" w:hAnsi="Tahoma" w:cs="Tahoma"/>
          <w:sz w:val="28"/>
          <w:szCs w:val="28"/>
        </w:rPr>
        <w:t>34. Any team which fails to arrive for an agreed fixture, or which communicates its inability to fulfil an agreed fixture will be considered to have defaulted, unless both teams agree to a rearrangement.</w:t>
      </w:r>
    </w:p>
    <w:p w14:paraId="51360CF6" w14:textId="77777777" w:rsidR="001C5A86" w:rsidRPr="00072399" w:rsidRDefault="001C5A86" w:rsidP="00072399">
      <w:pPr>
        <w:rPr>
          <w:rFonts w:ascii="Tahoma" w:hAnsi="Tahoma" w:cs="Tahoma"/>
          <w:sz w:val="28"/>
          <w:szCs w:val="28"/>
        </w:rPr>
      </w:pPr>
    </w:p>
    <w:p w14:paraId="51360CF7" w14:textId="77777777" w:rsidR="001C5A86" w:rsidRPr="00072399" w:rsidRDefault="001C5A86" w:rsidP="00072399">
      <w:pPr>
        <w:rPr>
          <w:rFonts w:ascii="Tahoma" w:hAnsi="Tahoma" w:cs="Tahoma"/>
          <w:sz w:val="28"/>
          <w:szCs w:val="28"/>
        </w:rPr>
      </w:pPr>
      <w:r w:rsidRPr="00072399">
        <w:rPr>
          <w:rFonts w:ascii="Tahoma" w:hAnsi="Tahoma" w:cs="Tahoma"/>
          <w:sz w:val="28"/>
          <w:szCs w:val="28"/>
        </w:rPr>
        <w:t>If the rearranged match is not played, the team requesting the initial postponement will be deemed to have defaulted.</w:t>
      </w:r>
    </w:p>
    <w:p w14:paraId="51360CF8" w14:textId="77777777" w:rsidR="001C5A86" w:rsidRPr="00072399" w:rsidRDefault="001C5A86" w:rsidP="00072399">
      <w:pPr>
        <w:rPr>
          <w:rFonts w:ascii="Tahoma" w:hAnsi="Tahoma" w:cs="Tahoma"/>
          <w:sz w:val="28"/>
          <w:szCs w:val="28"/>
        </w:rPr>
      </w:pPr>
    </w:p>
    <w:p w14:paraId="51360CF9" w14:textId="77777777" w:rsidR="00B150A1" w:rsidRDefault="00B150A1" w:rsidP="00072399">
      <w:pPr>
        <w:rPr>
          <w:rFonts w:ascii="Tahoma" w:hAnsi="Tahoma" w:cs="Tahoma"/>
          <w:sz w:val="28"/>
          <w:szCs w:val="28"/>
        </w:rPr>
      </w:pPr>
    </w:p>
    <w:p w14:paraId="51360CFA" w14:textId="77777777" w:rsidR="001C5A86" w:rsidRPr="00072399" w:rsidRDefault="001C5A86" w:rsidP="00072399">
      <w:pPr>
        <w:rPr>
          <w:rFonts w:ascii="Tahoma" w:hAnsi="Tahoma" w:cs="Tahoma"/>
          <w:sz w:val="28"/>
          <w:szCs w:val="28"/>
        </w:rPr>
      </w:pPr>
      <w:r w:rsidRPr="00072399">
        <w:rPr>
          <w:rFonts w:ascii="Tahoma" w:hAnsi="Tahoma" w:cs="Tahoma"/>
          <w:sz w:val="28"/>
          <w:szCs w:val="28"/>
        </w:rPr>
        <w:t xml:space="preserve">35. A defaulting team will have 11 points deducted.  The opposing team will be awarded </w:t>
      </w:r>
      <w:r w:rsidR="00AD7C87">
        <w:rPr>
          <w:rFonts w:ascii="Tahoma" w:hAnsi="Tahoma" w:cs="Tahoma"/>
          <w:sz w:val="28"/>
          <w:szCs w:val="28"/>
        </w:rPr>
        <w:t>a 9-0 win and all associated points</w:t>
      </w:r>
      <w:r w:rsidRPr="00072399">
        <w:rPr>
          <w:rFonts w:ascii="Tahoma" w:hAnsi="Tahoma" w:cs="Tahoma"/>
          <w:sz w:val="28"/>
          <w:szCs w:val="28"/>
        </w:rPr>
        <w:t>.</w:t>
      </w:r>
    </w:p>
    <w:p w14:paraId="51360CFB" w14:textId="77777777" w:rsidR="001C5A86" w:rsidRPr="00072399" w:rsidRDefault="001C5A86" w:rsidP="00072399">
      <w:pPr>
        <w:rPr>
          <w:rFonts w:ascii="Tahoma" w:hAnsi="Tahoma" w:cs="Tahoma"/>
          <w:sz w:val="28"/>
          <w:szCs w:val="28"/>
        </w:rPr>
      </w:pPr>
      <w:r w:rsidRPr="00072399">
        <w:rPr>
          <w:rFonts w:ascii="Tahoma" w:hAnsi="Tahoma" w:cs="Tahoma"/>
          <w:sz w:val="28"/>
          <w:szCs w:val="28"/>
        </w:rPr>
        <w:t>If any team defaults on more than one occasion in a season, they may be relegated at the discretion of the League Committee.</w:t>
      </w:r>
    </w:p>
    <w:p w14:paraId="51360CFC" w14:textId="77777777" w:rsidR="001C5A86" w:rsidRPr="00072399" w:rsidRDefault="001C5A86" w:rsidP="00072399">
      <w:pPr>
        <w:rPr>
          <w:rFonts w:ascii="Tahoma" w:hAnsi="Tahoma" w:cs="Tahoma"/>
          <w:sz w:val="28"/>
          <w:szCs w:val="28"/>
        </w:rPr>
      </w:pPr>
    </w:p>
    <w:p w14:paraId="51360CFD" w14:textId="77777777" w:rsidR="001C5A86" w:rsidRPr="00072399" w:rsidRDefault="001C5A86" w:rsidP="00072399">
      <w:pPr>
        <w:rPr>
          <w:rFonts w:ascii="Tahoma" w:hAnsi="Tahoma" w:cs="Tahoma"/>
          <w:sz w:val="28"/>
          <w:szCs w:val="28"/>
        </w:rPr>
      </w:pPr>
      <w:r w:rsidRPr="00072399">
        <w:rPr>
          <w:rFonts w:ascii="Tahoma" w:hAnsi="Tahoma" w:cs="Tahoma"/>
          <w:sz w:val="28"/>
          <w:szCs w:val="28"/>
        </w:rPr>
        <w:t>36. It will be the responsibility of the home team’s Secretary or Match Secretary to offer and arrange with opponents the date and time of play.  The home team has the right to decide on the date of play.</w:t>
      </w:r>
    </w:p>
    <w:p w14:paraId="51360CFE" w14:textId="77777777" w:rsidR="001C5A86" w:rsidRPr="00072399" w:rsidRDefault="001C5A86" w:rsidP="00072399">
      <w:pPr>
        <w:rPr>
          <w:rFonts w:ascii="Tahoma" w:hAnsi="Tahoma" w:cs="Tahoma"/>
          <w:sz w:val="28"/>
          <w:szCs w:val="28"/>
        </w:rPr>
      </w:pPr>
    </w:p>
    <w:p w14:paraId="51360CFF" w14:textId="77777777" w:rsidR="001C5A86" w:rsidRPr="00072399" w:rsidRDefault="001C5A86" w:rsidP="00072399">
      <w:pPr>
        <w:rPr>
          <w:rFonts w:ascii="Tahoma" w:hAnsi="Tahoma" w:cs="Tahoma"/>
          <w:sz w:val="28"/>
          <w:szCs w:val="28"/>
        </w:rPr>
      </w:pPr>
      <w:r w:rsidRPr="00072399">
        <w:rPr>
          <w:rFonts w:ascii="Tahoma" w:hAnsi="Tahoma" w:cs="Tahoma"/>
          <w:sz w:val="28"/>
          <w:szCs w:val="28"/>
        </w:rPr>
        <w:t xml:space="preserve">37. All teams must adhere to their starting times which must be stated in the handbook.  Unless agreed otherwise, a team failing to be </w:t>
      </w:r>
      <w:proofErr w:type="gramStart"/>
      <w:r w:rsidRPr="00072399">
        <w:rPr>
          <w:rFonts w:ascii="Tahoma" w:hAnsi="Tahoma" w:cs="Tahoma"/>
          <w:sz w:val="28"/>
          <w:szCs w:val="28"/>
        </w:rPr>
        <w:t>in a position</w:t>
      </w:r>
      <w:proofErr w:type="gramEnd"/>
      <w:r w:rsidRPr="00072399">
        <w:rPr>
          <w:rFonts w:ascii="Tahoma" w:hAnsi="Tahoma" w:cs="Tahoma"/>
          <w:sz w:val="28"/>
          <w:szCs w:val="28"/>
        </w:rPr>
        <w:t xml:space="preserve"> to play all 3 rubbers within 10 minutes of the </w:t>
      </w:r>
      <w:r w:rsidRPr="00072399">
        <w:rPr>
          <w:rFonts w:ascii="Tahoma" w:hAnsi="Tahoma" w:cs="Tahoma"/>
          <w:sz w:val="28"/>
          <w:szCs w:val="28"/>
        </w:rPr>
        <w:lastRenderedPageBreak/>
        <w:t>start time will forfeit the last 1, 2 or 3 rubbers dependant on the number of rubbers which could not be started.  Further rubbers in descending order shall be forfeited for every additional 10 minutes rubbers are delayed by late arrivals.</w:t>
      </w:r>
    </w:p>
    <w:p w14:paraId="51360D00" w14:textId="77777777" w:rsidR="001C5A86" w:rsidRPr="00072399" w:rsidRDefault="001C5A86" w:rsidP="00072399">
      <w:pPr>
        <w:rPr>
          <w:rFonts w:ascii="Tahoma" w:hAnsi="Tahoma" w:cs="Tahoma"/>
          <w:sz w:val="28"/>
          <w:szCs w:val="28"/>
        </w:rPr>
      </w:pPr>
    </w:p>
    <w:p w14:paraId="51360D01" w14:textId="77777777" w:rsidR="001C5A86" w:rsidRPr="00072399" w:rsidRDefault="001C5A86" w:rsidP="00072399">
      <w:pPr>
        <w:rPr>
          <w:rFonts w:ascii="Tahoma" w:hAnsi="Tahoma" w:cs="Tahoma"/>
          <w:sz w:val="28"/>
          <w:szCs w:val="28"/>
        </w:rPr>
      </w:pPr>
      <w:r w:rsidRPr="00072399">
        <w:rPr>
          <w:rFonts w:ascii="Tahoma" w:hAnsi="Tahoma" w:cs="Tahoma"/>
          <w:sz w:val="28"/>
          <w:szCs w:val="28"/>
        </w:rPr>
        <w:t>Where teams are present but prevented from playing due to the inability to get on court, such forfeits will not apply.</w:t>
      </w:r>
    </w:p>
    <w:p w14:paraId="51360D02" w14:textId="77777777" w:rsidR="001C5A86" w:rsidRPr="00072399" w:rsidRDefault="001C5A86" w:rsidP="00072399">
      <w:pPr>
        <w:jc w:val="both"/>
        <w:rPr>
          <w:rFonts w:ascii="Tahoma" w:hAnsi="Tahoma" w:cs="Tahoma"/>
          <w:sz w:val="28"/>
          <w:szCs w:val="28"/>
        </w:rPr>
      </w:pPr>
    </w:p>
    <w:p w14:paraId="51360D03" w14:textId="77777777" w:rsidR="001C5A86" w:rsidRPr="00072399" w:rsidRDefault="001C5A86" w:rsidP="00072399">
      <w:pPr>
        <w:jc w:val="both"/>
        <w:rPr>
          <w:rFonts w:ascii="Tahoma" w:hAnsi="Tahoma" w:cs="Tahoma"/>
          <w:sz w:val="28"/>
          <w:szCs w:val="28"/>
        </w:rPr>
      </w:pPr>
      <w:r w:rsidRPr="00072399">
        <w:rPr>
          <w:rFonts w:ascii="Tahoma" w:hAnsi="Tahoma" w:cs="Tahoma"/>
          <w:sz w:val="28"/>
          <w:szCs w:val="28"/>
        </w:rPr>
        <w:t xml:space="preserve">38. Timed matches </w:t>
      </w:r>
      <w:proofErr w:type="gramStart"/>
      <w:r w:rsidRPr="00072399">
        <w:rPr>
          <w:rFonts w:ascii="Tahoma" w:hAnsi="Tahoma" w:cs="Tahoma"/>
          <w:sz w:val="28"/>
          <w:szCs w:val="28"/>
        </w:rPr>
        <w:t>are allowed to</w:t>
      </w:r>
      <w:proofErr w:type="gramEnd"/>
      <w:r w:rsidRPr="00072399">
        <w:rPr>
          <w:rFonts w:ascii="Tahoma" w:hAnsi="Tahoma" w:cs="Tahoma"/>
          <w:sz w:val="28"/>
          <w:szCs w:val="28"/>
        </w:rPr>
        <w:t xml:space="preserve"> accommodate Clubs who have to vacate their hall by a specified time.  In this case the time available for matches to be played must be shown against the home Club in the League handbook.  Any rubber</w:t>
      </w:r>
      <w:r>
        <w:rPr>
          <w:rFonts w:ascii="Tahoma" w:hAnsi="Tahoma" w:cs="Tahoma"/>
          <w:sz w:val="28"/>
          <w:szCs w:val="28"/>
        </w:rPr>
        <w:t>(</w:t>
      </w:r>
      <w:r w:rsidRPr="00072399">
        <w:rPr>
          <w:rFonts w:ascii="Tahoma" w:hAnsi="Tahoma" w:cs="Tahoma"/>
          <w:sz w:val="28"/>
          <w:szCs w:val="28"/>
        </w:rPr>
        <w:t>s</w:t>
      </w:r>
      <w:r>
        <w:rPr>
          <w:rFonts w:ascii="Tahoma" w:hAnsi="Tahoma" w:cs="Tahoma"/>
          <w:sz w:val="28"/>
          <w:szCs w:val="28"/>
        </w:rPr>
        <w:t>)</w:t>
      </w:r>
      <w:r w:rsidRPr="00072399">
        <w:rPr>
          <w:rFonts w:ascii="Tahoma" w:hAnsi="Tahoma" w:cs="Tahoma"/>
          <w:sz w:val="28"/>
          <w:szCs w:val="28"/>
        </w:rPr>
        <w:t xml:space="preserve"> not started within 20 minutes of the published finish time must be changed to one game of </w:t>
      </w:r>
      <w:r w:rsidRPr="00072399">
        <w:rPr>
          <w:rFonts w:ascii="Tahoma" w:hAnsi="Tahoma" w:cs="Tahoma"/>
          <w:color w:val="000000"/>
          <w:sz w:val="28"/>
          <w:szCs w:val="28"/>
        </w:rPr>
        <w:t>21</w:t>
      </w:r>
      <w:r w:rsidRPr="00072399">
        <w:rPr>
          <w:rFonts w:ascii="Tahoma" w:hAnsi="Tahoma" w:cs="Tahoma"/>
          <w:sz w:val="28"/>
          <w:szCs w:val="28"/>
        </w:rPr>
        <w:t xml:space="preserve"> points, ends being changed on one pair reaching </w:t>
      </w:r>
      <w:r w:rsidRPr="00072399">
        <w:rPr>
          <w:rFonts w:ascii="Tahoma" w:hAnsi="Tahoma" w:cs="Tahoma"/>
          <w:color w:val="000000"/>
          <w:sz w:val="28"/>
          <w:szCs w:val="28"/>
        </w:rPr>
        <w:t xml:space="preserve">11 </w:t>
      </w:r>
      <w:r w:rsidRPr="00072399">
        <w:rPr>
          <w:rFonts w:ascii="Tahoma" w:hAnsi="Tahoma" w:cs="Tahoma"/>
          <w:sz w:val="28"/>
          <w:szCs w:val="28"/>
        </w:rPr>
        <w:t xml:space="preserve">points.  There will be </w:t>
      </w:r>
      <w:r w:rsidRPr="00072399">
        <w:rPr>
          <w:rFonts w:ascii="Tahoma" w:hAnsi="Tahoma" w:cs="Tahoma"/>
          <w:color w:val="000000"/>
          <w:sz w:val="28"/>
          <w:szCs w:val="28"/>
        </w:rPr>
        <w:t>extended play should the score reach 20 all.</w:t>
      </w:r>
      <w:r w:rsidRPr="00072399">
        <w:rPr>
          <w:rFonts w:ascii="Tahoma" w:hAnsi="Tahoma" w:cs="Tahoma"/>
          <w:sz w:val="28"/>
          <w:szCs w:val="28"/>
        </w:rPr>
        <w:t xml:space="preserve">  Should this match still not be completed, then any incomplete rubber</w:t>
      </w:r>
      <w:r>
        <w:rPr>
          <w:rFonts w:ascii="Tahoma" w:hAnsi="Tahoma" w:cs="Tahoma"/>
          <w:sz w:val="28"/>
          <w:szCs w:val="28"/>
        </w:rPr>
        <w:t>(</w:t>
      </w:r>
      <w:r w:rsidRPr="00072399">
        <w:rPr>
          <w:rFonts w:ascii="Tahoma" w:hAnsi="Tahoma" w:cs="Tahoma"/>
          <w:sz w:val="28"/>
          <w:szCs w:val="28"/>
        </w:rPr>
        <w:t>s</w:t>
      </w:r>
      <w:r>
        <w:rPr>
          <w:rFonts w:ascii="Tahoma" w:hAnsi="Tahoma" w:cs="Tahoma"/>
          <w:sz w:val="28"/>
          <w:szCs w:val="28"/>
        </w:rPr>
        <w:t>)</w:t>
      </w:r>
      <w:r w:rsidRPr="00072399">
        <w:rPr>
          <w:rFonts w:ascii="Tahoma" w:hAnsi="Tahoma" w:cs="Tahoma"/>
          <w:sz w:val="28"/>
          <w:szCs w:val="28"/>
        </w:rPr>
        <w:t xml:space="preserve"> will not count.  Timed matches must provide a minimum of 3.5 court hours for the match and play is to be continuous.</w:t>
      </w:r>
    </w:p>
    <w:p w14:paraId="51360D04" w14:textId="77777777" w:rsidR="001C5A86" w:rsidRPr="00072399" w:rsidRDefault="001C5A86" w:rsidP="00072399">
      <w:pPr>
        <w:jc w:val="both"/>
        <w:rPr>
          <w:rFonts w:ascii="Tahoma" w:hAnsi="Tahoma" w:cs="Tahoma"/>
          <w:sz w:val="28"/>
          <w:szCs w:val="28"/>
        </w:rPr>
      </w:pPr>
    </w:p>
    <w:p w14:paraId="51360D05" w14:textId="77777777" w:rsidR="001C5A86" w:rsidRPr="00072399" w:rsidRDefault="001C5A86" w:rsidP="00072399">
      <w:pPr>
        <w:jc w:val="both"/>
        <w:rPr>
          <w:rFonts w:ascii="Tahoma" w:hAnsi="Tahoma" w:cs="Tahoma"/>
          <w:sz w:val="28"/>
          <w:szCs w:val="28"/>
        </w:rPr>
      </w:pPr>
      <w:r w:rsidRPr="00072399">
        <w:rPr>
          <w:rFonts w:ascii="Tahoma" w:hAnsi="Tahoma" w:cs="Tahoma"/>
          <w:sz w:val="28"/>
          <w:szCs w:val="28"/>
        </w:rPr>
        <w:t>39. If a Club has 2 matches running simultaneously at the same venue, unless agreed otherwise by all teams involved, players may only play in one of these matches in order to prevent disruption to the order and flow of matches.</w:t>
      </w:r>
    </w:p>
    <w:p w14:paraId="51360D06" w14:textId="77777777" w:rsidR="001C5A86" w:rsidRPr="00072399" w:rsidRDefault="001C5A86" w:rsidP="00072399">
      <w:pPr>
        <w:jc w:val="both"/>
        <w:rPr>
          <w:rFonts w:ascii="Tahoma" w:hAnsi="Tahoma" w:cs="Tahoma"/>
          <w:sz w:val="28"/>
          <w:szCs w:val="28"/>
        </w:rPr>
      </w:pPr>
    </w:p>
    <w:p w14:paraId="51360D07" w14:textId="77777777" w:rsidR="001C5A86" w:rsidRPr="00072399" w:rsidRDefault="001C5A86" w:rsidP="00072399">
      <w:pPr>
        <w:jc w:val="both"/>
        <w:rPr>
          <w:rFonts w:ascii="Tahoma" w:hAnsi="Tahoma" w:cs="Tahoma"/>
          <w:sz w:val="28"/>
          <w:szCs w:val="28"/>
        </w:rPr>
      </w:pPr>
      <w:r w:rsidRPr="00072399">
        <w:rPr>
          <w:rFonts w:ascii="Tahoma" w:hAnsi="Tahoma" w:cs="Tahoma"/>
          <w:sz w:val="28"/>
          <w:szCs w:val="28"/>
        </w:rPr>
        <w:t>40. Home Clubs must communicate any alteration to the handbook which affects playing of matches, e.g. match night or venue.  This communication must be made to the Club concerned at least 7 days before the match is due to be played.</w:t>
      </w:r>
    </w:p>
    <w:p w14:paraId="51360D08" w14:textId="77777777" w:rsidR="001C5A86" w:rsidRPr="00072399" w:rsidRDefault="001C5A86" w:rsidP="00072399">
      <w:pPr>
        <w:ind w:left="720" w:hanging="720"/>
        <w:jc w:val="both"/>
        <w:rPr>
          <w:rFonts w:ascii="Tahoma" w:hAnsi="Tahoma" w:cs="Tahoma"/>
          <w:sz w:val="28"/>
          <w:szCs w:val="28"/>
        </w:rPr>
      </w:pPr>
    </w:p>
    <w:p w14:paraId="51360D09" w14:textId="77777777" w:rsidR="00B150A1" w:rsidRDefault="00B150A1" w:rsidP="00072399">
      <w:pPr>
        <w:jc w:val="both"/>
        <w:rPr>
          <w:rFonts w:ascii="Tahoma" w:hAnsi="Tahoma" w:cs="Tahoma"/>
          <w:sz w:val="28"/>
          <w:szCs w:val="28"/>
        </w:rPr>
      </w:pPr>
    </w:p>
    <w:p w14:paraId="51360D0A" w14:textId="77777777" w:rsidR="001C5A86" w:rsidRPr="00072399" w:rsidRDefault="001C5A86" w:rsidP="00072399">
      <w:pPr>
        <w:jc w:val="both"/>
        <w:rPr>
          <w:rFonts w:ascii="Tahoma" w:hAnsi="Tahoma" w:cs="Tahoma"/>
          <w:sz w:val="28"/>
          <w:szCs w:val="28"/>
        </w:rPr>
      </w:pPr>
      <w:r w:rsidRPr="00072399">
        <w:rPr>
          <w:rFonts w:ascii="Tahoma" w:hAnsi="Tahoma" w:cs="Tahoma"/>
          <w:sz w:val="28"/>
          <w:szCs w:val="28"/>
        </w:rPr>
        <w:t xml:space="preserve">41. </w:t>
      </w:r>
      <w:r w:rsidR="0012453C" w:rsidRPr="00BF768C">
        <w:rPr>
          <w:rFonts w:ascii="Tahoma" w:hAnsi="Tahoma" w:cs="Tahoma"/>
          <w:sz w:val="28"/>
          <w:szCs w:val="28"/>
        </w:rPr>
        <w:t xml:space="preserve">Both teams must complete and retain a score sheet for every </w:t>
      </w:r>
      <w:r w:rsidR="00F64141" w:rsidRPr="00BF768C">
        <w:rPr>
          <w:rFonts w:ascii="Tahoma" w:hAnsi="Tahoma" w:cs="Tahoma"/>
          <w:sz w:val="28"/>
          <w:szCs w:val="28"/>
        </w:rPr>
        <w:t xml:space="preserve">match. The home team shall submit results </w:t>
      </w:r>
      <w:proofErr w:type="gramStart"/>
      <w:r w:rsidR="00F64141" w:rsidRPr="00BF768C">
        <w:rPr>
          <w:rFonts w:ascii="Tahoma" w:hAnsi="Tahoma" w:cs="Tahoma"/>
          <w:sz w:val="28"/>
          <w:szCs w:val="28"/>
        </w:rPr>
        <w:t>on line</w:t>
      </w:r>
      <w:proofErr w:type="gramEnd"/>
      <w:r w:rsidR="00064FCF" w:rsidRPr="00BF768C">
        <w:rPr>
          <w:rFonts w:ascii="Tahoma" w:hAnsi="Tahoma" w:cs="Tahoma"/>
          <w:sz w:val="28"/>
          <w:szCs w:val="28"/>
        </w:rPr>
        <w:t xml:space="preserve"> </w:t>
      </w:r>
      <w:r w:rsidR="00F64141" w:rsidRPr="00BF768C">
        <w:rPr>
          <w:rFonts w:ascii="Tahoma" w:hAnsi="Tahoma" w:cs="Tahoma"/>
          <w:sz w:val="28"/>
          <w:szCs w:val="28"/>
        </w:rPr>
        <w:t>within 5 days of the match</w:t>
      </w:r>
      <w:r w:rsidR="00064FCF" w:rsidRPr="00BF768C">
        <w:rPr>
          <w:rFonts w:ascii="Tahoma" w:hAnsi="Tahoma" w:cs="Tahoma"/>
          <w:sz w:val="28"/>
          <w:szCs w:val="28"/>
        </w:rPr>
        <w:t xml:space="preserve"> f</w:t>
      </w:r>
      <w:r w:rsidRPr="00BF768C">
        <w:rPr>
          <w:rFonts w:ascii="Tahoma" w:hAnsi="Tahoma" w:cs="Tahoma"/>
          <w:sz w:val="28"/>
          <w:szCs w:val="28"/>
        </w:rPr>
        <w:t>ailure to do so will result in the offending Club being fined, the amount decided at the AGM.</w:t>
      </w:r>
      <w:r w:rsidR="00064FCF" w:rsidRPr="00BF768C">
        <w:rPr>
          <w:rFonts w:ascii="Tahoma" w:hAnsi="Tahoma" w:cs="Tahoma"/>
          <w:sz w:val="28"/>
          <w:szCs w:val="28"/>
        </w:rPr>
        <w:t xml:space="preserve">  The away team shall have 7 days to query online the results submitted by the home team.</w:t>
      </w:r>
      <w:r w:rsidR="00B7747D">
        <w:rPr>
          <w:rFonts w:ascii="Tahoma" w:hAnsi="Tahoma" w:cs="Tahoma"/>
          <w:sz w:val="28"/>
          <w:szCs w:val="28"/>
        </w:rPr>
        <w:t xml:space="preserve"> (Should a query arise, the R</w:t>
      </w:r>
      <w:r w:rsidR="0012453C" w:rsidRPr="00BF768C">
        <w:rPr>
          <w:rFonts w:ascii="Tahoma" w:hAnsi="Tahoma" w:cs="Tahoma"/>
          <w:sz w:val="28"/>
          <w:szCs w:val="28"/>
        </w:rPr>
        <w:t>esults Secretary may request a copy of a score sheet from the away side).</w:t>
      </w:r>
      <w:r w:rsidR="0012453C">
        <w:rPr>
          <w:rFonts w:ascii="Tahoma" w:hAnsi="Tahoma" w:cs="Tahoma"/>
          <w:sz w:val="28"/>
          <w:szCs w:val="28"/>
        </w:rPr>
        <w:t xml:space="preserve"> </w:t>
      </w:r>
    </w:p>
    <w:p w14:paraId="51360D0B" w14:textId="77777777" w:rsidR="001C5A86" w:rsidRPr="00072399" w:rsidRDefault="001C5A86" w:rsidP="00072399">
      <w:pPr>
        <w:ind w:left="720" w:hanging="720"/>
        <w:jc w:val="both"/>
        <w:rPr>
          <w:rFonts w:ascii="Tahoma" w:hAnsi="Tahoma" w:cs="Tahoma"/>
          <w:sz w:val="28"/>
          <w:szCs w:val="28"/>
        </w:rPr>
      </w:pPr>
    </w:p>
    <w:p w14:paraId="51360D0C" w14:textId="77777777" w:rsidR="001C5A86" w:rsidRPr="00072399" w:rsidRDefault="001C5A86" w:rsidP="00072399">
      <w:pPr>
        <w:jc w:val="both"/>
        <w:rPr>
          <w:rFonts w:ascii="Tahoma" w:hAnsi="Tahoma" w:cs="Tahoma"/>
          <w:sz w:val="28"/>
          <w:szCs w:val="28"/>
        </w:rPr>
      </w:pPr>
      <w:r w:rsidRPr="00072399">
        <w:rPr>
          <w:rFonts w:ascii="Tahoma" w:hAnsi="Tahoma" w:cs="Tahoma"/>
          <w:sz w:val="28"/>
          <w:szCs w:val="28"/>
        </w:rPr>
        <w:t>42. In the event of one Club sending a short team, no couple may be divided in order to complete the fixture and the rubbers un-played will be forfeited to the opposing team.</w:t>
      </w:r>
    </w:p>
    <w:p w14:paraId="51360D0D" w14:textId="77777777" w:rsidR="001C5A86" w:rsidRPr="00072399" w:rsidRDefault="001C5A86" w:rsidP="00072399">
      <w:pPr>
        <w:ind w:left="720" w:hanging="720"/>
        <w:jc w:val="both"/>
        <w:rPr>
          <w:rFonts w:ascii="Tahoma" w:hAnsi="Tahoma" w:cs="Tahoma"/>
          <w:sz w:val="28"/>
          <w:szCs w:val="28"/>
        </w:rPr>
      </w:pPr>
    </w:p>
    <w:p w14:paraId="51360D0E" w14:textId="77777777" w:rsidR="001C5A86" w:rsidRPr="00072399" w:rsidRDefault="001C5A86" w:rsidP="00072399">
      <w:pPr>
        <w:jc w:val="both"/>
        <w:rPr>
          <w:rFonts w:ascii="Tahoma" w:hAnsi="Tahoma" w:cs="Tahoma"/>
          <w:sz w:val="28"/>
          <w:szCs w:val="28"/>
        </w:rPr>
      </w:pPr>
      <w:r w:rsidRPr="00072399">
        <w:rPr>
          <w:rFonts w:ascii="Tahoma" w:hAnsi="Tahoma" w:cs="Tahoma"/>
          <w:sz w:val="28"/>
          <w:szCs w:val="28"/>
        </w:rPr>
        <w:t xml:space="preserve">43. In the event of both teams being incomplete the un-played rubbers shall not count.  </w:t>
      </w:r>
    </w:p>
    <w:p w14:paraId="51360D0F" w14:textId="77777777" w:rsidR="001C5A86" w:rsidRPr="00072399" w:rsidRDefault="001C5A86" w:rsidP="00072399">
      <w:pPr>
        <w:ind w:left="720" w:hanging="720"/>
        <w:jc w:val="both"/>
        <w:rPr>
          <w:rFonts w:ascii="Tahoma" w:hAnsi="Tahoma" w:cs="Tahoma"/>
          <w:sz w:val="28"/>
          <w:szCs w:val="28"/>
        </w:rPr>
      </w:pPr>
    </w:p>
    <w:p w14:paraId="51360D10" w14:textId="77777777" w:rsidR="001C5A86" w:rsidRPr="00072399" w:rsidRDefault="001C5A86" w:rsidP="00072399">
      <w:pPr>
        <w:jc w:val="both"/>
        <w:rPr>
          <w:rFonts w:ascii="Tahoma" w:hAnsi="Tahoma" w:cs="Tahoma"/>
          <w:sz w:val="28"/>
          <w:szCs w:val="28"/>
        </w:rPr>
      </w:pPr>
      <w:r w:rsidRPr="00072399">
        <w:rPr>
          <w:rFonts w:ascii="Tahoma" w:hAnsi="Tahoma" w:cs="Tahoma"/>
          <w:sz w:val="28"/>
          <w:szCs w:val="28"/>
        </w:rPr>
        <w:lastRenderedPageBreak/>
        <w:t>44. A player injured in a match may be substituted by a reserve, providing play is not held up for more than 10 minutes.  A player having been substituted</w:t>
      </w:r>
      <w:r w:rsidR="00B7747D">
        <w:rPr>
          <w:rFonts w:ascii="Tahoma" w:hAnsi="Tahoma" w:cs="Tahoma"/>
          <w:sz w:val="28"/>
          <w:szCs w:val="28"/>
        </w:rPr>
        <w:t>,</w:t>
      </w:r>
      <w:r w:rsidRPr="00072399">
        <w:rPr>
          <w:rFonts w:ascii="Tahoma" w:hAnsi="Tahoma" w:cs="Tahoma"/>
          <w:sz w:val="28"/>
          <w:szCs w:val="28"/>
        </w:rPr>
        <w:t xml:space="preserve"> can take no further part in the match.  Play by substitutes shall not count as tying him or her to that team.  The substitute player must be registered for the Club as being equal or lower division status.  A substitute can only play from the start of the next rubber following the injury and must be named on the score sheet.</w:t>
      </w:r>
    </w:p>
    <w:p w14:paraId="51360D11" w14:textId="77777777" w:rsidR="001C5A86" w:rsidRPr="00072399" w:rsidRDefault="001C5A86" w:rsidP="00072399">
      <w:pPr>
        <w:ind w:left="720" w:hanging="720"/>
        <w:jc w:val="both"/>
        <w:rPr>
          <w:rFonts w:ascii="Tahoma" w:hAnsi="Tahoma" w:cs="Tahoma"/>
          <w:sz w:val="28"/>
          <w:szCs w:val="28"/>
        </w:rPr>
      </w:pPr>
    </w:p>
    <w:p w14:paraId="51360D12" w14:textId="77777777" w:rsidR="001C5A86" w:rsidRPr="00072399" w:rsidRDefault="001C5A86" w:rsidP="00072399">
      <w:pPr>
        <w:jc w:val="both"/>
        <w:rPr>
          <w:rFonts w:ascii="Tahoma" w:hAnsi="Tahoma" w:cs="Tahoma"/>
          <w:sz w:val="28"/>
          <w:szCs w:val="28"/>
        </w:rPr>
      </w:pPr>
      <w:r w:rsidRPr="00072399">
        <w:rPr>
          <w:rFonts w:ascii="Tahoma" w:hAnsi="Tahoma" w:cs="Tahoma"/>
          <w:sz w:val="28"/>
          <w:szCs w:val="28"/>
        </w:rPr>
        <w:t xml:space="preserve">45. Home teams will supply shuttles which conform to specifications agreed by a simple majority at the AGM.  Any problems arising from the availability of </w:t>
      </w:r>
      <w:r>
        <w:rPr>
          <w:rFonts w:ascii="Tahoma" w:hAnsi="Tahoma" w:cs="Tahoma"/>
          <w:sz w:val="28"/>
          <w:szCs w:val="28"/>
        </w:rPr>
        <w:t>conforming shuttles,</w:t>
      </w:r>
      <w:r w:rsidR="00B7747D">
        <w:rPr>
          <w:rFonts w:ascii="Tahoma" w:hAnsi="Tahoma" w:cs="Tahoma"/>
          <w:sz w:val="28"/>
          <w:szCs w:val="28"/>
        </w:rPr>
        <w:t xml:space="preserve"> </w:t>
      </w:r>
      <w:r w:rsidRPr="00072399">
        <w:rPr>
          <w:rFonts w:ascii="Tahoma" w:hAnsi="Tahoma" w:cs="Tahoma"/>
          <w:sz w:val="28"/>
          <w:szCs w:val="28"/>
        </w:rPr>
        <w:t>or the use of unsuitable shuttles will be resolved by the Ex</w:t>
      </w:r>
      <w:r w:rsidR="00CA6E33">
        <w:rPr>
          <w:rFonts w:ascii="Tahoma" w:hAnsi="Tahoma" w:cs="Tahoma"/>
          <w:sz w:val="28"/>
          <w:szCs w:val="28"/>
        </w:rPr>
        <w:t xml:space="preserve">ecutive Committee.  Shuttles must be feather ones and </w:t>
      </w:r>
      <w:r w:rsidRPr="00072399">
        <w:rPr>
          <w:rFonts w:ascii="Tahoma" w:hAnsi="Tahoma" w:cs="Tahoma"/>
          <w:sz w:val="28"/>
          <w:szCs w:val="28"/>
        </w:rPr>
        <w:t xml:space="preserve">shall be tournament quality and a speed appropriate to the courts where they are used.  </w:t>
      </w:r>
    </w:p>
    <w:p w14:paraId="51360D13" w14:textId="77777777" w:rsidR="001C5A86" w:rsidRPr="00072399" w:rsidRDefault="001C5A86" w:rsidP="00072399">
      <w:pPr>
        <w:ind w:left="720" w:hanging="720"/>
        <w:jc w:val="both"/>
        <w:rPr>
          <w:rFonts w:ascii="Tahoma" w:hAnsi="Tahoma" w:cs="Tahoma"/>
          <w:sz w:val="28"/>
          <w:szCs w:val="28"/>
        </w:rPr>
      </w:pPr>
    </w:p>
    <w:p w14:paraId="51360D14" w14:textId="77777777" w:rsidR="001C5A86" w:rsidRPr="00072399" w:rsidRDefault="0012453C" w:rsidP="00072399">
      <w:pPr>
        <w:jc w:val="both"/>
        <w:rPr>
          <w:rFonts w:ascii="Tahoma" w:hAnsi="Tahoma" w:cs="Tahoma"/>
          <w:sz w:val="28"/>
          <w:szCs w:val="28"/>
        </w:rPr>
      </w:pPr>
      <w:r>
        <w:rPr>
          <w:rFonts w:ascii="Tahoma" w:hAnsi="Tahoma" w:cs="Tahoma"/>
          <w:sz w:val="28"/>
          <w:szCs w:val="28"/>
        </w:rPr>
        <w:t>46</w:t>
      </w:r>
      <w:r w:rsidR="001C5A86" w:rsidRPr="00072399">
        <w:rPr>
          <w:rFonts w:ascii="Tahoma" w:hAnsi="Tahoma" w:cs="Tahoma"/>
          <w:sz w:val="28"/>
          <w:szCs w:val="28"/>
        </w:rPr>
        <w:t xml:space="preserve">. Any person officiating during any match shall only be considered a scorer and any dispute arising during a match shall be settled by the Captains and failing that, the Executive Committee.  All home teams should, wherever possible, be responsible for providing a courtside scorer.  </w:t>
      </w:r>
    </w:p>
    <w:p w14:paraId="51360D15" w14:textId="77777777" w:rsidR="001C5A86" w:rsidRPr="00072399" w:rsidRDefault="001C5A86" w:rsidP="00072399">
      <w:pPr>
        <w:ind w:left="720" w:hanging="720"/>
        <w:jc w:val="both"/>
        <w:rPr>
          <w:rFonts w:ascii="Tahoma" w:hAnsi="Tahoma" w:cs="Tahoma"/>
          <w:sz w:val="28"/>
          <w:szCs w:val="28"/>
        </w:rPr>
      </w:pPr>
    </w:p>
    <w:p w14:paraId="51360D16" w14:textId="77777777" w:rsidR="001C5A86" w:rsidRPr="00072399" w:rsidRDefault="0012453C" w:rsidP="00072399">
      <w:pPr>
        <w:ind w:left="720" w:hanging="720"/>
        <w:jc w:val="both"/>
        <w:rPr>
          <w:rFonts w:ascii="Tahoma" w:hAnsi="Tahoma" w:cs="Tahoma"/>
          <w:sz w:val="28"/>
          <w:szCs w:val="28"/>
        </w:rPr>
      </w:pPr>
      <w:r>
        <w:rPr>
          <w:rFonts w:ascii="Tahoma" w:hAnsi="Tahoma" w:cs="Tahoma"/>
          <w:sz w:val="28"/>
          <w:szCs w:val="28"/>
        </w:rPr>
        <w:t>47</w:t>
      </w:r>
      <w:r w:rsidR="001C5A86" w:rsidRPr="00072399">
        <w:rPr>
          <w:rFonts w:ascii="Tahoma" w:hAnsi="Tahoma" w:cs="Tahoma"/>
          <w:sz w:val="28"/>
          <w:szCs w:val="28"/>
        </w:rPr>
        <w:t>.</w:t>
      </w:r>
      <w:r w:rsidR="001C5A86" w:rsidRPr="00072399">
        <w:rPr>
          <w:rFonts w:ascii="Tahoma" w:hAnsi="Tahoma" w:cs="Tahoma"/>
          <w:color w:val="FF0000"/>
          <w:sz w:val="28"/>
          <w:szCs w:val="28"/>
        </w:rPr>
        <w:t xml:space="preserve"> </w:t>
      </w:r>
      <w:r w:rsidR="001C5A86" w:rsidRPr="00072399">
        <w:rPr>
          <w:rFonts w:ascii="Tahoma" w:hAnsi="Tahoma" w:cs="Tahoma"/>
          <w:sz w:val="28"/>
          <w:szCs w:val="28"/>
        </w:rPr>
        <w:t>During play</w:t>
      </w:r>
      <w:r w:rsidR="00B7747D">
        <w:rPr>
          <w:rFonts w:ascii="Tahoma" w:hAnsi="Tahoma" w:cs="Tahoma"/>
          <w:sz w:val="28"/>
          <w:szCs w:val="28"/>
        </w:rPr>
        <w:t>,</w:t>
      </w:r>
      <w:r w:rsidR="001C5A86" w:rsidRPr="00072399">
        <w:rPr>
          <w:rFonts w:ascii="Tahoma" w:hAnsi="Tahoma" w:cs="Tahoma"/>
          <w:sz w:val="28"/>
          <w:szCs w:val="28"/>
        </w:rPr>
        <w:t xml:space="preserve"> recognised racket sports clothing must be worn.</w:t>
      </w:r>
    </w:p>
    <w:p w14:paraId="51360D19" w14:textId="174C6697" w:rsidR="00B150A1" w:rsidRDefault="00B150A1" w:rsidP="00023D7F">
      <w:pPr>
        <w:jc w:val="both"/>
        <w:outlineLvl w:val="0"/>
        <w:rPr>
          <w:rFonts w:ascii="Tahoma" w:hAnsi="Tahoma" w:cs="Tahoma"/>
          <w:sz w:val="28"/>
          <w:szCs w:val="28"/>
        </w:rPr>
      </w:pPr>
    </w:p>
    <w:p w14:paraId="69087E21" w14:textId="05DB9893" w:rsidR="00534F8D" w:rsidRDefault="00534F8D" w:rsidP="00023D7F">
      <w:pPr>
        <w:jc w:val="both"/>
        <w:outlineLvl w:val="0"/>
        <w:rPr>
          <w:rFonts w:ascii="Tahoma" w:hAnsi="Tahoma" w:cs="Tahoma"/>
          <w:sz w:val="28"/>
          <w:szCs w:val="28"/>
        </w:rPr>
      </w:pPr>
    </w:p>
    <w:p w14:paraId="5478F80C" w14:textId="3FD0CA7D" w:rsidR="00534F8D" w:rsidRDefault="00534F8D" w:rsidP="00023D7F">
      <w:pPr>
        <w:jc w:val="both"/>
        <w:outlineLvl w:val="0"/>
        <w:rPr>
          <w:rFonts w:ascii="Tahoma" w:hAnsi="Tahoma" w:cs="Tahoma"/>
          <w:sz w:val="28"/>
          <w:szCs w:val="28"/>
        </w:rPr>
      </w:pPr>
    </w:p>
    <w:p w14:paraId="47F4E6FD" w14:textId="194E5FFD" w:rsidR="00534F8D" w:rsidRDefault="00534F8D" w:rsidP="00023D7F">
      <w:pPr>
        <w:jc w:val="both"/>
        <w:outlineLvl w:val="0"/>
        <w:rPr>
          <w:rFonts w:ascii="Tahoma" w:hAnsi="Tahoma" w:cs="Tahoma"/>
          <w:sz w:val="28"/>
          <w:szCs w:val="28"/>
        </w:rPr>
      </w:pPr>
    </w:p>
    <w:p w14:paraId="6EC52BD9" w14:textId="1D3013DA" w:rsidR="00534F8D" w:rsidRDefault="00534F8D" w:rsidP="00023D7F">
      <w:pPr>
        <w:jc w:val="both"/>
        <w:outlineLvl w:val="0"/>
        <w:rPr>
          <w:rFonts w:ascii="Tahoma" w:hAnsi="Tahoma" w:cs="Tahoma"/>
          <w:sz w:val="28"/>
          <w:szCs w:val="28"/>
        </w:rPr>
      </w:pPr>
    </w:p>
    <w:p w14:paraId="58765AF3" w14:textId="77777777" w:rsidR="00534F8D" w:rsidRDefault="00534F8D" w:rsidP="00023D7F">
      <w:pPr>
        <w:jc w:val="both"/>
        <w:outlineLvl w:val="0"/>
        <w:rPr>
          <w:rFonts w:ascii="Tahoma" w:hAnsi="Tahoma" w:cs="Tahoma"/>
          <w:b/>
          <w:sz w:val="28"/>
          <w:szCs w:val="28"/>
        </w:rPr>
      </w:pPr>
    </w:p>
    <w:p w14:paraId="51360D1A" w14:textId="77777777" w:rsidR="001C5A86" w:rsidRPr="00072399" w:rsidRDefault="001C5A86" w:rsidP="00072399">
      <w:pPr>
        <w:ind w:left="720" w:hanging="720"/>
        <w:jc w:val="both"/>
        <w:outlineLvl w:val="0"/>
        <w:rPr>
          <w:rFonts w:ascii="Tahoma" w:hAnsi="Tahoma" w:cs="Tahoma"/>
          <w:b/>
          <w:sz w:val="28"/>
          <w:szCs w:val="28"/>
        </w:rPr>
      </w:pPr>
      <w:r w:rsidRPr="00072399">
        <w:rPr>
          <w:rFonts w:ascii="Tahoma" w:hAnsi="Tahoma" w:cs="Tahoma"/>
          <w:b/>
          <w:sz w:val="28"/>
          <w:szCs w:val="28"/>
        </w:rPr>
        <w:t>Match Points</w:t>
      </w:r>
    </w:p>
    <w:p w14:paraId="51360D1B" w14:textId="77777777" w:rsidR="001C5A86" w:rsidRPr="00072399" w:rsidRDefault="001C5A86" w:rsidP="00072399">
      <w:pPr>
        <w:ind w:left="720" w:hanging="720"/>
        <w:jc w:val="both"/>
        <w:rPr>
          <w:rFonts w:ascii="Tahoma" w:hAnsi="Tahoma" w:cs="Tahoma"/>
          <w:sz w:val="28"/>
          <w:szCs w:val="28"/>
        </w:rPr>
      </w:pPr>
    </w:p>
    <w:p w14:paraId="51360D1C" w14:textId="77777777" w:rsidR="001C5A86" w:rsidRPr="00072399" w:rsidRDefault="0012453C" w:rsidP="004F5657">
      <w:pPr>
        <w:jc w:val="both"/>
        <w:rPr>
          <w:rFonts w:ascii="Tahoma" w:hAnsi="Tahoma" w:cs="Tahoma"/>
          <w:sz w:val="28"/>
          <w:szCs w:val="28"/>
        </w:rPr>
      </w:pPr>
      <w:r>
        <w:rPr>
          <w:rFonts w:ascii="Tahoma" w:hAnsi="Tahoma" w:cs="Tahoma"/>
          <w:sz w:val="28"/>
          <w:szCs w:val="28"/>
        </w:rPr>
        <w:t>48</w:t>
      </w:r>
      <w:r w:rsidR="001C5A86" w:rsidRPr="00072399">
        <w:rPr>
          <w:rFonts w:ascii="Tahoma" w:hAnsi="Tahoma" w:cs="Tahoma"/>
          <w:sz w:val="28"/>
          <w:szCs w:val="28"/>
        </w:rPr>
        <w:t>. 11 points will be awarded for each match.  One point for each rubber, plus 2 points to the winning team.  For timed matches, the winning side at the cessation of play will be awarded the 2 points.  In the event of a draw, one point will be awarded to each team.</w:t>
      </w:r>
    </w:p>
    <w:p w14:paraId="51360D1D" w14:textId="77777777" w:rsidR="001C5A86" w:rsidRPr="00072399" w:rsidRDefault="001C5A86" w:rsidP="00072399">
      <w:pPr>
        <w:ind w:left="720" w:hanging="720"/>
        <w:jc w:val="both"/>
        <w:rPr>
          <w:rFonts w:ascii="Tahoma" w:hAnsi="Tahoma" w:cs="Tahoma"/>
          <w:sz w:val="28"/>
          <w:szCs w:val="28"/>
        </w:rPr>
      </w:pPr>
    </w:p>
    <w:p w14:paraId="51360D1E" w14:textId="77777777" w:rsidR="001C5A86" w:rsidRDefault="001C5A86" w:rsidP="00072399">
      <w:pPr>
        <w:jc w:val="both"/>
        <w:rPr>
          <w:rFonts w:ascii="Tahoma" w:hAnsi="Tahoma" w:cs="Tahoma"/>
          <w:sz w:val="28"/>
          <w:szCs w:val="28"/>
        </w:rPr>
      </w:pPr>
      <w:r w:rsidRPr="00072399">
        <w:rPr>
          <w:rFonts w:ascii="Tahoma" w:hAnsi="Tahoma" w:cs="Tahoma"/>
          <w:sz w:val="28"/>
          <w:szCs w:val="28"/>
        </w:rPr>
        <w:t>In the event of teams finishing with an equal number of points</w:t>
      </w:r>
      <w:r>
        <w:rPr>
          <w:rFonts w:ascii="Tahoma" w:hAnsi="Tahoma" w:cs="Tahoma"/>
          <w:sz w:val="28"/>
          <w:szCs w:val="28"/>
        </w:rPr>
        <w:t xml:space="preserve"> at the end of the season</w:t>
      </w:r>
      <w:r w:rsidRPr="00072399">
        <w:rPr>
          <w:rFonts w:ascii="Tahoma" w:hAnsi="Tahoma" w:cs="Tahoma"/>
          <w:sz w:val="28"/>
          <w:szCs w:val="28"/>
        </w:rPr>
        <w:t>, the higher position will be awarded to the team with the larger game difference,</w:t>
      </w:r>
      <w:r>
        <w:rPr>
          <w:rFonts w:ascii="Tahoma" w:hAnsi="Tahoma" w:cs="Tahoma"/>
          <w:sz w:val="28"/>
          <w:szCs w:val="28"/>
        </w:rPr>
        <w:t xml:space="preserve"> (</w:t>
      </w:r>
      <w:r w:rsidRPr="00072399">
        <w:rPr>
          <w:rFonts w:ascii="Tahoma" w:hAnsi="Tahoma" w:cs="Tahoma"/>
          <w:sz w:val="28"/>
          <w:szCs w:val="28"/>
        </w:rPr>
        <w:t>games won less games lost</w:t>
      </w:r>
      <w:r>
        <w:rPr>
          <w:rFonts w:ascii="Tahoma" w:hAnsi="Tahoma" w:cs="Tahoma"/>
          <w:sz w:val="28"/>
          <w:szCs w:val="28"/>
        </w:rPr>
        <w:t>)</w:t>
      </w:r>
      <w:r w:rsidRPr="00072399">
        <w:rPr>
          <w:rFonts w:ascii="Tahoma" w:hAnsi="Tahoma" w:cs="Tahoma"/>
          <w:sz w:val="28"/>
          <w:szCs w:val="28"/>
        </w:rPr>
        <w:t xml:space="preserve"> an</w:t>
      </w:r>
      <w:r w:rsidR="00B7747D">
        <w:rPr>
          <w:rFonts w:ascii="Tahoma" w:hAnsi="Tahoma" w:cs="Tahoma"/>
          <w:sz w:val="28"/>
          <w:szCs w:val="28"/>
        </w:rPr>
        <w:t>d if still all square, by point</w:t>
      </w:r>
      <w:r w:rsidRPr="00072399">
        <w:rPr>
          <w:rFonts w:ascii="Tahoma" w:hAnsi="Tahoma" w:cs="Tahoma"/>
          <w:sz w:val="28"/>
          <w:szCs w:val="28"/>
        </w:rPr>
        <w:t>s difference.</w:t>
      </w:r>
    </w:p>
    <w:p w14:paraId="51360D1F" w14:textId="77777777" w:rsidR="001C5A86" w:rsidRPr="00072399" w:rsidRDefault="001C5A86" w:rsidP="00072399">
      <w:pPr>
        <w:jc w:val="both"/>
        <w:rPr>
          <w:rFonts w:ascii="Tahoma" w:hAnsi="Tahoma" w:cs="Tahoma"/>
          <w:sz w:val="28"/>
          <w:szCs w:val="28"/>
        </w:rPr>
      </w:pPr>
    </w:p>
    <w:p w14:paraId="51360D20" w14:textId="77777777" w:rsidR="001C5A86" w:rsidRPr="00072399" w:rsidRDefault="001C5A86" w:rsidP="00072399">
      <w:pPr>
        <w:ind w:left="720" w:hanging="720"/>
        <w:jc w:val="both"/>
        <w:outlineLvl w:val="0"/>
        <w:rPr>
          <w:rFonts w:ascii="Tahoma" w:hAnsi="Tahoma" w:cs="Tahoma"/>
          <w:b/>
          <w:sz w:val="28"/>
          <w:szCs w:val="28"/>
        </w:rPr>
      </w:pPr>
      <w:r w:rsidRPr="00072399">
        <w:rPr>
          <w:rFonts w:ascii="Tahoma" w:hAnsi="Tahoma" w:cs="Tahoma"/>
          <w:b/>
          <w:sz w:val="28"/>
          <w:szCs w:val="28"/>
        </w:rPr>
        <w:t>Promotion and Relegation</w:t>
      </w:r>
    </w:p>
    <w:p w14:paraId="51360D21" w14:textId="77777777" w:rsidR="001C5A86" w:rsidRPr="00072399" w:rsidRDefault="001C5A86" w:rsidP="00072399">
      <w:pPr>
        <w:ind w:left="720" w:hanging="720"/>
        <w:jc w:val="both"/>
        <w:rPr>
          <w:rFonts w:ascii="Tahoma" w:hAnsi="Tahoma" w:cs="Tahoma"/>
          <w:sz w:val="28"/>
          <w:szCs w:val="28"/>
        </w:rPr>
      </w:pPr>
    </w:p>
    <w:p w14:paraId="51360D22" w14:textId="77777777" w:rsidR="001C5A86" w:rsidRPr="00072399" w:rsidRDefault="004151FB" w:rsidP="004F5657">
      <w:pPr>
        <w:jc w:val="both"/>
        <w:rPr>
          <w:rFonts w:ascii="Tahoma" w:hAnsi="Tahoma" w:cs="Tahoma"/>
          <w:sz w:val="28"/>
          <w:szCs w:val="28"/>
        </w:rPr>
      </w:pPr>
      <w:r>
        <w:rPr>
          <w:rFonts w:ascii="Tahoma" w:hAnsi="Tahoma" w:cs="Tahoma"/>
          <w:sz w:val="28"/>
          <w:szCs w:val="28"/>
        </w:rPr>
        <w:lastRenderedPageBreak/>
        <w:t>49</w:t>
      </w:r>
      <w:r w:rsidR="007D55A3">
        <w:rPr>
          <w:rFonts w:ascii="Tahoma" w:hAnsi="Tahoma" w:cs="Tahoma"/>
          <w:sz w:val="28"/>
          <w:szCs w:val="28"/>
        </w:rPr>
        <w:t>. In the Mixed League and Gent</w:t>
      </w:r>
      <w:r w:rsidR="001C5A86" w:rsidRPr="00072399">
        <w:rPr>
          <w:rFonts w:ascii="Tahoma" w:hAnsi="Tahoma" w:cs="Tahoma"/>
          <w:sz w:val="28"/>
          <w:szCs w:val="28"/>
        </w:rPr>
        <w:t>s</w:t>
      </w:r>
      <w:r w:rsidR="007D55A3">
        <w:rPr>
          <w:rFonts w:ascii="Tahoma" w:hAnsi="Tahoma" w:cs="Tahoma"/>
          <w:sz w:val="28"/>
          <w:szCs w:val="28"/>
        </w:rPr>
        <w:t>'</w:t>
      </w:r>
      <w:r w:rsidR="001C5A86" w:rsidRPr="00072399">
        <w:rPr>
          <w:rFonts w:ascii="Tahoma" w:hAnsi="Tahoma" w:cs="Tahoma"/>
          <w:sz w:val="28"/>
          <w:szCs w:val="28"/>
        </w:rPr>
        <w:t xml:space="preserve"> and Ladies’ Leagues, the top two teams shall normally be </w:t>
      </w:r>
      <w:proofErr w:type="gramStart"/>
      <w:r w:rsidR="001C5A86" w:rsidRPr="00072399">
        <w:rPr>
          <w:rFonts w:ascii="Tahoma" w:hAnsi="Tahoma" w:cs="Tahoma"/>
          <w:sz w:val="28"/>
          <w:szCs w:val="28"/>
        </w:rPr>
        <w:t>promoted</w:t>
      </w:r>
      <w:proofErr w:type="gramEnd"/>
      <w:r w:rsidR="001C5A86" w:rsidRPr="00072399">
        <w:rPr>
          <w:rFonts w:ascii="Tahoma" w:hAnsi="Tahoma" w:cs="Tahoma"/>
          <w:sz w:val="28"/>
          <w:szCs w:val="28"/>
        </w:rPr>
        <w:t xml:space="preserve"> and the bottom two teams shall normally be relegated.</w:t>
      </w:r>
    </w:p>
    <w:p w14:paraId="51360D23" w14:textId="77777777" w:rsidR="001C5A86" w:rsidRPr="00072399" w:rsidRDefault="001C5A86" w:rsidP="00072399">
      <w:pPr>
        <w:ind w:left="720" w:hanging="720"/>
        <w:jc w:val="both"/>
        <w:rPr>
          <w:rFonts w:ascii="Tahoma" w:hAnsi="Tahoma" w:cs="Tahoma"/>
          <w:sz w:val="28"/>
          <w:szCs w:val="28"/>
        </w:rPr>
      </w:pPr>
    </w:p>
    <w:p w14:paraId="51360D24" w14:textId="77777777" w:rsidR="001C5A86" w:rsidRPr="00072399" w:rsidRDefault="004151FB" w:rsidP="00072399">
      <w:pPr>
        <w:jc w:val="both"/>
        <w:rPr>
          <w:rFonts w:ascii="Tahoma" w:hAnsi="Tahoma" w:cs="Tahoma"/>
          <w:sz w:val="28"/>
          <w:szCs w:val="28"/>
        </w:rPr>
      </w:pPr>
      <w:r>
        <w:rPr>
          <w:rFonts w:ascii="Tahoma" w:hAnsi="Tahoma" w:cs="Tahoma"/>
          <w:sz w:val="28"/>
          <w:szCs w:val="28"/>
        </w:rPr>
        <w:t>50</w:t>
      </w:r>
      <w:r w:rsidR="001C5A86" w:rsidRPr="00072399">
        <w:rPr>
          <w:rFonts w:ascii="Tahoma" w:hAnsi="Tahoma" w:cs="Tahoma"/>
          <w:sz w:val="28"/>
          <w:szCs w:val="28"/>
        </w:rPr>
        <w:t xml:space="preserve">. Adjustments to increase or decrease a Division shall be done by varying the number of teams promoted or relegated.   </w:t>
      </w:r>
    </w:p>
    <w:p w14:paraId="51360D25" w14:textId="77777777" w:rsidR="001C5A86" w:rsidRPr="00072399" w:rsidRDefault="001C5A86" w:rsidP="00072399">
      <w:pPr>
        <w:ind w:left="720" w:hanging="720"/>
        <w:jc w:val="both"/>
        <w:rPr>
          <w:rFonts w:ascii="Tahoma" w:hAnsi="Tahoma" w:cs="Tahoma"/>
          <w:sz w:val="28"/>
          <w:szCs w:val="28"/>
        </w:rPr>
      </w:pPr>
    </w:p>
    <w:p w14:paraId="51360D26" w14:textId="77777777" w:rsidR="001C5A86" w:rsidRPr="00072399" w:rsidRDefault="004151FB" w:rsidP="00072399">
      <w:pPr>
        <w:jc w:val="both"/>
        <w:rPr>
          <w:rFonts w:ascii="Tahoma" w:hAnsi="Tahoma" w:cs="Tahoma"/>
          <w:sz w:val="28"/>
          <w:szCs w:val="28"/>
        </w:rPr>
      </w:pPr>
      <w:r>
        <w:rPr>
          <w:rFonts w:ascii="Tahoma" w:hAnsi="Tahoma" w:cs="Tahoma"/>
          <w:sz w:val="28"/>
          <w:szCs w:val="28"/>
        </w:rPr>
        <w:t>51</w:t>
      </w:r>
      <w:r w:rsidR="001C5A86" w:rsidRPr="00072399">
        <w:rPr>
          <w:rFonts w:ascii="Tahoma" w:hAnsi="Tahoma" w:cs="Tahoma"/>
          <w:sz w:val="28"/>
          <w:szCs w:val="28"/>
        </w:rPr>
        <w:t xml:space="preserve">. Any team which should have been </w:t>
      </w:r>
      <w:proofErr w:type="gramStart"/>
      <w:r w:rsidR="001C5A86" w:rsidRPr="00072399">
        <w:rPr>
          <w:rFonts w:ascii="Tahoma" w:hAnsi="Tahoma" w:cs="Tahoma"/>
          <w:sz w:val="28"/>
          <w:szCs w:val="28"/>
        </w:rPr>
        <w:t>relegated, but</w:t>
      </w:r>
      <w:proofErr w:type="gramEnd"/>
      <w:r w:rsidR="001C5A86" w:rsidRPr="00072399">
        <w:rPr>
          <w:rFonts w:ascii="Tahoma" w:hAnsi="Tahoma" w:cs="Tahoma"/>
          <w:sz w:val="28"/>
          <w:szCs w:val="28"/>
        </w:rPr>
        <w:t xml:space="preserve"> retained higher status due to adjustment of division numbers, shall be relegated the following year if they finish in a relegation position and will not retain higher status if adjustment in division numbers is necessary for the season.  </w:t>
      </w:r>
    </w:p>
    <w:p w14:paraId="51360D27" w14:textId="77777777" w:rsidR="001C5A86" w:rsidRPr="00072399" w:rsidRDefault="001C5A86" w:rsidP="00072399">
      <w:pPr>
        <w:ind w:left="720" w:hanging="720"/>
        <w:jc w:val="both"/>
        <w:rPr>
          <w:rFonts w:ascii="Tahoma" w:hAnsi="Tahoma" w:cs="Tahoma"/>
          <w:sz w:val="28"/>
          <w:szCs w:val="28"/>
        </w:rPr>
      </w:pPr>
    </w:p>
    <w:p w14:paraId="51360D28" w14:textId="77777777" w:rsidR="001C5A86" w:rsidRPr="00072399" w:rsidRDefault="004151FB" w:rsidP="002B72B2">
      <w:pPr>
        <w:jc w:val="both"/>
        <w:rPr>
          <w:rFonts w:ascii="Tahoma" w:hAnsi="Tahoma" w:cs="Tahoma"/>
          <w:sz w:val="28"/>
          <w:szCs w:val="28"/>
        </w:rPr>
      </w:pPr>
      <w:r>
        <w:rPr>
          <w:rFonts w:ascii="Tahoma" w:hAnsi="Tahoma" w:cs="Tahoma"/>
          <w:sz w:val="28"/>
          <w:szCs w:val="28"/>
        </w:rPr>
        <w:t>52</w:t>
      </w:r>
      <w:r w:rsidR="001C5A86" w:rsidRPr="00072399">
        <w:rPr>
          <w:rFonts w:ascii="Tahoma" w:hAnsi="Tahoma" w:cs="Tahoma"/>
          <w:sz w:val="28"/>
          <w:szCs w:val="28"/>
        </w:rPr>
        <w:t xml:space="preserve">. All automatic relegation will be carried out before any normal promotion or relegation rules apply.  An automatically relegated team will not be eligible for promotion where such adjustments for short divisions are necessary. </w:t>
      </w:r>
    </w:p>
    <w:p w14:paraId="51360D29" w14:textId="77777777" w:rsidR="001C5A86" w:rsidRPr="00072399" w:rsidRDefault="001C5A86" w:rsidP="00072399">
      <w:pPr>
        <w:ind w:left="720" w:hanging="720"/>
        <w:jc w:val="both"/>
        <w:rPr>
          <w:rFonts w:ascii="Tahoma" w:hAnsi="Tahoma" w:cs="Tahoma"/>
          <w:sz w:val="28"/>
          <w:szCs w:val="28"/>
        </w:rPr>
      </w:pPr>
    </w:p>
    <w:p w14:paraId="51360D2A" w14:textId="77777777" w:rsidR="001C5A86" w:rsidRPr="00072399" w:rsidRDefault="001C5A86" w:rsidP="00072399">
      <w:pPr>
        <w:jc w:val="both"/>
        <w:outlineLvl w:val="0"/>
        <w:rPr>
          <w:rFonts w:ascii="Tahoma" w:hAnsi="Tahoma" w:cs="Tahoma"/>
          <w:sz w:val="28"/>
          <w:szCs w:val="28"/>
        </w:rPr>
      </w:pPr>
      <w:r w:rsidRPr="00072399">
        <w:rPr>
          <w:rFonts w:ascii="Tahoma" w:hAnsi="Tahoma" w:cs="Tahoma"/>
          <w:sz w:val="28"/>
          <w:szCs w:val="28"/>
        </w:rPr>
        <w:t>Any automatically relegated team forfeits the right to any trophy won in that division.</w:t>
      </w:r>
    </w:p>
    <w:p w14:paraId="51360D2B" w14:textId="77777777" w:rsidR="001C5A86" w:rsidRPr="00072399" w:rsidRDefault="001C5A86" w:rsidP="00072399">
      <w:pPr>
        <w:ind w:left="720" w:hanging="720"/>
        <w:jc w:val="both"/>
        <w:outlineLvl w:val="0"/>
        <w:rPr>
          <w:rFonts w:ascii="Tahoma" w:hAnsi="Tahoma" w:cs="Tahoma"/>
          <w:sz w:val="28"/>
          <w:szCs w:val="28"/>
        </w:rPr>
      </w:pPr>
    </w:p>
    <w:p w14:paraId="51360D2C" w14:textId="77777777" w:rsidR="001C5A86" w:rsidRPr="00072399" w:rsidRDefault="004151FB" w:rsidP="00072399">
      <w:pPr>
        <w:jc w:val="both"/>
        <w:rPr>
          <w:rFonts w:ascii="Tahoma" w:hAnsi="Tahoma" w:cs="Tahoma"/>
          <w:sz w:val="28"/>
          <w:szCs w:val="28"/>
        </w:rPr>
      </w:pPr>
      <w:r>
        <w:rPr>
          <w:rFonts w:ascii="Tahoma" w:hAnsi="Tahoma" w:cs="Tahoma"/>
          <w:sz w:val="28"/>
          <w:szCs w:val="28"/>
        </w:rPr>
        <w:t>53</w:t>
      </w:r>
      <w:r w:rsidR="001C5A86" w:rsidRPr="00072399">
        <w:rPr>
          <w:rFonts w:ascii="Tahoma" w:hAnsi="Tahoma" w:cs="Tahoma"/>
          <w:sz w:val="28"/>
          <w:szCs w:val="28"/>
        </w:rPr>
        <w:t xml:space="preserve">. No division shall normally exceed 8 teams or be less than 6.  New teams wishing to join the League will be accepted </w:t>
      </w:r>
      <w:proofErr w:type="gramStart"/>
      <w:r w:rsidR="001C5A86" w:rsidRPr="00072399">
        <w:rPr>
          <w:rFonts w:ascii="Tahoma" w:hAnsi="Tahoma" w:cs="Tahoma"/>
          <w:sz w:val="28"/>
          <w:szCs w:val="28"/>
        </w:rPr>
        <w:t>as long as</w:t>
      </w:r>
      <w:proofErr w:type="gramEnd"/>
      <w:r w:rsidR="001C5A86" w:rsidRPr="00072399">
        <w:rPr>
          <w:rFonts w:ascii="Tahoma" w:hAnsi="Tahoma" w:cs="Tahoma"/>
          <w:sz w:val="28"/>
          <w:szCs w:val="28"/>
        </w:rPr>
        <w:t xml:space="preserve"> such additions make it possible to maintain divisions of 6 or more.  Where this is not possible, any new teams allowed will be included on a first come basis. </w:t>
      </w:r>
    </w:p>
    <w:p w14:paraId="51360D2D" w14:textId="77777777" w:rsidR="001C5A86" w:rsidRPr="00072399" w:rsidRDefault="001C5A86" w:rsidP="00072399">
      <w:pPr>
        <w:ind w:left="720" w:hanging="720"/>
        <w:jc w:val="both"/>
        <w:rPr>
          <w:rFonts w:ascii="Tahoma" w:hAnsi="Tahoma" w:cs="Tahoma"/>
          <w:sz w:val="28"/>
          <w:szCs w:val="28"/>
        </w:rPr>
      </w:pPr>
    </w:p>
    <w:p w14:paraId="51360D2E" w14:textId="77777777" w:rsidR="001C5A86" w:rsidRPr="00072399" w:rsidRDefault="001C5A86" w:rsidP="00072399">
      <w:pPr>
        <w:jc w:val="both"/>
        <w:rPr>
          <w:rFonts w:ascii="Tahoma" w:hAnsi="Tahoma" w:cs="Tahoma"/>
          <w:sz w:val="28"/>
          <w:szCs w:val="28"/>
        </w:rPr>
      </w:pPr>
      <w:r w:rsidRPr="00072399">
        <w:rPr>
          <w:rFonts w:ascii="Tahoma" w:hAnsi="Tahoma" w:cs="Tahoma"/>
          <w:sz w:val="28"/>
          <w:szCs w:val="28"/>
        </w:rPr>
        <w:t>If team numbers in any division equal 5 or less, a fixture pattern will be adopted in which the teams play each other 4 times.</w:t>
      </w:r>
    </w:p>
    <w:p w14:paraId="51360D2F" w14:textId="77777777" w:rsidR="001C5A86" w:rsidRPr="00072399" w:rsidRDefault="001C5A86" w:rsidP="00072399">
      <w:pPr>
        <w:ind w:left="720" w:hanging="720"/>
        <w:jc w:val="both"/>
        <w:rPr>
          <w:rFonts w:ascii="Tahoma" w:hAnsi="Tahoma" w:cs="Tahoma"/>
          <w:sz w:val="28"/>
          <w:szCs w:val="28"/>
        </w:rPr>
      </w:pPr>
    </w:p>
    <w:p w14:paraId="51360D30" w14:textId="77777777" w:rsidR="001C5A86" w:rsidRPr="00072399" w:rsidRDefault="004151FB" w:rsidP="00072399">
      <w:pPr>
        <w:jc w:val="both"/>
        <w:rPr>
          <w:rFonts w:ascii="Tahoma" w:hAnsi="Tahoma" w:cs="Tahoma"/>
          <w:sz w:val="28"/>
          <w:szCs w:val="28"/>
        </w:rPr>
      </w:pPr>
      <w:r>
        <w:rPr>
          <w:rFonts w:ascii="Tahoma" w:hAnsi="Tahoma" w:cs="Tahoma"/>
          <w:sz w:val="28"/>
          <w:szCs w:val="28"/>
        </w:rPr>
        <w:t>54.</w:t>
      </w:r>
      <w:r w:rsidR="00652165">
        <w:rPr>
          <w:rFonts w:ascii="Tahoma" w:hAnsi="Tahoma" w:cs="Tahoma"/>
          <w:sz w:val="28"/>
          <w:szCs w:val="28"/>
        </w:rPr>
        <w:t xml:space="preserve"> </w:t>
      </w:r>
      <w:r w:rsidR="001C5A86" w:rsidRPr="00072399">
        <w:rPr>
          <w:rFonts w:ascii="Tahoma" w:hAnsi="Tahoma" w:cs="Tahoma"/>
          <w:sz w:val="28"/>
          <w:szCs w:val="28"/>
        </w:rPr>
        <w:t>Should a Club, on re-application to the League wish to completely withdraw higher placed teams, but retain lower placed teams, then such adjustments will be allowable.  Teams will be re-named accordingly.  Adjustments caused by such withdrawal</w:t>
      </w:r>
      <w:r>
        <w:rPr>
          <w:rFonts w:ascii="Tahoma" w:hAnsi="Tahoma" w:cs="Tahoma"/>
          <w:sz w:val="28"/>
          <w:szCs w:val="28"/>
        </w:rPr>
        <w:t>s will be treated as for rule 50</w:t>
      </w:r>
      <w:r w:rsidR="001C5A86" w:rsidRPr="00072399">
        <w:rPr>
          <w:rFonts w:ascii="Tahoma" w:hAnsi="Tahoma" w:cs="Tahoma"/>
          <w:sz w:val="28"/>
          <w:szCs w:val="28"/>
        </w:rPr>
        <w:t xml:space="preserve">.  Should such requests be made after the formal re-application has been received then the Executive Committee will have the right to decide each case on its merits.    </w:t>
      </w:r>
    </w:p>
    <w:p w14:paraId="51360D31" w14:textId="77777777" w:rsidR="001C5A86" w:rsidRPr="00072399" w:rsidRDefault="001C5A86" w:rsidP="00072399">
      <w:pPr>
        <w:ind w:left="720" w:hanging="720"/>
        <w:jc w:val="both"/>
        <w:outlineLvl w:val="0"/>
        <w:rPr>
          <w:rFonts w:ascii="Tahoma" w:hAnsi="Tahoma" w:cs="Tahoma"/>
          <w:b/>
          <w:sz w:val="28"/>
          <w:szCs w:val="28"/>
        </w:rPr>
      </w:pPr>
    </w:p>
    <w:p w14:paraId="51360D32" w14:textId="77777777" w:rsidR="001C5A86" w:rsidRPr="00072399" w:rsidRDefault="001C5A86" w:rsidP="00072399">
      <w:pPr>
        <w:ind w:left="720" w:hanging="720"/>
        <w:jc w:val="both"/>
        <w:outlineLvl w:val="0"/>
        <w:rPr>
          <w:rFonts w:ascii="Tahoma" w:hAnsi="Tahoma" w:cs="Tahoma"/>
          <w:b/>
          <w:sz w:val="28"/>
          <w:szCs w:val="28"/>
        </w:rPr>
      </w:pPr>
      <w:r w:rsidRPr="00072399">
        <w:rPr>
          <w:rFonts w:ascii="Tahoma" w:hAnsi="Tahoma" w:cs="Tahoma"/>
          <w:b/>
          <w:sz w:val="28"/>
          <w:szCs w:val="28"/>
        </w:rPr>
        <w:t>Team Handicap Trophy Competitions</w:t>
      </w:r>
    </w:p>
    <w:p w14:paraId="51360D33" w14:textId="77777777" w:rsidR="001C5A86" w:rsidRPr="00072399" w:rsidRDefault="001C5A86" w:rsidP="00072399">
      <w:pPr>
        <w:ind w:left="720" w:hanging="720"/>
        <w:jc w:val="both"/>
        <w:outlineLvl w:val="0"/>
        <w:rPr>
          <w:rFonts w:ascii="Tahoma" w:hAnsi="Tahoma" w:cs="Tahoma"/>
          <w:sz w:val="28"/>
          <w:szCs w:val="28"/>
        </w:rPr>
      </w:pPr>
    </w:p>
    <w:p w14:paraId="51360D34" w14:textId="77777777" w:rsidR="001C5A86" w:rsidRPr="00072399" w:rsidRDefault="001C5A86" w:rsidP="00072399">
      <w:pPr>
        <w:jc w:val="both"/>
        <w:outlineLvl w:val="0"/>
        <w:rPr>
          <w:rFonts w:ascii="Tahoma" w:hAnsi="Tahoma" w:cs="Tahoma"/>
          <w:sz w:val="28"/>
          <w:szCs w:val="28"/>
        </w:rPr>
      </w:pPr>
      <w:r w:rsidRPr="00072399">
        <w:rPr>
          <w:rFonts w:ascii="Tahoma" w:hAnsi="Tahoma" w:cs="Tahoma"/>
          <w:sz w:val="28"/>
          <w:szCs w:val="28"/>
        </w:rPr>
        <w:t xml:space="preserve">1. The following rules shall be deemed to be supplementary to the Leeds and District Badminton League Standing Rules; which shall be applicable as far as possible. </w:t>
      </w:r>
    </w:p>
    <w:p w14:paraId="51360D35" w14:textId="77777777" w:rsidR="001C5A86" w:rsidRPr="00072399" w:rsidRDefault="001C5A86" w:rsidP="00072399">
      <w:pPr>
        <w:ind w:left="720" w:hanging="720"/>
        <w:jc w:val="both"/>
        <w:rPr>
          <w:rFonts w:ascii="Tahoma" w:hAnsi="Tahoma" w:cs="Tahoma"/>
          <w:sz w:val="28"/>
          <w:szCs w:val="28"/>
        </w:rPr>
      </w:pPr>
    </w:p>
    <w:p w14:paraId="51360D36" w14:textId="77777777" w:rsidR="001C5A86" w:rsidRPr="00072399" w:rsidRDefault="009C798A" w:rsidP="002B72B2">
      <w:pPr>
        <w:jc w:val="both"/>
        <w:outlineLvl w:val="0"/>
        <w:rPr>
          <w:rFonts w:ascii="Tahoma" w:hAnsi="Tahoma" w:cs="Tahoma"/>
          <w:sz w:val="28"/>
          <w:szCs w:val="28"/>
        </w:rPr>
      </w:pPr>
      <w:r>
        <w:rPr>
          <w:rFonts w:ascii="Tahoma" w:hAnsi="Tahoma" w:cs="Tahoma"/>
          <w:sz w:val="28"/>
          <w:szCs w:val="28"/>
        </w:rPr>
        <w:lastRenderedPageBreak/>
        <w:t>2. The Executive C</w:t>
      </w:r>
      <w:r w:rsidR="001C5A86" w:rsidRPr="00072399">
        <w:rPr>
          <w:rFonts w:ascii="Tahoma" w:hAnsi="Tahoma" w:cs="Tahoma"/>
          <w:sz w:val="28"/>
          <w:szCs w:val="28"/>
        </w:rPr>
        <w:t xml:space="preserve">ommittee shall decide which Trophies will be competed for </w:t>
      </w:r>
      <w:r w:rsidR="001C5A86">
        <w:rPr>
          <w:rFonts w:ascii="Tahoma" w:hAnsi="Tahoma" w:cs="Tahoma"/>
          <w:sz w:val="28"/>
          <w:szCs w:val="28"/>
        </w:rPr>
        <w:t>i</w:t>
      </w:r>
      <w:r w:rsidR="001C5A86" w:rsidRPr="00072399">
        <w:rPr>
          <w:rFonts w:ascii="Tahoma" w:hAnsi="Tahoma" w:cs="Tahoma"/>
          <w:sz w:val="28"/>
          <w:szCs w:val="28"/>
        </w:rPr>
        <w:t xml:space="preserve">n the different Leagues and for which of the respective divisions shall compete for the Selected Trophies. </w:t>
      </w:r>
    </w:p>
    <w:p w14:paraId="51360D37" w14:textId="77777777" w:rsidR="001C5A86" w:rsidRPr="00072399" w:rsidRDefault="001C5A86" w:rsidP="00072399">
      <w:pPr>
        <w:ind w:left="720" w:hanging="720"/>
        <w:jc w:val="both"/>
        <w:rPr>
          <w:rFonts w:ascii="Tahoma" w:hAnsi="Tahoma" w:cs="Tahoma"/>
          <w:sz w:val="28"/>
          <w:szCs w:val="28"/>
        </w:rPr>
      </w:pPr>
    </w:p>
    <w:p w14:paraId="51360D38" w14:textId="77777777" w:rsidR="001C5A86" w:rsidRPr="00072399" w:rsidRDefault="001C5A86" w:rsidP="00072399">
      <w:pPr>
        <w:jc w:val="both"/>
        <w:outlineLvl w:val="0"/>
        <w:rPr>
          <w:rFonts w:ascii="Tahoma" w:hAnsi="Tahoma" w:cs="Tahoma"/>
          <w:sz w:val="28"/>
          <w:szCs w:val="28"/>
        </w:rPr>
      </w:pPr>
      <w:r w:rsidRPr="00072399">
        <w:rPr>
          <w:rFonts w:ascii="Tahoma" w:hAnsi="Tahoma" w:cs="Tahoma"/>
          <w:sz w:val="28"/>
          <w:szCs w:val="28"/>
        </w:rPr>
        <w:t>3. All teams entered in the League shall automatically be entered in their respective Handicap Trophy, the entry fee being fixed at the AGM.  Any team not wishing to enter must have indicated this on the entry form, or they will be liable to pay the entry fee.</w:t>
      </w:r>
    </w:p>
    <w:p w14:paraId="51360D39" w14:textId="77777777" w:rsidR="001C5A86" w:rsidRPr="00072399" w:rsidRDefault="001C5A86" w:rsidP="00072399">
      <w:pPr>
        <w:ind w:left="720" w:hanging="720"/>
        <w:jc w:val="both"/>
        <w:rPr>
          <w:rFonts w:ascii="Tahoma" w:hAnsi="Tahoma" w:cs="Tahoma"/>
          <w:sz w:val="28"/>
          <w:szCs w:val="28"/>
        </w:rPr>
      </w:pPr>
    </w:p>
    <w:p w14:paraId="51360D3A" w14:textId="77777777" w:rsidR="001C5A86" w:rsidRPr="00072399" w:rsidRDefault="001C5A86" w:rsidP="00072399">
      <w:pPr>
        <w:jc w:val="both"/>
        <w:outlineLvl w:val="0"/>
        <w:rPr>
          <w:rFonts w:ascii="Tahoma" w:hAnsi="Tahoma" w:cs="Tahoma"/>
          <w:sz w:val="28"/>
          <w:szCs w:val="28"/>
        </w:rPr>
      </w:pPr>
      <w:r w:rsidRPr="00072399">
        <w:rPr>
          <w:rFonts w:ascii="Tahoma" w:hAnsi="Tahoma" w:cs="Tahoma"/>
          <w:sz w:val="28"/>
          <w:szCs w:val="28"/>
        </w:rPr>
        <w:t xml:space="preserve">4. The respective rounds shall be played in the specific weeks set aside by the Officers and shall be played during the set week, but certainly not later than 7 days after the stated week.  The rounds will normally be played monthly, commencing in December. </w:t>
      </w:r>
    </w:p>
    <w:p w14:paraId="51360D3B" w14:textId="77777777" w:rsidR="001C5A86" w:rsidRPr="00072399" w:rsidRDefault="001C5A86" w:rsidP="00072399">
      <w:pPr>
        <w:ind w:left="720" w:hanging="720"/>
        <w:jc w:val="both"/>
        <w:rPr>
          <w:rFonts w:ascii="Tahoma" w:hAnsi="Tahoma" w:cs="Tahoma"/>
          <w:sz w:val="28"/>
          <w:szCs w:val="28"/>
        </w:rPr>
      </w:pPr>
    </w:p>
    <w:p w14:paraId="51360D3C" w14:textId="77777777" w:rsidR="00161C80" w:rsidRPr="00072399" w:rsidRDefault="001C5A86" w:rsidP="00161C80">
      <w:pPr>
        <w:jc w:val="both"/>
        <w:outlineLvl w:val="0"/>
        <w:rPr>
          <w:rFonts w:ascii="Tahoma" w:hAnsi="Tahoma" w:cs="Tahoma"/>
          <w:sz w:val="28"/>
          <w:szCs w:val="28"/>
        </w:rPr>
      </w:pPr>
      <w:r w:rsidRPr="00072399">
        <w:rPr>
          <w:rFonts w:ascii="Tahoma" w:hAnsi="Tahoma" w:cs="Tahoma"/>
          <w:sz w:val="28"/>
          <w:szCs w:val="28"/>
        </w:rPr>
        <w:t>5. Any player registered with a Leeds League Club on or before the 30</w:t>
      </w:r>
      <w:r w:rsidRPr="00072399">
        <w:rPr>
          <w:rFonts w:ascii="Tahoma" w:hAnsi="Tahoma" w:cs="Tahoma"/>
          <w:sz w:val="28"/>
          <w:szCs w:val="28"/>
          <w:vertAlign w:val="superscript"/>
        </w:rPr>
        <w:t>th</w:t>
      </w:r>
      <w:r w:rsidRPr="00072399">
        <w:rPr>
          <w:rFonts w:ascii="Tahoma" w:hAnsi="Tahoma" w:cs="Tahoma"/>
          <w:sz w:val="28"/>
          <w:szCs w:val="28"/>
        </w:rPr>
        <w:t xml:space="preserve"> November of the current season, who has played in at least one match by this date within the respective Mixed, Gents or Ladies Leagues shall be eligible to play for that Club </w:t>
      </w:r>
      <w:r w:rsidR="00161C80">
        <w:rPr>
          <w:rFonts w:ascii="Tahoma" w:hAnsi="Tahoma" w:cs="Tahoma"/>
          <w:sz w:val="28"/>
          <w:szCs w:val="28"/>
        </w:rPr>
        <w:t xml:space="preserve">in the </w:t>
      </w:r>
      <w:r w:rsidRPr="00072399">
        <w:rPr>
          <w:rFonts w:ascii="Tahoma" w:hAnsi="Tahoma" w:cs="Tahoma"/>
          <w:sz w:val="28"/>
          <w:szCs w:val="28"/>
        </w:rPr>
        <w:t>appropriate Handicap Trophy Competition.</w:t>
      </w:r>
      <w:r w:rsidR="00161C80">
        <w:rPr>
          <w:rFonts w:ascii="Tahoma" w:hAnsi="Tahoma" w:cs="Tahoma"/>
          <w:sz w:val="28"/>
          <w:szCs w:val="28"/>
        </w:rPr>
        <w:t xml:space="preserve"> </w:t>
      </w:r>
      <w:r w:rsidR="00161C80" w:rsidRPr="00072399">
        <w:rPr>
          <w:rFonts w:ascii="Tahoma" w:hAnsi="Tahoma" w:cs="Tahoma"/>
          <w:sz w:val="28"/>
          <w:szCs w:val="28"/>
        </w:rPr>
        <w:t xml:space="preserve">However, reserves may be played in the lowest team, </w:t>
      </w:r>
      <w:r w:rsidR="00161C80">
        <w:rPr>
          <w:rFonts w:ascii="Tahoma" w:hAnsi="Tahoma" w:cs="Tahoma"/>
          <w:sz w:val="28"/>
          <w:szCs w:val="28"/>
        </w:rPr>
        <w:t>(</w:t>
      </w:r>
      <w:r w:rsidR="00161C80" w:rsidRPr="00072399">
        <w:rPr>
          <w:rFonts w:ascii="Tahoma" w:hAnsi="Tahoma" w:cs="Tahoma"/>
          <w:sz w:val="28"/>
          <w:szCs w:val="28"/>
        </w:rPr>
        <w:t>including a single team</w:t>
      </w:r>
      <w:r w:rsidR="00161C80">
        <w:rPr>
          <w:rFonts w:ascii="Tahoma" w:hAnsi="Tahoma" w:cs="Tahoma"/>
          <w:sz w:val="28"/>
          <w:szCs w:val="28"/>
        </w:rPr>
        <w:t>)</w:t>
      </w:r>
      <w:r w:rsidR="00161C80" w:rsidRPr="00072399">
        <w:rPr>
          <w:rFonts w:ascii="Tahoma" w:hAnsi="Tahoma" w:cs="Tahoma"/>
          <w:sz w:val="28"/>
          <w:szCs w:val="28"/>
        </w:rPr>
        <w:t xml:space="preserve">, in each League without the requirement for them to have played previously, but subject to </w:t>
      </w:r>
      <w:r w:rsidR="00161C80">
        <w:rPr>
          <w:rFonts w:ascii="Tahoma" w:hAnsi="Tahoma" w:cs="Tahoma"/>
          <w:sz w:val="28"/>
          <w:szCs w:val="28"/>
        </w:rPr>
        <w:t xml:space="preserve">the same </w:t>
      </w:r>
      <w:r w:rsidR="00161C80" w:rsidRPr="00072399">
        <w:rPr>
          <w:rFonts w:ascii="Tahoma" w:hAnsi="Tahoma" w:cs="Tahoma"/>
          <w:sz w:val="28"/>
          <w:szCs w:val="28"/>
        </w:rPr>
        <w:t xml:space="preserve">registration </w:t>
      </w:r>
      <w:r w:rsidR="00161C80">
        <w:rPr>
          <w:rFonts w:ascii="Tahoma" w:hAnsi="Tahoma" w:cs="Tahoma"/>
          <w:sz w:val="28"/>
          <w:szCs w:val="28"/>
        </w:rPr>
        <w:t xml:space="preserve">rule as stated above </w:t>
      </w:r>
      <w:r w:rsidR="00161C80" w:rsidRPr="00072399">
        <w:rPr>
          <w:rFonts w:ascii="Tahoma" w:hAnsi="Tahoma" w:cs="Tahoma"/>
          <w:sz w:val="28"/>
          <w:szCs w:val="28"/>
        </w:rPr>
        <w:t xml:space="preserve">in the appropriate Mixed, Gents or Ladies Leagues. </w:t>
      </w:r>
    </w:p>
    <w:p w14:paraId="51360D3D" w14:textId="77777777" w:rsidR="00161C80" w:rsidRDefault="00161C80" w:rsidP="00161C80">
      <w:pPr>
        <w:jc w:val="both"/>
        <w:outlineLvl w:val="0"/>
        <w:rPr>
          <w:rFonts w:ascii="Tahoma" w:hAnsi="Tahoma" w:cs="Tahoma"/>
          <w:sz w:val="28"/>
          <w:szCs w:val="28"/>
        </w:rPr>
      </w:pPr>
      <w:r>
        <w:rPr>
          <w:rFonts w:ascii="Tahoma" w:hAnsi="Tahoma" w:cs="Tahoma"/>
          <w:sz w:val="28"/>
          <w:szCs w:val="28"/>
        </w:rPr>
        <w:t xml:space="preserve"> </w:t>
      </w:r>
    </w:p>
    <w:p w14:paraId="51360D3E" w14:textId="77777777" w:rsidR="001C5A86" w:rsidRPr="00072399" w:rsidRDefault="00161C80" w:rsidP="00161C80">
      <w:pPr>
        <w:jc w:val="both"/>
        <w:outlineLvl w:val="0"/>
        <w:rPr>
          <w:rFonts w:ascii="Tahoma" w:hAnsi="Tahoma" w:cs="Tahoma"/>
          <w:sz w:val="28"/>
          <w:szCs w:val="28"/>
        </w:rPr>
      </w:pPr>
      <w:r>
        <w:rPr>
          <w:rFonts w:ascii="Tahoma" w:hAnsi="Tahoma" w:cs="Tahoma"/>
          <w:sz w:val="28"/>
          <w:szCs w:val="28"/>
        </w:rPr>
        <w:t>For any team that doesn’t play in the first round of the competition, t</w:t>
      </w:r>
      <w:r w:rsidR="00462EDD">
        <w:rPr>
          <w:rFonts w:ascii="Tahoma" w:hAnsi="Tahoma" w:cs="Tahoma"/>
          <w:sz w:val="28"/>
          <w:szCs w:val="28"/>
        </w:rPr>
        <w:t>he deadline for player registration for eligibility to the second and subsequent rounds shall be 31</w:t>
      </w:r>
      <w:r w:rsidR="00462EDD" w:rsidRPr="00462EDD">
        <w:rPr>
          <w:rFonts w:ascii="Tahoma" w:hAnsi="Tahoma" w:cs="Tahoma"/>
          <w:sz w:val="28"/>
          <w:szCs w:val="28"/>
          <w:vertAlign w:val="superscript"/>
        </w:rPr>
        <w:t>st</w:t>
      </w:r>
      <w:r w:rsidR="00462EDD">
        <w:rPr>
          <w:rFonts w:ascii="Tahoma" w:hAnsi="Tahoma" w:cs="Tahoma"/>
          <w:sz w:val="28"/>
          <w:szCs w:val="28"/>
        </w:rPr>
        <w:t xml:space="preserve"> January.  </w:t>
      </w:r>
    </w:p>
    <w:p w14:paraId="51360D3F" w14:textId="77777777" w:rsidR="001C5A86" w:rsidRPr="00072399" w:rsidRDefault="001C5A86" w:rsidP="00072399">
      <w:pPr>
        <w:ind w:left="720" w:hanging="720"/>
        <w:jc w:val="both"/>
        <w:rPr>
          <w:rFonts w:ascii="Tahoma" w:hAnsi="Tahoma" w:cs="Tahoma"/>
          <w:sz w:val="28"/>
          <w:szCs w:val="28"/>
        </w:rPr>
      </w:pPr>
    </w:p>
    <w:p w14:paraId="51360D40" w14:textId="77777777" w:rsidR="001C5A86" w:rsidRPr="00072399" w:rsidRDefault="001C5A86" w:rsidP="00072399">
      <w:pPr>
        <w:jc w:val="both"/>
        <w:rPr>
          <w:rFonts w:ascii="Tahoma" w:hAnsi="Tahoma" w:cs="Tahoma"/>
          <w:sz w:val="28"/>
          <w:szCs w:val="28"/>
        </w:rPr>
      </w:pPr>
      <w:r w:rsidRPr="00072399">
        <w:rPr>
          <w:rFonts w:ascii="Tahoma" w:hAnsi="Tahoma" w:cs="Tahoma"/>
          <w:sz w:val="28"/>
          <w:szCs w:val="28"/>
        </w:rPr>
        <w:t xml:space="preserve">A player tied to a higher team in a Club may not play in its lower team.  Lower team members may however play for the higher teams without penalty as far as tying is concerned.  Transferred players retain their pre-transfer status and are not eligible to play for their new teams or Clubs in the Handicap Trophy Competition unless they have played at least 3 times in the new team or Club before </w:t>
      </w:r>
      <w:r w:rsidR="00462EDD">
        <w:rPr>
          <w:rFonts w:ascii="Tahoma" w:hAnsi="Tahoma" w:cs="Tahoma"/>
          <w:sz w:val="28"/>
          <w:szCs w:val="28"/>
        </w:rPr>
        <w:t>the appropriate registration deadline as above</w:t>
      </w:r>
      <w:r w:rsidRPr="00072399">
        <w:rPr>
          <w:rFonts w:ascii="Tahoma" w:hAnsi="Tahoma" w:cs="Tahoma"/>
          <w:sz w:val="28"/>
          <w:szCs w:val="28"/>
        </w:rPr>
        <w:t>.</w:t>
      </w:r>
    </w:p>
    <w:p w14:paraId="51360D41" w14:textId="77777777" w:rsidR="001C5A86" w:rsidRPr="00072399" w:rsidRDefault="001C5A86" w:rsidP="00072399">
      <w:pPr>
        <w:ind w:left="720" w:hanging="720"/>
        <w:jc w:val="both"/>
        <w:rPr>
          <w:rFonts w:ascii="Tahoma" w:hAnsi="Tahoma" w:cs="Tahoma"/>
          <w:sz w:val="28"/>
          <w:szCs w:val="28"/>
        </w:rPr>
      </w:pPr>
    </w:p>
    <w:p w14:paraId="51360D42" w14:textId="77777777" w:rsidR="001C5A86" w:rsidRPr="00072399" w:rsidRDefault="001C5A86" w:rsidP="00072399">
      <w:pPr>
        <w:jc w:val="both"/>
        <w:outlineLvl w:val="0"/>
        <w:rPr>
          <w:rFonts w:ascii="Tahoma" w:hAnsi="Tahoma" w:cs="Tahoma"/>
          <w:sz w:val="28"/>
          <w:szCs w:val="28"/>
        </w:rPr>
      </w:pPr>
      <w:r w:rsidRPr="00072399">
        <w:rPr>
          <w:rFonts w:ascii="Tahoma" w:hAnsi="Tahoma" w:cs="Tahoma"/>
          <w:sz w:val="28"/>
          <w:szCs w:val="28"/>
        </w:rPr>
        <w:t>6. Each team shall be allotted a handicap by the committee of so many points per match.  2 straight games are to be played in each rubber.  The match shall consist of 9 rubbers to be played as decided by the AGM. All handicaps will include half a point to avoid any drawn matches.</w:t>
      </w:r>
    </w:p>
    <w:p w14:paraId="51360D43" w14:textId="77777777" w:rsidR="001C5A86" w:rsidRPr="00072399" w:rsidRDefault="001C5A86" w:rsidP="00072399">
      <w:pPr>
        <w:ind w:left="720" w:hanging="720"/>
        <w:jc w:val="both"/>
        <w:rPr>
          <w:rFonts w:ascii="Tahoma" w:hAnsi="Tahoma" w:cs="Tahoma"/>
          <w:sz w:val="28"/>
          <w:szCs w:val="28"/>
        </w:rPr>
      </w:pPr>
    </w:p>
    <w:p w14:paraId="51360D44" w14:textId="77777777" w:rsidR="001C5A86" w:rsidRPr="00072399" w:rsidRDefault="001C5A86" w:rsidP="00072399">
      <w:pPr>
        <w:jc w:val="both"/>
        <w:outlineLvl w:val="0"/>
        <w:rPr>
          <w:rFonts w:ascii="Tahoma" w:hAnsi="Tahoma" w:cs="Tahoma"/>
          <w:color w:val="000000"/>
          <w:sz w:val="28"/>
          <w:szCs w:val="28"/>
        </w:rPr>
      </w:pPr>
      <w:r w:rsidRPr="00072399">
        <w:rPr>
          <w:rFonts w:ascii="Tahoma" w:hAnsi="Tahoma" w:cs="Tahoma"/>
          <w:sz w:val="28"/>
          <w:szCs w:val="28"/>
        </w:rPr>
        <w:t xml:space="preserve">7. Matches will be decided on total points to </w:t>
      </w:r>
      <w:r w:rsidRPr="00072399">
        <w:rPr>
          <w:rFonts w:ascii="Tahoma" w:hAnsi="Tahoma" w:cs="Tahoma"/>
          <w:color w:val="000000"/>
          <w:sz w:val="28"/>
          <w:szCs w:val="28"/>
        </w:rPr>
        <w:t xml:space="preserve">21 each game with no extended play allowed.  </w:t>
      </w:r>
    </w:p>
    <w:p w14:paraId="51360D45" w14:textId="77777777" w:rsidR="001C5A86" w:rsidRPr="00072399" w:rsidRDefault="001C5A86" w:rsidP="00072399">
      <w:pPr>
        <w:ind w:left="720" w:hanging="720"/>
        <w:jc w:val="both"/>
        <w:rPr>
          <w:rFonts w:ascii="Tahoma" w:hAnsi="Tahoma" w:cs="Tahoma"/>
          <w:sz w:val="28"/>
          <w:szCs w:val="28"/>
        </w:rPr>
      </w:pPr>
    </w:p>
    <w:p w14:paraId="51360D46" w14:textId="77777777" w:rsidR="001C5A86" w:rsidRPr="00072399" w:rsidRDefault="001C5A86" w:rsidP="00072399">
      <w:pPr>
        <w:jc w:val="both"/>
        <w:rPr>
          <w:rFonts w:ascii="Tahoma" w:hAnsi="Tahoma" w:cs="Tahoma"/>
          <w:sz w:val="28"/>
          <w:szCs w:val="28"/>
        </w:rPr>
      </w:pPr>
      <w:r w:rsidRPr="00072399">
        <w:rPr>
          <w:rFonts w:ascii="Tahoma" w:hAnsi="Tahoma" w:cs="Tahoma"/>
          <w:sz w:val="28"/>
          <w:szCs w:val="28"/>
        </w:rPr>
        <w:lastRenderedPageBreak/>
        <w:t xml:space="preserve">Each match shall be played to its natural conclusion, even if this means the match being continued into a second evening, providing the match commenced on time.  If not, normal League rules to apply, </w:t>
      </w:r>
      <w:r>
        <w:rPr>
          <w:rFonts w:ascii="Tahoma" w:hAnsi="Tahoma" w:cs="Tahoma"/>
          <w:sz w:val="28"/>
          <w:szCs w:val="28"/>
        </w:rPr>
        <w:t>(</w:t>
      </w:r>
      <w:r w:rsidRPr="00072399">
        <w:rPr>
          <w:rFonts w:ascii="Tahoma" w:hAnsi="Tahoma" w:cs="Tahoma"/>
          <w:sz w:val="28"/>
          <w:szCs w:val="28"/>
        </w:rPr>
        <w:t xml:space="preserve">i.e. </w:t>
      </w:r>
      <w:r w:rsidRPr="00072399">
        <w:rPr>
          <w:rFonts w:ascii="Tahoma" w:hAnsi="Tahoma" w:cs="Tahoma"/>
          <w:color w:val="000000"/>
          <w:sz w:val="28"/>
          <w:szCs w:val="28"/>
        </w:rPr>
        <w:t>42</w:t>
      </w:r>
      <w:r w:rsidRPr="00072399">
        <w:rPr>
          <w:rFonts w:ascii="Tahoma" w:hAnsi="Tahoma" w:cs="Tahoma"/>
          <w:sz w:val="28"/>
          <w:szCs w:val="28"/>
        </w:rPr>
        <w:t xml:space="preserve"> points per rubber be forfeited</w:t>
      </w:r>
      <w:r>
        <w:rPr>
          <w:rFonts w:ascii="Tahoma" w:hAnsi="Tahoma" w:cs="Tahoma"/>
          <w:sz w:val="28"/>
          <w:szCs w:val="28"/>
        </w:rPr>
        <w:t>)</w:t>
      </w:r>
      <w:r w:rsidRPr="00072399">
        <w:rPr>
          <w:rFonts w:ascii="Tahoma" w:hAnsi="Tahoma" w:cs="Tahoma"/>
          <w:sz w:val="28"/>
          <w:szCs w:val="28"/>
        </w:rPr>
        <w:t>.</w:t>
      </w:r>
    </w:p>
    <w:p w14:paraId="51360D47" w14:textId="77777777" w:rsidR="001C5A86" w:rsidRPr="00072399" w:rsidRDefault="001C5A86" w:rsidP="00072399">
      <w:pPr>
        <w:ind w:left="720" w:hanging="720"/>
        <w:jc w:val="both"/>
        <w:rPr>
          <w:rFonts w:ascii="Tahoma" w:hAnsi="Tahoma" w:cs="Tahoma"/>
          <w:sz w:val="28"/>
          <w:szCs w:val="28"/>
        </w:rPr>
      </w:pPr>
    </w:p>
    <w:p w14:paraId="51360D48" w14:textId="77777777" w:rsidR="001C5A86" w:rsidRPr="00072399" w:rsidRDefault="001C5A86" w:rsidP="00072399">
      <w:pPr>
        <w:jc w:val="both"/>
        <w:outlineLvl w:val="0"/>
        <w:rPr>
          <w:rFonts w:ascii="Tahoma" w:hAnsi="Tahoma" w:cs="Tahoma"/>
          <w:sz w:val="28"/>
          <w:szCs w:val="28"/>
        </w:rPr>
      </w:pPr>
      <w:r w:rsidRPr="00072399">
        <w:rPr>
          <w:rFonts w:ascii="Tahoma" w:hAnsi="Tahoma" w:cs="Tahoma"/>
          <w:sz w:val="28"/>
          <w:szCs w:val="28"/>
        </w:rPr>
        <w:t>8. In the event of a Club drawn at home and in any round being unable to play at home during the allotted period, they must play on their op</w:t>
      </w:r>
      <w:r w:rsidR="009C798A">
        <w:rPr>
          <w:rFonts w:ascii="Tahoma" w:hAnsi="Tahoma" w:cs="Tahoma"/>
          <w:sz w:val="28"/>
          <w:szCs w:val="28"/>
        </w:rPr>
        <w:t>ponent</w:t>
      </w:r>
      <w:r w:rsidRPr="00072399">
        <w:rPr>
          <w:rFonts w:ascii="Tahoma" w:hAnsi="Tahoma" w:cs="Tahoma"/>
          <w:sz w:val="28"/>
          <w:szCs w:val="28"/>
        </w:rPr>
        <w:t>s</w:t>
      </w:r>
      <w:r w:rsidR="009C798A">
        <w:rPr>
          <w:rFonts w:ascii="Tahoma" w:hAnsi="Tahoma" w:cs="Tahoma"/>
          <w:sz w:val="28"/>
          <w:szCs w:val="28"/>
        </w:rPr>
        <w:t>’</w:t>
      </w:r>
      <w:r w:rsidRPr="00072399">
        <w:rPr>
          <w:rFonts w:ascii="Tahoma" w:hAnsi="Tahoma" w:cs="Tahoma"/>
          <w:sz w:val="28"/>
          <w:szCs w:val="28"/>
        </w:rPr>
        <w:t xml:space="preserve"> court or forfeit the match.  The Handicap Secretary should be notified of any venue change.</w:t>
      </w:r>
    </w:p>
    <w:p w14:paraId="51360D49" w14:textId="77777777" w:rsidR="001C5A86" w:rsidRPr="00072399" w:rsidRDefault="001C5A86" w:rsidP="00072399">
      <w:pPr>
        <w:ind w:left="720" w:hanging="720"/>
        <w:jc w:val="both"/>
        <w:rPr>
          <w:rFonts w:ascii="Tahoma" w:hAnsi="Tahoma" w:cs="Tahoma"/>
          <w:sz w:val="28"/>
          <w:szCs w:val="28"/>
        </w:rPr>
      </w:pPr>
    </w:p>
    <w:p w14:paraId="51360D4A" w14:textId="77777777" w:rsidR="001C5A86" w:rsidRPr="00072399" w:rsidRDefault="001C5A86" w:rsidP="00072399">
      <w:pPr>
        <w:jc w:val="both"/>
        <w:outlineLvl w:val="0"/>
        <w:rPr>
          <w:rFonts w:ascii="Tahoma" w:hAnsi="Tahoma" w:cs="Tahoma"/>
          <w:sz w:val="28"/>
          <w:szCs w:val="28"/>
        </w:rPr>
      </w:pPr>
      <w:r w:rsidRPr="00072399">
        <w:rPr>
          <w:rFonts w:ascii="Tahoma" w:hAnsi="Tahoma" w:cs="Tahoma"/>
          <w:sz w:val="28"/>
          <w:szCs w:val="28"/>
        </w:rPr>
        <w:t xml:space="preserve">9. Any points scored by ineligible players shall be forfeited and the opposing team shall count </w:t>
      </w:r>
      <w:r w:rsidRPr="00072399">
        <w:rPr>
          <w:rFonts w:ascii="Tahoma" w:hAnsi="Tahoma" w:cs="Tahoma"/>
          <w:color w:val="000000"/>
          <w:sz w:val="28"/>
          <w:szCs w:val="28"/>
        </w:rPr>
        <w:t>42</w:t>
      </w:r>
      <w:r w:rsidRPr="00072399">
        <w:rPr>
          <w:rFonts w:ascii="Tahoma" w:hAnsi="Tahoma" w:cs="Tahoma"/>
          <w:sz w:val="28"/>
          <w:szCs w:val="28"/>
        </w:rPr>
        <w:t xml:space="preserve"> points for each such rubber.</w:t>
      </w:r>
    </w:p>
    <w:p w14:paraId="51360D4B" w14:textId="77777777" w:rsidR="001C5A86" w:rsidRPr="00072399" w:rsidRDefault="001C5A86" w:rsidP="00072399">
      <w:pPr>
        <w:ind w:left="720" w:hanging="720"/>
        <w:jc w:val="both"/>
        <w:rPr>
          <w:rFonts w:ascii="Tahoma" w:hAnsi="Tahoma" w:cs="Tahoma"/>
          <w:sz w:val="28"/>
          <w:szCs w:val="28"/>
        </w:rPr>
      </w:pPr>
    </w:p>
    <w:p w14:paraId="51360D4C" w14:textId="77777777" w:rsidR="001C5A86" w:rsidRPr="00072399" w:rsidRDefault="001C5A86" w:rsidP="00072399">
      <w:pPr>
        <w:jc w:val="both"/>
        <w:outlineLvl w:val="0"/>
        <w:rPr>
          <w:rFonts w:ascii="Tahoma" w:hAnsi="Tahoma" w:cs="Tahoma"/>
          <w:sz w:val="28"/>
          <w:szCs w:val="28"/>
        </w:rPr>
      </w:pPr>
      <w:r w:rsidRPr="00072399">
        <w:rPr>
          <w:rFonts w:ascii="Tahoma" w:hAnsi="Tahoma" w:cs="Tahoma"/>
          <w:sz w:val="28"/>
          <w:szCs w:val="28"/>
        </w:rPr>
        <w:t>10. The final of each competition will be played on courts arranged by the Executive Committee.</w:t>
      </w:r>
    </w:p>
    <w:p w14:paraId="51360D4D" w14:textId="77777777" w:rsidR="001C5A86" w:rsidRPr="00072399" w:rsidRDefault="001C5A86" w:rsidP="00072399">
      <w:pPr>
        <w:ind w:left="720" w:hanging="720"/>
        <w:jc w:val="both"/>
        <w:rPr>
          <w:rFonts w:ascii="Tahoma" w:hAnsi="Tahoma" w:cs="Tahoma"/>
          <w:sz w:val="28"/>
          <w:szCs w:val="28"/>
        </w:rPr>
      </w:pPr>
    </w:p>
    <w:p w14:paraId="51360D4E" w14:textId="77777777" w:rsidR="001C5A86" w:rsidRPr="00072399" w:rsidRDefault="001C5A86" w:rsidP="002B72B2">
      <w:pPr>
        <w:jc w:val="both"/>
        <w:outlineLvl w:val="0"/>
        <w:rPr>
          <w:rFonts w:ascii="Tahoma" w:hAnsi="Tahoma" w:cs="Tahoma"/>
          <w:sz w:val="28"/>
          <w:szCs w:val="28"/>
        </w:rPr>
      </w:pPr>
      <w:r w:rsidRPr="00072399">
        <w:rPr>
          <w:rFonts w:ascii="Tahoma" w:hAnsi="Tahoma" w:cs="Tahoma"/>
          <w:sz w:val="28"/>
          <w:szCs w:val="28"/>
        </w:rPr>
        <w:t>11. Any points not covered by the above rules will be dealt with by the Executive Committee.</w:t>
      </w:r>
    </w:p>
    <w:p w14:paraId="51360D4F" w14:textId="77777777" w:rsidR="001C5A86" w:rsidRPr="00072399" w:rsidRDefault="001C5A86" w:rsidP="00072399">
      <w:pPr>
        <w:ind w:left="720" w:hanging="720"/>
        <w:jc w:val="both"/>
        <w:rPr>
          <w:rFonts w:ascii="Tahoma" w:hAnsi="Tahoma" w:cs="Tahoma"/>
          <w:sz w:val="28"/>
          <w:szCs w:val="28"/>
        </w:rPr>
      </w:pPr>
    </w:p>
    <w:p w14:paraId="51360D50" w14:textId="77777777" w:rsidR="001C5A86" w:rsidRPr="00072399" w:rsidRDefault="001C5A86" w:rsidP="00072399">
      <w:pPr>
        <w:jc w:val="both"/>
        <w:outlineLvl w:val="0"/>
        <w:rPr>
          <w:rFonts w:ascii="Tahoma" w:hAnsi="Tahoma" w:cs="Tahoma"/>
          <w:i/>
          <w:color w:val="FF0000"/>
          <w:sz w:val="28"/>
          <w:szCs w:val="28"/>
        </w:rPr>
      </w:pPr>
      <w:r w:rsidRPr="00072399">
        <w:rPr>
          <w:rFonts w:ascii="Tahoma" w:hAnsi="Tahoma" w:cs="Tahoma"/>
          <w:sz w:val="28"/>
          <w:szCs w:val="28"/>
        </w:rPr>
        <w:t>12. Results sheets must be posted</w:t>
      </w:r>
      <w:r>
        <w:rPr>
          <w:rFonts w:ascii="Tahoma" w:hAnsi="Tahoma" w:cs="Tahoma"/>
          <w:sz w:val="28"/>
          <w:szCs w:val="28"/>
        </w:rPr>
        <w:t>/e mailed</w:t>
      </w:r>
      <w:r w:rsidRPr="00072399">
        <w:rPr>
          <w:rFonts w:ascii="Tahoma" w:hAnsi="Tahoma" w:cs="Tahoma"/>
          <w:sz w:val="28"/>
          <w:szCs w:val="28"/>
        </w:rPr>
        <w:t xml:space="preserve"> by the winning team captain to Handicap Secretary</w:t>
      </w:r>
      <w:r w:rsidRPr="00072399">
        <w:rPr>
          <w:rFonts w:ascii="Tahoma" w:hAnsi="Tahoma" w:cs="Tahoma"/>
          <w:i/>
          <w:color w:val="FF0000"/>
          <w:sz w:val="28"/>
          <w:szCs w:val="28"/>
        </w:rPr>
        <w:t xml:space="preserve"> </w:t>
      </w:r>
      <w:r w:rsidRPr="00072399">
        <w:rPr>
          <w:rFonts w:ascii="Tahoma" w:hAnsi="Tahoma" w:cs="Tahoma"/>
          <w:sz w:val="28"/>
          <w:szCs w:val="28"/>
        </w:rPr>
        <w:t>within 3 days of the completion of the match.  Failure to do so will result in the offending club being fined, the amount decided at the AGM.</w:t>
      </w:r>
    </w:p>
    <w:p w14:paraId="51360D51" w14:textId="77777777" w:rsidR="001C5A86" w:rsidRDefault="001C5A86" w:rsidP="00072399">
      <w:pPr>
        <w:ind w:left="720" w:hanging="720"/>
        <w:jc w:val="both"/>
        <w:rPr>
          <w:rFonts w:ascii="Tahoma" w:hAnsi="Tahoma" w:cs="Tahoma"/>
          <w:sz w:val="28"/>
          <w:szCs w:val="28"/>
        </w:rPr>
      </w:pPr>
    </w:p>
    <w:p w14:paraId="51360D52" w14:textId="77777777" w:rsidR="001C5A86" w:rsidRDefault="00756F86" w:rsidP="00072399">
      <w:pPr>
        <w:ind w:left="720" w:hanging="720"/>
        <w:jc w:val="both"/>
        <w:rPr>
          <w:rFonts w:ascii="Tahoma" w:hAnsi="Tahoma" w:cs="Tahoma"/>
          <w:sz w:val="28"/>
          <w:szCs w:val="28"/>
        </w:rPr>
      </w:pPr>
      <w:r>
        <w:rPr>
          <w:rFonts w:ascii="Tahoma" w:hAnsi="Tahoma" w:cs="Tahoma"/>
          <w:sz w:val="28"/>
          <w:szCs w:val="28"/>
        </w:rPr>
        <w:t>13. Clubs will be contacted within two weeks of the finals to declare their team(s) for each final.</w:t>
      </w:r>
    </w:p>
    <w:p w14:paraId="51360D53" w14:textId="1A350197" w:rsidR="001D1A4D" w:rsidRDefault="001D1A4D" w:rsidP="00072399">
      <w:pPr>
        <w:ind w:left="720" w:hanging="720"/>
        <w:jc w:val="both"/>
        <w:rPr>
          <w:rFonts w:ascii="Tahoma" w:hAnsi="Tahoma" w:cs="Tahoma"/>
          <w:sz w:val="28"/>
          <w:szCs w:val="28"/>
        </w:rPr>
      </w:pPr>
    </w:p>
    <w:p w14:paraId="7E8AAEA1" w14:textId="295A6035" w:rsidR="00CD4977" w:rsidRDefault="00CD4977" w:rsidP="00072399">
      <w:pPr>
        <w:ind w:left="720" w:hanging="720"/>
        <w:jc w:val="both"/>
        <w:rPr>
          <w:rFonts w:ascii="Tahoma" w:hAnsi="Tahoma" w:cs="Tahoma"/>
          <w:sz w:val="28"/>
          <w:szCs w:val="28"/>
        </w:rPr>
      </w:pPr>
    </w:p>
    <w:p w14:paraId="0B29A5B4" w14:textId="57C692B3" w:rsidR="00CD4977" w:rsidRDefault="00CD4977" w:rsidP="00072399">
      <w:pPr>
        <w:ind w:left="720" w:hanging="720"/>
        <w:jc w:val="both"/>
        <w:rPr>
          <w:rFonts w:ascii="Tahoma" w:hAnsi="Tahoma" w:cs="Tahoma"/>
          <w:sz w:val="28"/>
          <w:szCs w:val="28"/>
        </w:rPr>
      </w:pPr>
    </w:p>
    <w:p w14:paraId="77F6D296" w14:textId="52F9C478" w:rsidR="00CD4977" w:rsidRDefault="00CD4977" w:rsidP="00072399">
      <w:pPr>
        <w:ind w:left="720" w:hanging="720"/>
        <w:jc w:val="both"/>
        <w:rPr>
          <w:rFonts w:ascii="Tahoma" w:hAnsi="Tahoma" w:cs="Tahoma"/>
          <w:sz w:val="28"/>
          <w:szCs w:val="28"/>
        </w:rPr>
      </w:pPr>
    </w:p>
    <w:p w14:paraId="52F312B9" w14:textId="522228F5" w:rsidR="00CD4977" w:rsidRDefault="00CD4977" w:rsidP="00072399">
      <w:pPr>
        <w:ind w:left="720" w:hanging="720"/>
        <w:jc w:val="both"/>
        <w:rPr>
          <w:rFonts w:ascii="Tahoma" w:hAnsi="Tahoma" w:cs="Tahoma"/>
          <w:sz w:val="28"/>
          <w:szCs w:val="28"/>
        </w:rPr>
      </w:pPr>
    </w:p>
    <w:p w14:paraId="038A3279" w14:textId="67BEFBE9" w:rsidR="00CD4977" w:rsidRDefault="00CD4977" w:rsidP="00072399">
      <w:pPr>
        <w:ind w:left="720" w:hanging="720"/>
        <w:jc w:val="both"/>
        <w:rPr>
          <w:rFonts w:ascii="Tahoma" w:hAnsi="Tahoma" w:cs="Tahoma"/>
          <w:sz w:val="28"/>
          <w:szCs w:val="28"/>
        </w:rPr>
      </w:pPr>
    </w:p>
    <w:p w14:paraId="24D2FD14" w14:textId="595A91EA" w:rsidR="00CD4977" w:rsidRDefault="00CD4977" w:rsidP="00072399">
      <w:pPr>
        <w:ind w:left="720" w:hanging="720"/>
        <w:jc w:val="both"/>
        <w:rPr>
          <w:rFonts w:ascii="Tahoma" w:hAnsi="Tahoma" w:cs="Tahoma"/>
          <w:sz w:val="28"/>
          <w:szCs w:val="28"/>
        </w:rPr>
      </w:pPr>
    </w:p>
    <w:p w14:paraId="029CA5B6" w14:textId="4E8DF994" w:rsidR="00380C27" w:rsidRDefault="00380C27" w:rsidP="00072399">
      <w:pPr>
        <w:ind w:left="720" w:hanging="720"/>
        <w:jc w:val="both"/>
        <w:rPr>
          <w:rFonts w:ascii="Tahoma" w:hAnsi="Tahoma" w:cs="Tahoma"/>
          <w:sz w:val="28"/>
          <w:szCs w:val="28"/>
        </w:rPr>
      </w:pPr>
    </w:p>
    <w:p w14:paraId="37AC8107" w14:textId="6FDEC75A" w:rsidR="00380C27" w:rsidRDefault="00380C27" w:rsidP="00072399">
      <w:pPr>
        <w:ind w:left="720" w:hanging="720"/>
        <w:jc w:val="both"/>
        <w:rPr>
          <w:rFonts w:ascii="Tahoma" w:hAnsi="Tahoma" w:cs="Tahoma"/>
          <w:sz w:val="28"/>
          <w:szCs w:val="28"/>
        </w:rPr>
      </w:pPr>
    </w:p>
    <w:p w14:paraId="5092B16B" w14:textId="26AD3B1A" w:rsidR="00380C27" w:rsidRDefault="00380C27" w:rsidP="00072399">
      <w:pPr>
        <w:ind w:left="720" w:hanging="720"/>
        <w:jc w:val="both"/>
        <w:rPr>
          <w:rFonts w:ascii="Tahoma" w:hAnsi="Tahoma" w:cs="Tahoma"/>
          <w:sz w:val="28"/>
          <w:szCs w:val="28"/>
        </w:rPr>
      </w:pPr>
    </w:p>
    <w:p w14:paraId="5EC11721" w14:textId="30A14028" w:rsidR="00380C27" w:rsidRDefault="00380C27" w:rsidP="00072399">
      <w:pPr>
        <w:ind w:left="720" w:hanging="720"/>
        <w:jc w:val="both"/>
        <w:rPr>
          <w:rFonts w:ascii="Tahoma" w:hAnsi="Tahoma" w:cs="Tahoma"/>
          <w:sz w:val="28"/>
          <w:szCs w:val="28"/>
        </w:rPr>
      </w:pPr>
    </w:p>
    <w:p w14:paraId="3526F8FA" w14:textId="332A5C5F" w:rsidR="00380C27" w:rsidRDefault="00380C27" w:rsidP="00072399">
      <w:pPr>
        <w:ind w:left="720" w:hanging="720"/>
        <w:jc w:val="both"/>
        <w:rPr>
          <w:rFonts w:ascii="Tahoma" w:hAnsi="Tahoma" w:cs="Tahoma"/>
          <w:sz w:val="28"/>
          <w:szCs w:val="28"/>
        </w:rPr>
      </w:pPr>
    </w:p>
    <w:p w14:paraId="7B268246" w14:textId="0F60A880" w:rsidR="00380C27" w:rsidRDefault="00380C27" w:rsidP="00072399">
      <w:pPr>
        <w:ind w:left="720" w:hanging="720"/>
        <w:jc w:val="both"/>
        <w:rPr>
          <w:rFonts w:ascii="Tahoma" w:hAnsi="Tahoma" w:cs="Tahoma"/>
          <w:sz w:val="28"/>
          <w:szCs w:val="28"/>
        </w:rPr>
      </w:pPr>
    </w:p>
    <w:p w14:paraId="0A2CEDBA" w14:textId="78A8A706" w:rsidR="00380C27" w:rsidRDefault="00380C27" w:rsidP="00072399">
      <w:pPr>
        <w:ind w:left="720" w:hanging="720"/>
        <w:jc w:val="both"/>
        <w:rPr>
          <w:rFonts w:ascii="Tahoma" w:hAnsi="Tahoma" w:cs="Tahoma"/>
          <w:sz w:val="28"/>
          <w:szCs w:val="28"/>
        </w:rPr>
      </w:pPr>
    </w:p>
    <w:p w14:paraId="791C82B1" w14:textId="77777777" w:rsidR="00380C27" w:rsidRDefault="00380C27" w:rsidP="00072399">
      <w:pPr>
        <w:ind w:left="720" w:hanging="720"/>
        <w:jc w:val="both"/>
        <w:rPr>
          <w:rFonts w:ascii="Tahoma" w:hAnsi="Tahoma" w:cs="Tahoma"/>
          <w:sz w:val="28"/>
          <w:szCs w:val="28"/>
        </w:rPr>
      </w:pPr>
    </w:p>
    <w:p w14:paraId="51360D54" w14:textId="77777777" w:rsidR="009C798A" w:rsidRPr="009C798A" w:rsidRDefault="009C798A" w:rsidP="009C798A"/>
    <w:p w14:paraId="51360D55" w14:textId="77777777" w:rsidR="001C5A86" w:rsidRPr="00F81C6A" w:rsidRDefault="001C5A86" w:rsidP="007C4E43">
      <w:pPr>
        <w:pStyle w:val="Heading1"/>
        <w:rPr>
          <w:rFonts w:cs="Tahoma"/>
          <w:sz w:val="40"/>
          <w:szCs w:val="40"/>
        </w:rPr>
      </w:pPr>
      <w:r w:rsidRPr="00F81C6A">
        <w:rPr>
          <w:rFonts w:cs="Tahoma"/>
          <w:sz w:val="40"/>
          <w:szCs w:val="40"/>
        </w:rPr>
        <w:lastRenderedPageBreak/>
        <w:t>Leeds &amp; District Badminton League</w:t>
      </w:r>
    </w:p>
    <w:p w14:paraId="51360D56" w14:textId="77777777" w:rsidR="001C5A86" w:rsidRPr="00944A8A" w:rsidRDefault="001C5A86" w:rsidP="007C4E43">
      <w:pPr>
        <w:pStyle w:val="Heading1"/>
        <w:rPr>
          <w:rFonts w:cs="Tahoma"/>
          <w:sz w:val="40"/>
          <w:szCs w:val="40"/>
        </w:rPr>
      </w:pPr>
      <w:r w:rsidRPr="00944A8A">
        <w:rPr>
          <w:rFonts w:cs="Tahoma"/>
          <w:sz w:val="40"/>
          <w:szCs w:val="40"/>
        </w:rPr>
        <w:t>Trophy Winners</w:t>
      </w:r>
    </w:p>
    <w:p w14:paraId="51360D57" w14:textId="77777777" w:rsidR="001C5A86" w:rsidRPr="00944A8A" w:rsidRDefault="001C5A86" w:rsidP="00067DCE">
      <w:pPr>
        <w:jc w:val="center"/>
        <w:rPr>
          <w:rFonts w:ascii="Tahoma" w:hAnsi="Tahoma" w:cs="Tahoma"/>
          <w:b/>
          <w:sz w:val="40"/>
          <w:szCs w:val="40"/>
        </w:rPr>
      </w:pPr>
      <w:r w:rsidRPr="00944A8A">
        <w:rPr>
          <w:rFonts w:ascii="Tahoma" w:hAnsi="Tahoma" w:cs="Tahoma"/>
          <w:b/>
          <w:sz w:val="40"/>
          <w:szCs w:val="40"/>
        </w:rPr>
        <w:t>Season 201</w:t>
      </w:r>
      <w:r w:rsidR="00CC6F08">
        <w:rPr>
          <w:rFonts w:ascii="Tahoma" w:hAnsi="Tahoma" w:cs="Tahoma"/>
          <w:b/>
          <w:sz w:val="40"/>
          <w:szCs w:val="40"/>
        </w:rPr>
        <w:t>7</w:t>
      </w:r>
      <w:r w:rsidRPr="00944A8A">
        <w:rPr>
          <w:rFonts w:ascii="Tahoma" w:hAnsi="Tahoma" w:cs="Tahoma"/>
          <w:b/>
          <w:sz w:val="40"/>
          <w:szCs w:val="40"/>
        </w:rPr>
        <w:t>/201</w:t>
      </w:r>
      <w:r w:rsidR="00CC6F08">
        <w:rPr>
          <w:rFonts w:ascii="Tahoma" w:hAnsi="Tahoma" w:cs="Tahoma"/>
          <w:b/>
          <w:sz w:val="40"/>
          <w:szCs w:val="40"/>
        </w:rPr>
        <w:t>8</w:t>
      </w:r>
    </w:p>
    <w:p w14:paraId="51360D58" w14:textId="77777777" w:rsidR="001C5A86" w:rsidRDefault="001C5A86" w:rsidP="007C4E43">
      <w:pPr>
        <w:jc w:val="center"/>
        <w:rPr>
          <w:rFonts w:ascii="Tahoma" w:hAnsi="Tahoma"/>
          <w:b/>
          <w:sz w:val="36"/>
          <w:szCs w:val="36"/>
        </w:rPr>
      </w:pPr>
    </w:p>
    <w:p w14:paraId="51360D59" w14:textId="77777777" w:rsidR="001C5A86" w:rsidRPr="00944A8A" w:rsidRDefault="001C5A86" w:rsidP="007C4E43">
      <w:pPr>
        <w:jc w:val="center"/>
        <w:rPr>
          <w:rFonts w:ascii="Tahoma" w:hAnsi="Tahoma"/>
          <w:b/>
          <w:sz w:val="36"/>
          <w:szCs w:val="36"/>
        </w:rPr>
      </w:pPr>
    </w:p>
    <w:p w14:paraId="51360D5A" w14:textId="77777777" w:rsidR="001C5A86" w:rsidRPr="00944A8A" w:rsidRDefault="001C5A86" w:rsidP="00944A8A">
      <w:pPr>
        <w:jc w:val="center"/>
        <w:rPr>
          <w:rFonts w:ascii="Tahoma" w:hAnsi="Tahoma"/>
          <w:b/>
          <w:sz w:val="40"/>
          <w:szCs w:val="40"/>
        </w:rPr>
      </w:pPr>
      <w:r w:rsidRPr="00944A8A">
        <w:rPr>
          <w:rFonts w:ascii="Tahoma" w:hAnsi="Tahoma"/>
          <w:b/>
          <w:sz w:val="40"/>
          <w:szCs w:val="40"/>
        </w:rPr>
        <w:t>Ladies’ League</w:t>
      </w:r>
    </w:p>
    <w:p w14:paraId="51360D5B" w14:textId="77777777" w:rsidR="001C5A86" w:rsidRPr="00944A8A" w:rsidRDefault="001C5A86" w:rsidP="00944A8A">
      <w:pPr>
        <w:jc w:val="center"/>
        <w:rPr>
          <w:rFonts w:ascii="Tahoma" w:hAnsi="Tahoma"/>
          <w:sz w:val="40"/>
          <w:szCs w:val="40"/>
        </w:rPr>
      </w:pPr>
      <w:r w:rsidRPr="00944A8A">
        <w:rPr>
          <w:rFonts w:ascii="Tahoma" w:hAnsi="Tahoma"/>
          <w:sz w:val="40"/>
          <w:szCs w:val="40"/>
        </w:rPr>
        <w:t xml:space="preserve">Division 1 – </w:t>
      </w:r>
      <w:r w:rsidR="00C872A3">
        <w:rPr>
          <w:rFonts w:ascii="Tahoma" w:hAnsi="Tahoma"/>
          <w:sz w:val="40"/>
          <w:szCs w:val="40"/>
        </w:rPr>
        <w:t>Kippax Templars</w:t>
      </w:r>
    </w:p>
    <w:p w14:paraId="51360D5C" w14:textId="77777777" w:rsidR="001C5A86" w:rsidRPr="00944A8A" w:rsidRDefault="001C5A86" w:rsidP="007C4E43">
      <w:pPr>
        <w:jc w:val="center"/>
        <w:rPr>
          <w:rFonts w:ascii="Tahoma" w:hAnsi="Tahoma"/>
          <w:b/>
          <w:sz w:val="40"/>
          <w:szCs w:val="40"/>
        </w:rPr>
      </w:pPr>
    </w:p>
    <w:p w14:paraId="51360D5D" w14:textId="77777777" w:rsidR="001C5A86" w:rsidRPr="00944A8A" w:rsidRDefault="001C5A86" w:rsidP="00F16493">
      <w:pPr>
        <w:jc w:val="center"/>
        <w:rPr>
          <w:rFonts w:ascii="Tahoma" w:hAnsi="Tahoma"/>
          <w:b/>
          <w:sz w:val="40"/>
          <w:szCs w:val="40"/>
        </w:rPr>
      </w:pPr>
      <w:r w:rsidRPr="00944A8A">
        <w:rPr>
          <w:rFonts w:ascii="Tahoma" w:hAnsi="Tahoma"/>
          <w:b/>
          <w:sz w:val="40"/>
          <w:szCs w:val="40"/>
        </w:rPr>
        <w:t>Mixed League</w:t>
      </w:r>
    </w:p>
    <w:p w14:paraId="51360D5E" w14:textId="77777777" w:rsidR="001C5A86" w:rsidRPr="00944A8A" w:rsidRDefault="00DA5111" w:rsidP="00F16493">
      <w:pPr>
        <w:jc w:val="center"/>
        <w:rPr>
          <w:rFonts w:ascii="Tahoma" w:hAnsi="Tahoma" w:cs="Tahoma"/>
          <w:sz w:val="40"/>
          <w:szCs w:val="40"/>
        </w:rPr>
      </w:pPr>
      <w:r>
        <w:rPr>
          <w:rFonts w:ascii="Tahoma" w:hAnsi="Tahoma" w:cs="Tahoma"/>
          <w:sz w:val="40"/>
          <w:szCs w:val="40"/>
        </w:rPr>
        <w:t xml:space="preserve">  </w:t>
      </w:r>
      <w:r w:rsidR="001C5A86" w:rsidRPr="00944A8A">
        <w:rPr>
          <w:rFonts w:ascii="Tahoma" w:hAnsi="Tahoma" w:cs="Tahoma"/>
          <w:sz w:val="40"/>
          <w:szCs w:val="40"/>
        </w:rPr>
        <w:t xml:space="preserve">Division 1 – </w:t>
      </w:r>
      <w:bookmarkStart w:id="1" w:name="_Hlk514273067"/>
      <w:r w:rsidR="00496E6C">
        <w:rPr>
          <w:rFonts w:ascii="Tahoma" w:hAnsi="Tahoma" w:cs="Tahoma"/>
          <w:sz w:val="40"/>
          <w:szCs w:val="40"/>
        </w:rPr>
        <w:t>Roundhegians</w:t>
      </w:r>
      <w:r w:rsidR="00C872A3">
        <w:rPr>
          <w:rFonts w:ascii="Tahoma" w:hAnsi="Tahoma" w:cs="Tahoma"/>
          <w:sz w:val="40"/>
          <w:szCs w:val="40"/>
        </w:rPr>
        <w:t xml:space="preserve"> A</w:t>
      </w:r>
    </w:p>
    <w:bookmarkEnd w:id="1"/>
    <w:p w14:paraId="51360D5F" w14:textId="3AB0AF78" w:rsidR="001C5A86" w:rsidRPr="00944A8A" w:rsidRDefault="00567F94" w:rsidP="009B6670">
      <w:pPr>
        <w:rPr>
          <w:rFonts w:ascii="Tahoma" w:hAnsi="Tahoma"/>
          <w:sz w:val="40"/>
          <w:szCs w:val="40"/>
        </w:rPr>
      </w:pPr>
      <w:r>
        <w:rPr>
          <w:rFonts w:ascii="Tahoma" w:hAnsi="Tahoma"/>
          <w:sz w:val="40"/>
          <w:szCs w:val="40"/>
        </w:rPr>
        <w:t xml:space="preserve">              </w:t>
      </w:r>
      <w:r w:rsidR="001C5A86" w:rsidRPr="00944A8A">
        <w:rPr>
          <w:rFonts w:ascii="Tahoma" w:hAnsi="Tahoma"/>
          <w:sz w:val="40"/>
          <w:szCs w:val="40"/>
        </w:rPr>
        <w:t xml:space="preserve">Division 2 – </w:t>
      </w:r>
      <w:r w:rsidR="009B6670">
        <w:rPr>
          <w:rFonts w:ascii="Tahoma" w:hAnsi="Tahoma"/>
          <w:sz w:val="40"/>
          <w:szCs w:val="40"/>
        </w:rPr>
        <w:t>Headingley A</w:t>
      </w:r>
    </w:p>
    <w:p w14:paraId="51360D60" w14:textId="670B9433" w:rsidR="001C5A86" w:rsidRDefault="00505850" w:rsidP="00505850">
      <w:pPr>
        <w:rPr>
          <w:rFonts w:ascii="Tahoma" w:hAnsi="Tahoma"/>
          <w:sz w:val="40"/>
          <w:szCs w:val="40"/>
        </w:rPr>
      </w:pPr>
      <w:r>
        <w:rPr>
          <w:rFonts w:ascii="Tahoma" w:hAnsi="Tahoma"/>
          <w:sz w:val="40"/>
          <w:szCs w:val="40"/>
        </w:rPr>
        <w:t xml:space="preserve">              </w:t>
      </w:r>
      <w:bookmarkStart w:id="2" w:name="_Hlk10057315"/>
      <w:r w:rsidR="001C5A86" w:rsidRPr="00944A8A">
        <w:rPr>
          <w:rFonts w:ascii="Tahoma" w:hAnsi="Tahoma"/>
          <w:sz w:val="40"/>
          <w:szCs w:val="40"/>
        </w:rPr>
        <w:t>Division 3</w:t>
      </w:r>
      <w:r w:rsidR="00567F94">
        <w:rPr>
          <w:rFonts w:ascii="Tahoma" w:hAnsi="Tahoma"/>
          <w:sz w:val="40"/>
          <w:szCs w:val="40"/>
        </w:rPr>
        <w:t>a</w:t>
      </w:r>
      <w:r w:rsidR="001C5A86" w:rsidRPr="00944A8A">
        <w:rPr>
          <w:rFonts w:ascii="Tahoma" w:hAnsi="Tahoma"/>
          <w:sz w:val="40"/>
          <w:szCs w:val="40"/>
        </w:rPr>
        <w:t xml:space="preserve"> – </w:t>
      </w:r>
      <w:r w:rsidR="00567F94">
        <w:rPr>
          <w:rFonts w:ascii="Tahoma" w:hAnsi="Tahoma"/>
          <w:sz w:val="40"/>
          <w:szCs w:val="40"/>
        </w:rPr>
        <w:t>Phoenix B</w:t>
      </w:r>
      <w:bookmarkEnd w:id="2"/>
    </w:p>
    <w:p w14:paraId="42416548" w14:textId="11F17205" w:rsidR="00AE3BB9" w:rsidRPr="00944A8A" w:rsidRDefault="00F35D8F" w:rsidP="00505850">
      <w:pPr>
        <w:rPr>
          <w:rFonts w:ascii="Tahoma" w:hAnsi="Tahoma"/>
          <w:sz w:val="40"/>
          <w:szCs w:val="40"/>
        </w:rPr>
      </w:pPr>
      <w:r>
        <w:rPr>
          <w:rFonts w:ascii="Tahoma" w:hAnsi="Tahoma"/>
          <w:sz w:val="40"/>
          <w:szCs w:val="40"/>
        </w:rPr>
        <w:t xml:space="preserve">              </w:t>
      </w:r>
      <w:r w:rsidRPr="00944A8A">
        <w:rPr>
          <w:rFonts w:ascii="Tahoma" w:hAnsi="Tahoma"/>
          <w:sz w:val="40"/>
          <w:szCs w:val="40"/>
        </w:rPr>
        <w:t>Division 3</w:t>
      </w:r>
      <w:r>
        <w:rPr>
          <w:rFonts w:ascii="Tahoma" w:hAnsi="Tahoma"/>
          <w:sz w:val="40"/>
          <w:szCs w:val="40"/>
        </w:rPr>
        <w:t>b</w:t>
      </w:r>
      <w:r w:rsidRPr="00944A8A">
        <w:rPr>
          <w:rFonts w:ascii="Tahoma" w:hAnsi="Tahoma"/>
          <w:sz w:val="40"/>
          <w:szCs w:val="40"/>
        </w:rPr>
        <w:t xml:space="preserve"> – </w:t>
      </w:r>
      <w:r w:rsidR="004F4385">
        <w:rPr>
          <w:rFonts w:ascii="Tahoma" w:hAnsi="Tahoma" w:cs="Tahoma"/>
          <w:sz w:val="40"/>
          <w:szCs w:val="40"/>
        </w:rPr>
        <w:t>Roundhegians A</w:t>
      </w:r>
      <w:r>
        <w:rPr>
          <w:rFonts w:ascii="Tahoma" w:hAnsi="Tahoma"/>
          <w:sz w:val="40"/>
          <w:szCs w:val="40"/>
        </w:rPr>
        <w:t xml:space="preserve">            </w:t>
      </w:r>
    </w:p>
    <w:p w14:paraId="51360D61" w14:textId="77777777" w:rsidR="001C5A86" w:rsidRPr="00944A8A" w:rsidRDefault="001C5A86" w:rsidP="007C4E43">
      <w:pPr>
        <w:jc w:val="center"/>
        <w:rPr>
          <w:rFonts w:ascii="Tahoma" w:hAnsi="Tahoma"/>
          <w:sz w:val="40"/>
          <w:szCs w:val="40"/>
        </w:rPr>
      </w:pPr>
    </w:p>
    <w:p w14:paraId="51360D62" w14:textId="77777777" w:rsidR="001C5A86" w:rsidRPr="00944A8A" w:rsidRDefault="00203182" w:rsidP="00F16493">
      <w:pPr>
        <w:jc w:val="center"/>
        <w:rPr>
          <w:rFonts w:ascii="Tahoma" w:hAnsi="Tahoma"/>
          <w:b/>
          <w:sz w:val="40"/>
          <w:szCs w:val="40"/>
        </w:rPr>
      </w:pPr>
      <w:r>
        <w:rPr>
          <w:rFonts w:ascii="Tahoma" w:hAnsi="Tahoma"/>
          <w:b/>
          <w:sz w:val="40"/>
          <w:szCs w:val="40"/>
        </w:rPr>
        <w:t>Gent</w:t>
      </w:r>
      <w:r w:rsidR="001C5A86" w:rsidRPr="00944A8A">
        <w:rPr>
          <w:rFonts w:ascii="Tahoma" w:hAnsi="Tahoma"/>
          <w:b/>
          <w:sz w:val="40"/>
          <w:szCs w:val="40"/>
        </w:rPr>
        <w:t>s</w:t>
      </w:r>
      <w:r>
        <w:rPr>
          <w:rFonts w:ascii="Tahoma" w:hAnsi="Tahoma"/>
          <w:b/>
          <w:sz w:val="40"/>
          <w:szCs w:val="40"/>
        </w:rPr>
        <w:t>’</w:t>
      </w:r>
      <w:r w:rsidR="001C5A86" w:rsidRPr="00944A8A">
        <w:rPr>
          <w:rFonts w:ascii="Tahoma" w:hAnsi="Tahoma"/>
          <w:b/>
          <w:sz w:val="40"/>
          <w:szCs w:val="40"/>
        </w:rPr>
        <w:t xml:space="preserve"> League</w:t>
      </w:r>
    </w:p>
    <w:p w14:paraId="51360D63" w14:textId="7C378D54" w:rsidR="001C5A86" w:rsidRPr="00586A3C" w:rsidRDefault="00D82740" w:rsidP="00586A3C">
      <w:pPr>
        <w:jc w:val="center"/>
        <w:rPr>
          <w:rFonts w:ascii="Tahoma" w:hAnsi="Tahoma" w:cs="Tahoma"/>
          <w:sz w:val="40"/>
          <w:szCs w:val="40"/>
        </w:rPr>
      </w:pPr>
      <w:r>
        <w:rPr>
          <w:rFonts w:ascii="Tahoma" w:hAnsi="Tahoma"/>
          <w:sz w:val="40"/>
          <w:szCs w:val="40"/>
        </w:rPr>
        <w:t xml:space="preserve">   </w:t>
      </w:r>
      <w:r w:rsidR="001C5A86" w:rsidRPr="00944A8A">
        <w:rPr>
          <w:rFonts w:ascii="Tahoma" w:hAnsi="Tahoma"/>
          <w:sz w:val="40"/>
          <w:szCs w:val="40"/>
        </w:rPr>
        <w:t xml:space="preserve">Division 1 – </w:t>
      </w:r>
      <w:bookmarkStart w:id="3" w:name="_Hlk10057353"/>
      <w:r w:rsidR="00586A3C">
        <w:rPr>
          <w:rFonts w:ascii="Tahoma" w:hAnsi="Tahoma" w:cs="Tahoma"/>
          <w:sz w:val="40"/>
          <w:szCs w:val="40"/>
        </w:rPr>
        <w:t>Roundhegians A</w:t>
      </w:r>
      <w:bookmarkEnd w:id="3"/>
    </w:p>
    <w:p w14:paraId="5E5F4D28" w14:textId="7C397ECE" w:rsidR="00817A09" w:rsidRPr="00944A8A" w:rsidRDefault="00D82740" w:rsidP="00817A09">
      <w:pPr>
        <w:rPr>
          <w:rFonts w:ascii="Tahoma" w:hAnsi="Tahoma"/>
          <w:sz w:val="40"/>
          <w:szCs w:val="40"/>
        </w:rPr>
      </w:pPr>
      <w:r>
        <w:rPr>
          <w:rFonts w:ascii="Tahoma" w:hAnsi="Tahoma"/>
          <w:sz w:val="40"/>
          <w:szCs w:val="40"/>
        </w:rPr>
        <w:t xml:space="preserve">   </w:t>
      </w:r>
      <w:r w:rsidR="00DA5111">
        <w:rPr>
          <w:rFonts w:ascii="Tahoma" w:hAnsi="Tahoma"/>
          <w:sz w:val="40"/>
          <w:szCs w:val="40"/>
        </w:rPr>
        <w:t xml:space="preserve">  </w:t>
      </w:r>
      <w:r w:rsidR="00980A7A">
        <w:rPr>
          <w:rFonts w:ascii="Tahoma" w:hAnsi="Tahoma"/>
          <w:sz w:val="40"/>
          <w:szCs w:val="40"/>
        </w:rPr>
        <w:t xml:space="preserve">         </w:t>
      </w:r>
      <w:r w:rsidR="004B215F">
        <w:rPr>
          <w:rFonts w:ascii="Tahoma" w:hAnsi="Tahoma"/>
          <w:sz w:val="40"/>
          <w:szCs w:val="40"/>
        </w:rPr>
        <w:t xml:space="preserve"> </w:t>
      </w:r>
      <w:r w:rsidR="0099061B">
        <w:rPr>
          <w:rFonts w:ascii="Tahoma" w:hAnsi="Tahoma"/>
          <w:sz w:val="40"/>
          <w:szCs w:val="40"/>
        </w:rPr>
        <w:t xml:space="preserve">Division 2 – </w:t>
      </w:r>
      <w:r w:rsidR="00980A7A">
        <w:rPr>
          <w:rFonts w:ascii="Tahoma" w:hAnsi="Tahoma"/>
          <w:sz w:val="40"/>
          <w:szCs w:val="40"/>
        </w:rPr>
        <w:t>Phoenix A</w:t>
      </w:r>
    </w:p>
    <w:p w14:paraId="1BAF62DA" w14:textId="44C29A40" w:rsidR="00AF0D96" w:rsidRDefault="00185E66" w:rsidP="00185E66">
      <w:pPr>
        <w:rPr>
          <w:rFonts w:ascii="Tahoma" w:hAnsi="Tahoma"/>
          <w:sz w:val="40"/>
          <w:szCs w:val="40"/>
        </w:rPr>
      </w:pPr>
      <w:r>
        <w:rPr>
          <w:rFonts w:ascii="Tahoma" w:hAnsi="Tahoma"/>
          <w:sz w:val="40"/>
          <w:szCs w:val="40"/>
        </w:rPr>
        <w:t xml:space="preserve">               </w:t>
      </w:r>
      <w:r w:rsidR="001C5A86" w:rsidRPr="00944A8A">
        <w:rPr>
          <w:rFonts w:ascii="Tahoma" w:hAnsi="Tahoma"/>
          <w:sz w:val="40"/>
          <w:szCs w:val="40"/>
        </w:rPr>
        <w:t xml:space="preserve">Division 3 – </w:t>
      </w:r>
      <w:r w:rsidR="00817A09">
        <w:rPr>
          <w:rFonts w:ascii="Tahoma" w:hAnsi="Tahoma"/>
          <w:sz w:val="40"/>
          <w:szCs w:val="40"/>
        </w:rPr>
        <w:t xml:space="preserve">Ilkley   </w:t>
      </w:r>
      <w:r>
        <w:rPr>
          <w:rFonts w:ascii="Tahoma" w:hAnsi="Tahoma"/>
          <w:sz w:val="40"/>
          <w:szCs w:val="40"/>
        </w:rPr>
        <w:t xml:space="preserve">                           </w:t>
      </w:r>
      <w:r w:rsidR="00D82740">
        <w:rPr>
          <w:rFonts w:ascii="Tahoma" w:hAnsi="Tahoma"/>
          <w:sz w:val="40"/>
          <w:szCs w:val="40"/>
        </w:rPr>
        <w:t xml:space="preserve"> </w:t>
      </w:r>
      <w:r w:rsidR="00AF0D96">
        <w:rPr>
          <w:rFonts w:ascii="Tahoma" w:hAnsi="Tahoma"/>
          <w:sz w:val="40"/>
          <w:szCs w:val="40"/>
        </w:rPr>
        <w:t xml:space="preserve">          </w:t>
      </w:r>
    </w:p>
    <w:p w14:paraId="51360D65" w14:textId="78A45500" w:rsidR="001C5A86" w:rsidRPr="00944A8A" w:rsidRDefault="00AF0D96" w:rsidP="00AF0D96">
      <w:pPr>
        <w:tabs>
          <w:tab w:val="left" w:pos="1701"/>
        </w:tabs>
        <w:rPr>
          <w:rFonts w:ascii="Tahoma" w:hAnsi="Tahoma"/>
          <w:sz w:val="40"/>
          <w:szCs w:val="40"/>
        </w:rPr>
      </w:pPr>
      <w:r>
        <w:rPr>
          <w:rFonts w:ascii="Tahoma" w:hAnsi="Tahoma"/>
          <w:sz w:val="40"/>
          <w:szCs w:val="40"/>
        </w:rPr>
        <w:t xml:space="preserve">               </w:t>
      </w:r>
      <w:r w:rsidR="001C5A86" w:rsidRPr="00944A8A">
        <w:rPr>
          <w:rFonts w:ascii="Tahoma" w:hAnsi="Tahoma"/>
          <w:sz w:val="40"/>
          <w:szCs w:val="40"/>
        </w:rPr>
        <w:t xml:space="preserve">Division 4 – </w:t>
      </w:r>
      <w:r w:rsidR="00185E66">
        <w:rPr>
          <w:rFonts w:ascii="Tahoma" w:hAnsi="Tahoma"/>
          <w:sz w:val="40"/>
          <w:szCs w:val="40"/>
        </w:rPr>
        <w:t>Gar</w:t>
      </w:r>
      <w:r>
        <w:rPr>
          <w:rFonts w:ascii="Tahoma" w:hAnsi="Tahoma"/>
          <w:sz w:val="40"/>
          <w:szCs w:val="40"/>
        </w:rPr>
        <w:t>foth Pendas</w:t>
      </w:r>
    </w:p>
    <w:p w14:paraId="51360D66" w14:textId="77777777" w:rsidR="001C5A86" w:rsidRDefault="001C5A86" w:rsidP="007C4E43">
      <w:pPr>
        <w:jc w:val="center"/>
        <w:rPr>
          <w:rFonts w:ascii="Tahoma" w:hAnsi="Tahoma"/>
          <w:sz w:val="40"/>
          <w:szCs w:val="40"/>
        </w:rPr>
      </w:pPr>
    </w:p>
    <w:p w14:paraId="51360D67" w14:textId="77777777" w:rsidR="001C5A86" w:rsidRPr="00944A8A" w:rsidRDefault="001C5A86" w:rsidP="007C4E43">
      <w:pPr>
        <w:jc w:val="center"/>
        <w:rPr>
          <w:rFonts w:ascii="Tahoma" w:hAnsi="Tahoma"/>
          <w:sz w:val="40"/>
          <w:szCs w:val="40"/>
        </w:rPr>
      </w:pPr>
    </w:p>
    <w:p w14:paraId="51360D68" w14:textId="77777777" w:rsidR="002B4CBC" w:rsidRPr="00944A8A" w:rsidRDefault="002B4CBC" w:rsidP="002B4CBC">
      <w:pPr>
        <w:jc w:val="center"/>
        <w:rPr>
          <w:rFonts w:ascii="Tahoma" w:hAnsi="Tahoma"/>
          <w:b/>
          <w:sz w:val="40"/>
          <w:szCs w:val="40"/>
        </w:rPr>
      </w:pPr>
      <w:r w:rsidRPr="00944A8A">
        <w:rPr>
          <w:rFonts w:ascii="Tahoma" w:hAnsi="Tahoma"/>
          <w:b/>
          <w:sz w:val="40"/>
          <w:szCs w:val="40"/>
        </w:rPr>
        <w:t>Handicap</w:t>
      </w:r>
    </w:p>
    <w:p w14:paraId="51360D69" w14:textId="0C206249" w:rsidR="002B4CBC" w:rsidRPr="00944A8A" w:rsidRDefault="002B4CBC" w:rsidP="002B4CBC">
      <w:pPr>
        <w:jc w:val="center"/>
        <w:rPr>
          <w:rFonts w:ascii="Tahoma" w:hAnsi="Tahoma"/>
          <w:sz w:val="40"/>
          <w:szCs w:val="40"/>
        </w:rPr>
      </w:pPr>
      <w:r w:rsidRPr="00944A8A">
        <w:rPr>
          <w:rFonts w:ascii="Tahoma" w:hAnsi="Tahoma"/>
          <w:sz w:val="40"/>
          <w:szCs w:val="40"/>
        </w:rPr>
        <w:t xml:space="preserve">Jubilee Trophy – </w:t>
      </w:r>
      <w:r w:rsidR="004B215F">
        <w:rPr>
          <w:rFonts w:ascii="Tahoma" w:hAnsi="Tahoma"/>
          <w:sz w:val="40"/>
          <w:szCs w:val="40"/>
        </w:rPr>
        <w:t>Spartans</w:t>
      </w:r>
    </w:p>
    <w:p w14:paraId="51360D6A" w14:textId="15A2514B" w:rsidR="002B4CBC" w:rsidRPr="00944A8A" w:rsidRDefault="00DA5111" w:rsidP="002B4CBC">
      <w:pPr>
        <w:rPr>
          <w:rFonts w:ascii="Tahoma" w:hAnsi="Tahoma"/>
          <w:sz w:val="40"/>
          <w:szCs w:val="40"/>
        </w:rPr>
      </w:pPr>
      <w:r>
        <w:rPr>
          <w:rFonts w:ascii="Tahoma" w:hAnsi="Tahoma"/>
          <w:sz w:val="40"/>
          <w:szCs w:val="40"/>
        </w:rPr>
        <w:t xml:space="preserve">      </w:t>
      </w:r>
      <w:proofErr w:type="spellStart"/>
      <w:r w:rsidR="002B4CBC" w:rsidRPr="00944A8A">
        <w:rPr>
          <w:rFonts w:ascii="Tahoma" w:hAnsi="Tahoma"/>
          <w:sz w:val="40"/>
          <w:szCs w:val="40"/>
        </w:rPr>
        <w:t>Sleightholme</w:t>
      </w:r>
      <w:proofErr w:type="spellEnd"/>
      <w:r w:rsidR="002B4CBC" w:rsidRPr="00944A8A">
        <w:rPr>
          <w:rFonts w:ascii="Tahoma" w:hAnsi="Tahoma"/>
          <w:sz w:val="40"/>
          <w:szCs w:val="40"/>
        </w:rPr>
        <w:t xml:space="preserve"> Trophy – </w:t>
      </w:r>
      <w:r w:rsidR="00CC3AA8">
        <w:rPr>
          <w:rFonts w:ascii="Tahoma" w:hAnsi="Tahoma"/>
          <w:sz w:val="40"/>
          <w:szCs w:val="40"/>
        </w:rPr>
        <w:t>Farsley Celtic A</w:t>
      </w:r>
    </w:p>
    <w:p w14:paraId="51360D6B" w14:textId="26F90FC1" w:rsidR="002B4CBC" w:rsidRPr="00944A8A" w:rsidRDefault="002B4CBC" w:rsidP="002B4CBC">
      <w:pPr>
        <w:jc w:val="center"/>
        <w:rPr>
          <w:rFonts w:ascii="Tahoma" w:hAnsi="Tahoma"/>
          <w:sz w:val="40"/>
          <w:szCs w:val="40"/>
        </w:rPr>
      </w:pPr>
      <w:r w:rsidRPr="00944A8A">
        <w:rPr>
          <w:rFonts w:ascii="Tahoma" w:hAnsi="Tahoma"/>
          <w:sz w:val="40"/>
          <w:szCs w:val="40"/>
        </w:rPr>
        <w:t xml:space="preserve">Fryer Hallam Trophy – </w:t>
      </w:r>
      <w:r w:rsidR="00CC3AA8">
        <w:rPr>
          <w:rFonts w:ascii="Tahoma" w:hAnsi="Tahoma"/>
          <w:sz w:val="40"/>
          <w:szCs w:val="40"/>
        </w:rPr>
        <w:t>Farsley Celtic C</w:t>
      </w:r>
    </w:p>
    <w:p w14:paraId="51360D6C" w14:textId="6DFAC7AF" w:rsidR="002B4CBC" w:rsidRPr="00944A8A" w:rsidRDefault="002B4CBC" w:rsidP="002B4CBC">
      <w:pPr>
        <w:jc w:val="center"/>
        <w:rPr>
          <w:rFonts w:ascii="Tahoma" w:hAnsi="Tahoma"/>
          <w:sz w:val="40"/>
          <w:szCs w:val="40"/>
        </w:rPr>
      </w:pPr>
      <w:r>
        <w:rPr>
          <w:rFonts w:ascii="Tahoma" w:hAnsi="Tahoma"/>
          <w:sz w:val="40"/>
          <w:szCs w:val="40"/>
        </w:rPr>
        <w:t xml:space="preserve">      </w:t>
      </w:r>
      <w:r w:rsidR="00EA2BB5">
        <w:rPr>
          <w:rFonts w:ascii="Tahoma" w:hAnsi="Tahoma"/>
          <w:sz w:val="40"/>
          <w:szCs w:val="40"/>
        </w:rPr>
        <w:t xml:space="preserve">   </w:t>
      </w:r>
      <w:r w:rsidRPr="00944A8A">
        <w:rPr>
          <w:rFonts w:ascii="Tahoma" w:hAnsi="Tahoma"/>
          <w:sz w:val="40"/>
          <w:szCs w:val="40"/>
        </w:rPr>
        <w:t xml:space="preserve">White Trophy – </w:t>
      </w:r>
      <w:r w:rsidR="00BB254F">
        <w:rPr>
          <w:rFonts w:ascii="Tahoma" w:hAnsi="Tahoma"/>
          <w:sz w:val="40"/>
          <w:szCs w:val="40"/>
        </w:rPr>
        <w:t>Baildon Bridge</w:t>
      </w:r>
    </w:p>
    <w:p w14:paraId="51360D6D" w14:textId="2AABE951" w:rsidR="002B4CBC" w:rsidRPr="00944A8A" w:rsidRDefault="002B4CBC" w:rsidP="002B4CBC">
      <w:pPr>
        <w:jc w:val="center"/>
        <w:rPr>
          <w:rFonts w:ascii="Tahoma" w:hAnsi="Tahoma"/>
          <w:sz w:val="40"/>
          <w:szCs w:val="40"/>
        </w:rPr>
      </w:pPr>
      <w:r>
        <w:rPr>
          <w:rFonts w:ascii="Tahoma" w:hAnsi="Tahoma"/>
          <w:sz w:val="40"/>
          <w:szCs w:val="40"/>
        </w:rPr>
        <w:t xml:space="preserve">  </w:t>
      </w:r>
      <w:r w:rsidRPr="00944A8A">
        <w:rPr>
          <w:rFonts w:ascii="Tahoma" w:hAnsi="Tahoma"/>
          <w:sz w:val="40"/>
          <w:szCs w:val="40"/>
        </w:rPr>
        <w:t xml:space="preserve">Anchor Trophy – </w:t>
      </w:r>
      <w:r w:rsidR="00BB254F">
        <w:rPr>
          <w:rFonts w:ascii="Tahoma" w:hAnsi="Tahoma"/>
          <w:sz w:val="40"/>
          <w:szCs w:val="40"/>
        </w:rPr>
        <w:t xml:space="preserve">Spartans </w:t>
      </w:r>
      <w:r w:rsidR="00EA2BB5">
        <w:rPr>
          <w:rFonts w:ascii="Tahoma" w:hAnsi="Tahoma"/>
          <w:sz w:val="40"/>
          <w:szCs w:val="40"/>
        </w:rPr>
        <w:t xml:space="preserve">C </w:t>
      </w:r>
    </w:p>
    <w:p w14:paraId="51360D6E" w14:textId="77777777" w:rsidR="001C5A86" w:rsidRDefault="001C5A86" w:rsidP="00F16493">
      <w:pPr>
        <w:rPr>
          <w:rFonts w:ascii="Tahoma" w:hAnsi="Tahoma"/>
          <w:sz w:val="36"/>
          <w:szCs w:val="36"/>
        </w:rPr>
      </w:pPr>
    </w:p>
    <w:p w14:paraId="51360D6F" w14:textId="77777777" w:rsidR="001C5A86" w:rsidRDefault="001C5A86" w:rsidP="007C4E43">
      <w:pPr>
        <w:jc w:val="center"/>
        <w:rPr>
          <w:rFonts w:ascii="Tahoma" w:hAnsi="Tahoma"/>
          <w:sz w:val="36"/>
          <w:szCs w:val="36"/>
        </w:rPr>
      </w:pPr>
    </w:p>
    <w:p w14:paraId="51360D70" w14:textId="77777777" w:rsidR="001C5A86" w:rsidRPr="00A65CE5" w:rsidRDefault="001C5A86" w:rsidP="00064A68">
      <w:pPr>
        <w:ind w:left="360"/>
        <w:jc w:val="center"/>
        <w:rPr>
          <w:rFonts w:ascii="Tahoma" w:hAnsi="Tahoma" w:cs="Tahoma"/>
          <w:b/>
          <w:sz w:val="36"/>
          <w:szCs w:val="36"/>
        </w:rPr>
      </w:pPr>
      <w:r>
        <w:rPr>
          <w:rFonts w:ascii="Tahoma" w:hAnsi="Tahoma" w:cs="Tahoma"/>
          <w:b/>
          <w:sz w:val="32"/>
          <w:szCs w:val="32"/>
        </w:rPr>
        <w:br w:type="page"/>
      </w:r>
      <w:r w:rsidRPr="00A65CE5">
        <w:rPr>
          <w:rFonts w:ascii="Tahoma" w:hAnsi="Tahoma" w:cs="Tahoma"/>
          <w:b/>
          <w:sz w:val="36"/>
          <w:szCs w:val="36"/>
        </w:rPr>
        <w:lastRenderedPageBreak/>
        <w:t>L</w:t>
      </w:r>
      <w:r>
        <w:rPr>
          <w:rFonts w:ascii="Tahoma" w:hAnsi="Tahoma" w:cs="Tahoma"/>
          <w:b/>
          <w:sz w:val="36"/>
          <w:szCs w:val="36"/>
        </w:rPr>
        <w:t>eeds</w:t>
      </w:r>
      <w:r w:rsidRPr="00A65CE5">
        <w:rPr>
          <w:rFonts w:ascii="Tahoma" w:hAnsi="Tahoma" w:cs="Tahoma"/>
          <w:b/>
          <w:sz w:val="36"/>
          <w:szCs w:val="36"/>
        </w:rPr>
        <w:t xml:space="preserve"> &amp; D</w:t>
      </w:r>
      <w:r>
        <w:rPr>
          <w:rFonts w:ascii="Tahoma" w:hAnsi="Tahoma" w:cs="Tahoma"/>
          <w:b/>
          <w:sz w:val="36"/>
          <w:szCs w:val="36"/>
        </w:rPr>
        <w:t>istrict</w:t>
      </w:r>
      <w:r w:rsidRPr="00A65CE5">
        <w:rPr>
          <w:rFonts w:ascii="Tahoma" w:hAnsi="Tahoma" w:cs="Tahoma"/>
          <w:b/>
          <w:sz w:val="36"/>
          <w:szCs w:val="36"/>
        </w:rPr>
        <w:t xml:space="preserve"> B</w:t>
      </w:r>
      <w:r>
        <w:rPr>
          <w:rFonts w:ascii="Tahoma" w:hAnsi="Tahoma" w:cs="Tahoma"/>
          <w:b/>
          <w:sz w:val="36"/>
          <w:szCs w:val="36"/>
        </w:rPr>
        <w:t>adminton</w:t>
      </w:r>
      <w:r w:rsidRPr="00A65CE5">
        <w:rPr>
          <w:rFonts w:ascii="Tahoma" w:hAnsi="Tahoma" w:cs="Tahoma"/>
          <w:b/>
          <w:sz w:val="36"/>
          <w:szCs w:val="36"/>
        </w:rPr>
        <w:t xml:space="preserve"> L</w:t>
      </w:r>
      <w:r>
        <w:rPr>
          <w:rFonts w:ascii="Tahoma" w:hAnsi="Tahoma" w:cs="Tahoma"/>
          <w:b/>
          <w:sz w:val="36"/>
          <w:szCs w:val="36"/>
        </w:rPr>
        <w:t>eague</w:t>
      </w:r>
    </w:p>
    <w:p w14:paraId="51360D71" w14:textId="75491DB6" w:rsidR="001C5A86" w:rsidRDefault="001C5A86" w:rsidP="005067F6">
      <w:pPr>
        <w:tabs>
          <w:tab w:val="left" w:pos="567"/>
          <w:tab w:val="left" w:pos="709"/>
          <w:tab w:val="left" w:pos="993"/>
          <w:tab w:val="left" w:pos="2410"/>
        </w:tabs>
        <w:jc w:val="center"/>
        <w:rPr>
          <w:rFonts w:ascii="Tahoma" w:hAnsi="Tahoma" w:cs="Tahoma"/>
          <w:b/>
          <w:sz w:val="32"/>
          <w:szCs w:val="32"/>
        </w:rPr>
      </w:pPr>
      <w:r w:rsidRPr="00A65CE5">
        <w:rPr>
          <w:rFonts w:ascii="Tahoma" w:hAnsi="Tahoma" w:cs="Tahoma"/>
          <w:b/>
          <w:sz w:val="32"/>
          <w:szCs w:val="32"/>
        </w:rPr>
        <w:t>F</w:t>
      </w:r>
      <w:r>
        <w:rPr>
          <w:rFonts w:ascii="Tahoma" w:hAnsi="Tahoma" w:cs="Tahoma"/>
          <w:b/>
          <w:sz w:val="32"/>
          <w:szCs w:val="32"/>
        </w:rPr>
        <w:t xml:space="preserve">inal </w:t>
      </w:r>
      <w:r w:rsidRPr="00A65CE5">
        <w:rPr>
          <w:rFonts w:ascii="Tahoma" w:hAnsi="Tahoma" w:cs="Tahoma"/>
          <w:b/>
          <w:sz w:val="32"/>
          <w:szCs w:val="32"/>
        </w:rPr>
        <w:t>L</w:t>
      </w:r>
      <w:r>
        <w:rPr>
          <w:rFonts w:ascii="Tahoma" w:hAnsi="Tahoma" w:cs="Tahoma"/>
          <w:b/>
          <w:sz w:val="32"/>
          <w:szCs w:val="32"/>
        </w:rPr>
        <w:t>eague</w:t>
      </w:r>
      <w:r w:rsidRPr="00A65CE5">
        <w:rPr>
          <w:rFonts w:ascii="Tahoma" w:hAnsi="Tahoma" w:cs="Tahoma"/>
          <w:b/>
          <w:sz w:val="32"/>
          <w:szCs w:val="32"/>
        </w:rPr>
        <w:t xml:space="preserve"> D</w:t>
      </w:r>
      <w:r>
        <w:rPr>
          <w:rFonts w:ascii="Tahoma" w:hAnsi="Tahoma" w:cs="Tahoma"/>
          <w:b/>
          <w:sz w:val="32"/>
          <w:szCs w:val="32"/>
        </w:rPr>
        <w:t xml:space="preserve">ivisions </w:t>
      </w:r>
      <w:r w:rsidRPr="00A65CE5">
        <w:rPr>
          <w:rFonts w:ascii="Tahoma" w:hAnsi="Tahoma" w:cs="Tahoma"/>
          <w:b/>
          <w:sz w:val="32"/>
          <w:szCs w:val="32"/>
        </w:rPr>
        <w:t>20</w:t>
      </w:r>
      <w:r>
        <w:rPr>
          <w:rFonts w:ascii="Tahoma" w:hAnsi="Tahoma" w:cs="Tahoma"/>
          <w:b/>
          <w:sz w:val="32"/>
          <w:szCs w:val="32"/>
        </w:rPr>
        <w:t>1</w:t>
      </w:r>
      <w:r w:rsidR="000C4BDA">
        <w:rPr>
          <w:rFonts w:ascii="Tahoma" w:hAnsi="Tahoma" w:cs="Tahoma"/>
          <w:b/>
          <w:sz w:val="32"/>
          <w:szCs w:val="32"/>
        </w:rPr>
        <w:t>8</w:t>
      </w:r>
      <w:r w:rsidRPr="00A65CE5">
        <w:rPr>
          <w:rFonts w:ascii="Tahoma" w:hAnsi="Tahoma" w:cs="Tahoma"/>
          <w:b/>
          <w:sz w:val="32"/>
          <w:szCs w:val="32"/>
        </w:rPr>
        <w:t>-20</w:t>
      </w:r>
      <w:r>
        <w:rPr>
          <w:rFonts w:ascii="Tahoma" w:hAnsi="Tahoma" w:cs="Tahoma"/>
          <w:b/>
          <w:sz w:val="32"/>
          <w:szCs w:val="32"/>
        </w:rPr>
        <w:t>1</w:t>
      </w:r>
      <w:r w:rsidR="000C4BDA">
        <w:rPr>
          <w:rFonts w:ascii="Tahoma" w:hAnsi="Tahoma" w:cs="Tahoma"/>
          <w:b/>
          <w:sz w:val="32"/>
          <w:szCs w:val="32"/>
        </w:rPr>
        <w:t>9</w:t>
      </w:r>
    </w:p>
    <w:tbl>
      <w:tblPr>
        <w:tblpPr w:leftFromText="180" w:rightFromText="180" w:vertAnchor="page" w:horzAnchor="margin" w:tblpXSpec="center" w:tblpY="1516"/>
        <w:tblW w:w="9816" w:type="dxa"/>
        <w:tblLayout w:type="fixed"/>
        <w:tblLook w:val="04A0" w:firstRow="1" w:lastRow="0" w:firstColumn="1" w:lastColumn="0" w:noHBand="0" w:noVBand="1"/>
      </w:tblPr>
      <w:tblGrid>
        <w:gridCol w:w="3119"/>
        <w:gridCol w:w="567"/>
        <w:gridCol w:w="567"/>
        <w:gridCol w:w="744"/>
        <w:gridCol w:w="425"/>
        <w:gridCol w:w="2551"/>
        <w:gridCol w:w="567"/>
        <w:gridCol w:w="567"/>
        <w:gridCol w:w="709"/>
      </w:tblGrid>
      <w:tr w:rsidR="007B0EBF" w:rsidRPr="00FE4A59" w14:paraId="51360D7B" w14:textId="77777777" w:rsidTr="007B0EBF">
        <w:tc>
          <w:tcPr>
            <w:tcW w:w="3119" w:type="dxa"/>
          </w:tcPr>
          <w:p w14:paraId="51360D72" w14:textId="77777777" w:rsidR="007B0EBF" w:rsidRPr="00FE4A59" w:rsidRDefault="007B0EBF" w:rsidP="007B0EBF">
            <w:pPr>
              <w:rPr>
                <w:rFonts w:ascii="Tahoma" w:hAnsi="Tahoma" w:cs="Tahoma"/>
                <w:b/>
                <w:sz w:val="28"/>
                <w:szCs w:val="28"/>
                <w:u w:val="single"/>
              </w:rPr>
            </w:pPr>
            <w:r w:rsidRPr="00FE4A59">
              <w:rPr>
                <w:rFonts w:ascii="Tahoma" w:hAnsi="Tahoma" w:cs="Tahoma"/>
                <w:b/>
                <w:sz w:val="28"/>
                <w:szCs w:val="28"/>
                <w:u w:val="single"/>
              </w:rPr>
              <w:t>MIXED</w:t>
            </w:r>
          </w:p>
        </w:tc>
        <w:tc>
          <w:tcPr>
            <w:tcW w:w="567" w:type="dxa"/>
          </w:tcPr>
          <w:p w14:paraId="51360D73" w14:textId="77777777" w:rsidR="007B0EBF" w:rsidRPr="00FE4A59" w:rsidRDefault="007B0EBF" w:rsidP="007B0EBF">
            <w:pPr>
              <w:rPr>
                <w:rFonts w:ascii="Tahoma" w:hAnsi="Tahoma" w:cs="Tahoma"/>
                <w:b/>
                <w:sz w:val="28"/>
                <w:szCs w:val="28"/>
                <w:u w:val="single"/>
              </w:rPr>
            </w:pPr>
          </w:p>
        </w:tc>
        <w:tc>
          <w:tcPr>
            <w:tcW w:w="567" w:type="dxa"/>
          </w:tcPr>
          <w:p w14:paraId="51360D74" w14:textId="77777777" w:rsidR="007B0EBF" w:rsidRPr="00FE4A59" w:rsidRDefault="007B0EBF" w:rsidP="007B0EBF">
            <w:pPr>
              <w:rPr>
                <w:rFonts w:ascii="Tahoma" w:hAnsi="Tahoma" w:cs="Tahoma"/>
                <w:b/>
                <w:sz w:val="28"/>
                <w:szCs w:val="28"/>
                <w:u w:val="single"/>
              </w:rPr>
            </w:pPr>
          </w:p>
        </w:tc>
        <w:tc>
          <w:tcPr>
            <w:tcW w:w="744" w:type="dxa"/>
          </w:tcPr>
          <w:p w14:paraId="51360D75" w14:textId="77777777" w:rsidR="007B0EBF" w:rsidRPr="00FE4A59" w:rsidRDefault="007B0EBF" w:rsidP="007B0EBF">
            <w:pPr>
              <w:rPr>
                <w:rFonts w:ascii="Tahoma" w:hAnsi="Tahoma" w:cs="Tahoma"/>
                <w:b/>
                <w:sz w:val="28"/>
                <w:szCs w:val="28"/>
                <w:u w:val="single"/>
              </w:rPr>
            </w:pPr>
          </w:p>
        </w:tc>
        <w:tc>
          <w:tcPr>
            <w:tcW w:w="425" w:type="dxa"/>
          </w:tcPr>
          <w:p w14:paraId="51360D76" w14:textId="77777777" w:rsidR="007B0EBF" w:rsidRPr="00FE4A59" w:rsidRDefault="007B0EBF" w:rsidP="007B0EBF">
            <w:pPr>
              <w:rPr>
                <w:rFonts w:ascii="Tahoma" w:hAnsi="Tahoma" w:cs="Tahoma"/>
                <w:b/>
                <w:sz w:val="28"/>
                <w:szCs w:val="28"/>
                <w:u w:val="single"/>
              </w:rPr>
            </w:pPr>
          </w:p>
        </w:tc>
        <w:tc>
          <w:tcPr>
            <w:tcW w:w="2551" w:type="dxa"/>
          </w:tcPr>
          <w:p w14:paraId="51360D77" w14:textId="77777777" w:rsidR="007B0EBF" w:rsidRPr="00FE4A59" w:rsidRDefault="007B0EBF" w:rsidP="007B0EBF">
            <w:pPr>
              <w:rPr>
                <w:rFonts w:ascii="Tahoma" w:hAnsi="Tahoma" w:cs="Tahoma"/>
                <w:b/>
                <w:sz w:val="28"/>
                <w:szCs w:val="28"/>
                <w:u w:val="single"/>
              </w:rPr>
            </w:pPr>
            <w:r w:rsidRPr="00FE4A59">
              <w:rPr>
                <w:rFonts w:ascii="Tahoma" w:hAnsi="Tahoma" w:cs="Tahoma"/>
                <w:b/>
                <w:sz w:val="28"/>
                <w:szCs w:val="28"/>
                <w:u w:val="single"/>
              </w:rPr>
              <w:t>GENTS</w:t>
            </w:r>
          </w:p>
        </w:tc>
        <w:tc>
          <w:tcPr>
            <w:tcW w:w="567" w:type="dxa"/>
          </w:tcPr>
          <w:p w14:paraId="51360D78" w14:textId="77777777" w:rsidR="007B0EBF" w:rsidRPr="00FE4A59" w:rsidRDefault="007B0EBF" w:rsidP="007B0EBF">
            <w:pPr>
              <w:rPr>
                <w:rFonts w:ascii="Tahoma" w:hAnsi="Tahoma" w:cs="Tahoma"/>
                <w:b/>
                <w:sz w:val="28"/>
                <w:szCs w:val="28"/>
                <w:u w:val="single"/>
              </w:rPr>
            </w:pPr>
          </w:p>
        </w:tc>
        <w:tc>
          <w:tcPr>
            <w:tcW w:w="567" w:type="dxa"/>
          </w:tcPr>
          <w:p w14:paraId="51360D79" w14:textId="77777777" w:rsidR="007B0EBF" w:rsidRPr="00FE4A59" w:rsidRDefault="007B0EBF" w:rsidP="007B0EBF">
            <w:pPr>
              <w:rPr>
                <w:rFonts w:ascii="Tahoma" w:hAnsi="Tahoma" w:cs="Tahoma"/>
                <w:b/>
                <w:sz w:val="28"/>
                <w:szCs w:val="28"/>
                <w:u w:val="single"/>
              </w:rPr>
            </w:pPr>
          </w:p>
        </w:tc>
        <w:tc>
          <w:tcPr>
            <w:tcW w:w="709" w:type="dxa"/>
          </w:tcPr>
          <w:p w14:paraId="51360D7A" w14:textId="77777777" w:rsidR="007B0EBF" w:rsidRPr="00FE4A59" w:rsidRDefault="007B0EBF" w:rsidP="007B0EBF">
            <w:pPr>
              <w:rPr>
                <w:rFonts w:ascii="Tahoma" w:hAnsi="Tahoma" w:cs="Tahoma"/>
                <w:b/>
                <w:sz w:val="28"/>
                <w:szCs w:val="28"/>
                <w:u w:val="single"/>
              </w:rPr>
            </w:pPr>
          </w:p>
        </w:tc>
      </w:tr>
      <w:tr w:rsidR="007B0EBF" w:rsidRPr="00FE4A59" w14:paraId="51360D85" w14:textId="77777777" w:rsidTr="007B0EBF">
        <w:tc>
          <w:tcPr>
            <w:tcW w:w="3119" w:type="dxa"/>
          </w:tcPr>
          <w:p w14:paraId="51360D7C" w14:textId="77777777" w:rsidR="007B0EBF" w:rsidRPr="00FE4A59" w:rsidRDefault="007B0EBF" w:rsidP="007B0EBF">
            <w:pPr>
              <w:rPr>
                <w:rFonts w:ascii="Tahoma" w:hAnsi="Tahoma" w:cs="Tahoma"/>
                <w:b/>
              </w:rPr>
            </w:pPr>
          </w:p>
        </w:tc>
        <w:tc>
          <w:tcPr>
            <w:tcW w:w="567" w:type="dxa"/>
          </w:tcPr>
          <w:p w14:paraId="51360D7D" w14:textId="77777777" w:rsidR="007B0EBF" w:rsidRPr="00FE4A59" w:rsidRDefault="007B0EBF" w:rsidP="007B0EBF">
            <w:pPr>
              <w:rPr>
                <w:rFonts w:ascii="Tahoma" w:hAnsi="Tahoma" w:cs="Tahoma"/>
              </w:rPr>
            </w:pPr>
          </w:p>
        </w:tc>
        <w:tc>
          <w:tcPr>
            <w:tcW w:w="567" w:type="dxa"/>
          </w:tcPr>
          <w:p w14:paraId="51360D7E" w14:textId="77777777" w:rsidR="007B0EBF" w:rsidRPr="00FE4A59" w:rsidRDefault="007B0EBF" w:rsidP="007B0EBF">
            <w:pPr>
              <w:rPr>
                <w:rFonts w:ascii="Tahoma" w:hAnsi="Tahoma" w:cs="Tahoma"/>
              </w:rPr>
            </w:pPr>
          </w:p>
        </w:tc>
        <w:tc>
          <w:tcPr>
            <w:tcW w:w="744" w:type="dxa"/>
          </w:tcPr>
          <w:p w14:paraId="51360D7F" w14:textId="77777777" w:rsidR="007B0EBF" w:rsidRPr="00FE4A59" w:rsidRDefault="007B0EBF" w:rsidP="007B0EBF">
            <w:pPr>
              <w:rPr>
                <w:rFonts w:ascii="Tahoma" w:hAnsi="Tahoma" w:cs="Tahoma"/>
              </w:rPr>
            </w:pPr>
          </w:p>
        </w:tc>
        <w:tc>
          <w:tcPr>
            <w:tcW w:w="425" w:type="dxa"/>
          </w:tcPr>
          <w:p w14:paraId="51360D80" w14:textId="77777777" w:rsidR="007B0EBF" w:rsidRPr="00FE4A59" w:rsidRDefault="007B0EBF" w:rsidP="007B0EBF">
            <w:pPr>
              <w:rPr>
                <w:rFonts w:ascii="Tahoma" w:hAnsi="Tahoma" w:cs="Tahoma"/>
              </w:rPr>
            </w:pPr>
          </w:p>
        </w:tc>
        <w:tc>
          <w:tcPr>
            <w:tcW w:w="2551" w:type="dxa"/>
          </w:tcPr>
          <w:p w14:paraId="51360D81" w14:textId="77777777" w:rsidR="007B0EBF" w:rsidRPr="00FE4A59" w:rsidRDefault="007B0EBF" w:rsidP="007B0EBF">
            <w:pPr>
              <w:rPr>
                <w:rFonts w:ascii="Tahoma" w:hAnsi="Tahoma" w:cs="Tahoma"/>
                <w:b/>
              </w:rPr>
            </w:pPr>
          </w:p>
        </w:tc>
        <w:tc>
          <w:tcPr>
            <w:tcW w:w="567" w:type="dxa"/>
          </w:tcPr>
          <w:p w14:paraId="51360D82" w14:textId="77777777" w:rsidR="007B0EBF" w:rsidRPr="00FE4A59" w:rsidRDefault="007B0EBF" w:rsidP="007B0EBF">
            <w:pPr>
              <w:rPr>
                <w:rFonts w:ascii="Tahoma" w:hAnsi="Tahoma" w:cs="Tahoma"/>
              </w:rPr>
            </w:pPr>
          </w:p>
        </w:tc>
        <w:tc>
          <w:tcPr>
            <w:tcW w:w="567" w:type="dxa"/>
          </w:tcPr>
          <w:p w14:paraId="51360D83" w14:textId="77777777" w:rsidR="007B0EBF" w:rsidRPr="00FE4A59" w:rsidRDefault="007B0EBF" w:rsidP="007B0EBF">
            <w:pPr>
              <w:rPr>
                <w:rFonts w:ascii="Tahoma" w:hAnsi="Tahoma" w:cs="Tahoma"/>
              </w:rPr>
            </w:pPr>
          </w:p>
        </w:tc>
        <w:tc>
          <w:tcPr>
            <w:tcW w:w="709" w:type="dxa"/>
          </w:tcPr>
          <w:p w14:paraId="51360D84" w14:textId="77777777" w:rsidR="007B0EBF" w:rsidRPr="00FE4A59" w:rsidRDefault="007B0EBF" w:rsidP="007B0EBF">
            <w:pPr>
              <w:rPr>
                <w:rFonts w:ascii="Tahoma" w:hAnsi="Tahoma" w:cs="Tahoma"/>
              </w:rPr>
            </w:pPr>
          </w:p>
        </w:tc>
      </w:tr>
      <w:tr w:rsidR="007B0EBF" w:rsidRPr="00FE4A59" w14:paraId="51360D8F" w14:textId="77777777" w:rsidTr="007B0EBF">
        <w:trPr>
          <w:trHeight w:val="283"/>
        </w:trPr>
        <w:tc>
          <w:tcPr>
            <w:tcW w:w="3119" w:type="dxa"/>
          </w:tcPr>
          <w:p w14:paraId="51360D86" w14:textId="77777777" w:rsidR="007B0EBF" w:rsidRPr="00FE4A59" w:rsidRDefault="007B0EBF" w:rsidP="007B0EBF">
            <w:pPr>
              <w:rPr>
                <w:rFonts w:ascii="Tahoma" w:hAnsi="Tahoma" w:cs="Tahoma"/>
                <w:b/>
                <w:sz w:val="28"/>
                <w:szCs w:val="28"/>
              </w:rPr>
            </w:pPr>
            <w:bookmarkStart w:id="4" w:name="_Hlk12478861"/>
            <w:r w:rsidRPr="00FE4A59">
              <w:rPr>
                <w:rFonts w:ascii="Tahoma" w:hAnsi="Tahoma" w:cs="Tahoma"/>
                <w:b/>
                <w:sz w:val="28"/>
                <w:szCs w:val="28"/>
              </w:rPr>
              <w:t>DIVISION 1</w:t>
            </w:r>
          </w:p>
        </w:tc>
        <w:tc>
          <w:tcPr>
            <w:tcW w:w="567" w:type="dxa"/>
          </w:tcPr>
          <w:p w14:paraId="51360D87" w14:textId="77777777" w:rsidR="007B0EBF" w:rsidRPr="00FE4A59" w:rsidRDefault="007B0EBF" w:rsidP="007B0EBF">
            <w:pPr>
              <w:rPr>
                <w:rFonts w:ascii="Tahoma" w:hAnsi="Tahoma" w:cs="Tahoma"/>
                <w:sz w:val="28"/>
                <w:szCs w:val="28"/>
              </w:rPr>
            </w:pPr>
            <w:r w:rsidRPr="00FE4A59">
              <w:rPr>
                <w:rFonts w:ascii="Tahoma" w:hAnsi="Tahoma" w:cs="Tahoma"/>
                <w:sz w:val="28"/>
                <w:szCs w:val="28"/>
              </w:rPr>
              <w:t>P</w:t>
            </w:r>
          </w:p>
        </w:tc>
        <w:tc>
          <w:tcPr>
            <w:tcW w:w="567" w:type="dxa"/>
          </w:tcPr>
          <w:p w14:paraId="51360D88" w14:textId="77777777" w:rsidR="007B0EBF" w:rsidRPr="00FE4A59" w:rsidRDefault="007B0EBF" w:rsidP="007B0EBF">
            <w:pPr>
              <w:rPr>
                <w:rFonts w:ascii="Tahoma" w:hAnsi="Tahoma" w:cs="Tahoma"/>
                <w:sz w:val="28"/>
                <w:szCs w:val="28"/>
              </w:rPr>
            </w:pPr>
            <w:r w:rsidRPr="00FE4A59">
              <w:rPr>
                <w:rFonts w:ascii="Tahoma" w:hAnsi="Tahoma" w:cs="Tahoma"/>
                <w:sz w:val="28"/>
                <w:szCs w:val="28"/>
              </w:rPr>
              <w:t>W</w:t>
            </w:r>
          </w:p>
        </w:tc>
        <w:tc>
          <w:tcPr>
            <w:tcW w:w="744" w:type="dxa"/>
          </w:tcPr>
          <w:p w14:paraId="51360D89" w14:textId="77777777" w:rsidR="007B0EBF" w:rsidRPr="00FE4A59" w:rsidRDefault="007B0EBF" w:rsidP="007B0EBF">
            <w:pPr>
              <w:rPr>
                <w:rFonts w:ascii="Tahoma" w:hAnsi="Tahoma" w:cs="Tahoma"/>
                <w:sz w:val="28"/>
                <w:szCs w:val="28"/>
              </w:rPr>
            </w:pPr>
            <w:r w:rsidRPr="00FE4A59">
              <w:rPr>
                <w:rFonts w:ascii="Tahoma" w:hAnsi="Tahoma" w:cs="Tahoma"/>
                <w:sz w:val="28"/>
                <w:szCs w:val="28"/>
              </w:rPr>
              <w:t>PT</w:t>
            </w:r>
          </w:p>
        </w:tc>
        <w:tc>
          <w:tcPr>
            <w:tcW w:w="425" w:type="dxa"/>
          </w:tcPr>
          <w:p w14:paraId="51360D8A" w14:textId="77777777" w:rsidR="007B0EBF" w:rsidRPr="00FE4A59" w:rsidRDefault="007B0EBF" w:rsidP="007B0EBF">
            <w:pPr>
              <w:rPr>
                <w:rFonts w:ascii="Tahoma" w:hAnsi="Tahoma" w:cs="Tahoma"/>
                <w:sz w:val="28"/>
                <w:szCs w:val="28"/>
              </w:rPr>
            </w:pPr>
          </w:p>
        </w:tc>
        <w:tc>
          <w:tcPr>
            <w:tcW w:w="2551" w:type="dxa"/>
          </w:tcPr>
          <w:p w14:paraId="51360D8B" w14:textId="77777777" w:rsidR="007B0EBF" w:rsidRPr="00FE4A59" w:rsidRDefault="007B0EBF" w:rsidP="007B0EBF">
            <w:pPr>
              <w:rPr>
                <w:rFonts w:ascii="Tahoma" w:hAnsi="Tahoma" w:cs="Tahoma"/>
                <w:b/>
                <w:sz w:val="28"/>
                <w:szCs w:val="28"/>
              </w:rPr>
            </w:pPr>
            <w:r w:rsidRPr="00FE4A59">
              <w:rPr>
                <w:rFonts w:ascii="Tahoma" w:hAnsi="Tahoma" w:cs="Tahoma"/>
                <w:b/>
                <w:sz w:val="28"/>
                <w:szCs w:val="28"/>
              </w:rPr>
              <w:t>DIVISION 1</w:t>
            </w:r>
          </w:p>
        </w:tc>
        <w:tc>
          <w:tcPr>
            <w:tcW w:w="567" w:type="dxa"/>
          </w:tcPr>
          <w:p w14:paraId="51360D8C" w14:textId="77777777" w:rsidR="007B0EBF" w:rsidRPr="00FE4A59" w:rsidRDefault="007B0EBF" w:rsidP="007B0EBF">
            <w:pPr>
              <w:rPr>
                <w:rFonts w:ascii="Tahoma" w:hAnsi="Tahoma" w:cs="Tahoma"/>
                <w:sz w:val="28"/>
                <w:szCs w:val="28"/>
              </w:rPr>
            </w:pPr>
            <w:r w:rsidRPr="00FE4A59">
              <w:rPr>
                <w:rFonts w:ascii="Tahoma" w:hAnsi="Tahoma" w:cs="Tahoma"/>
                <w:sz w:val="28"/>
                <w:szCs w:val="28"/>
              </w:rPr>
              <w:t>P</w:t>
            </w:r>
          </w:p>
        </w:tc>
        <w:tc>
          <w:tcPr>
            <w:tcW w:w="567" w:type="dxa"/>
          </w:tcPr>
          <w:p w14:paraId="51360D8D" w14:textId="77777777" w:rsidR="007B0EBF" w:rsidRPr="00FE4A59" w:rsidRDefault="007B0EBF" w:rsidP="007B0EBF">
            <w:pPr>
              <w:rPr>
                <w:rFonts w:ascii="Tahoma" w:hAnsi="Tahoma" w:cs="Tahoma"/>
                <w:sz w:val="28"/>
                <w:szCs w:val="28"/>
              </w:rPr>
            </w:pPr>
            <w:r w:rsidRPr="00FE4A59">
              <w:rPr>
                <w:rFonts w:ascii="Tahoma" w:hAnsi="Tahoma" w:cs="Tahoma"/>
                <w:sz w:val="28"/>
                <w:szCs w:val="28"/>
              </w:rPr>
              <w:t>W</w:t>
            </w:r>
          </w:p>
        </w:tc>
        <w:tc>
          <w:tcPr>
            <w:tcW w:w="709" w:type="dxa"/>
          </w:tcPr>
          <w:p w14:paraId="51360D8E" w14:textId="77777777" w:rsidR="007B0EBF" w:rsidRPr="00FE4A59" w:rsidRDefault="007B0EBF" w:rsidP="007B0EBF">
            <w:pPr>
              <w:rPr>
                <w:rFonts w:ascii="Tahoma" w:hAnsi="Tahoma" w:cs="Tahoma"/>
                <w:sz w:val="28"/>
                <w:szCs w:val="28"/>
              </w:rPr>
            </w:pPr>
            <w:r w:rsidRPr="00FE4A59">
              <w:rPr>
                <w:rFonts w:ascii="Tahoma" w:hAnsi="Tahoma" w:cs="Tahoma"/>
                <w:sz w:val="28"/>
                <w:szCs w:val="28"/>
              </w:rPr>
              <w:t>PT</w:t>
            </w:r>
          </w:p>
        </w:tc>
      </w:tr>
      <w:bookmarkEnd w:id="4"/>
      <w:tr w:rsidR="00487D2A" w:rsidRPr="00FE4A59" w14:paraId="51360D99" w14:textId="77777777" w:rsidTr="007B0EBF">
        <w:trPr>
          <w:trHeight w:val="283"/>
        </w:trPr>
        <w:tc>
          <w:tcPr>
            <w:tcW w:w="3119" w:type="dxa"/>
          </w:tcPr>
          <w:p w14:paraId="51360D90" w14:textId="77777777" w:rsidR="00487D2A" w:rsidRPr="00FE4A59" w:rsidRDefault="00D577CC" w:rsidP="00487D2A">
            <w:pPr>
              <w:rPr>
                <w:rFonts w:ascii="Tahoma" w:hAnsi="Tahoma" w:cs="Tahoma"/>
                <w:sz w:val="24"/>
                <w:szCs w:val="24"/>
              </w:rPr>
            </w:pPr>
            <w:r>
              <w:rPr>
                <w:rFonts w:ascii="Tahoma" w:hAnsi="Tahoma" w:cs="Tahoma"/>
                <w:sz w:val="24"/>
                <w:szCs w:val="24"/>
              </w:rPr>
              <w:t>Roundhegians A</w:t>
            </w:r>
          </w:p>
        </w:tc>
        <w:tc>
          <w:tcPr>
            <w:tcW w:w="567" w:type="dxa"/>
          </w:tcPr>
          <w:p w14:paraId="51360D91" w14:textId="77777777" w:rsidR="00487D2A" w:rsidRPr="00FE4A59" w:rsidRDefault="006454B4" w:rsidP="00487D2A">
            <w:pPr>
              <w:rPr>
                <w:rFonts w:ascii="Tahoma" w:hAnsi="Tahoma" w:cs="Tahoma"/>
                <w:sz w:val="24"/>
                <w:szCs w:val="24"/>
              </w:rPr>
            </w:pPr>
            <w:r>
              <w:rPr>
                <w:rFonts w:ascii="Tahoma" w:hAnsi="Tahoma" w:cs="Tahoma"/>
                <w:sz w:val="24"/>
                <w:szCs w:val="24"/>
              </w:rPr>
              <w:t>1</w:t>
            </w:r>
            <w:r w:rsidR="004F6A72">
              <w:rPr>
                <w:rFonts w:ascii="Tahoma" w:hAnsi="Tahoma" w:cs="Tahoma"/>
                <w:sz w:val="24"/>
                <w:szCs w:val="24"/>
              </w:rPr>
              <w:t>6</w:t>
            </w:r>
          </w:p>
        </w:tc>
        <w:tc>
          <w:tcPr>
            <w:tcW w:w="567" w:type="dxa"/>
          </w:tcPr>
          <w:p w14:paraId="51360D92" w14:textId="5AD0CF63" w:rsidR="00487D2A" w:rsidRPr="00FE4A59" w:rsidRDefault="006454B4" w:rsidP="00487D2A">
            <w:pPr>
              <w:rPr>
                <w:rFonts w:ascii="Tahoma" w:hAnsi="Tahoma" w:cs="Tahoma"/>
                <w:sz w:val="24"/>
                <w:szCs w:val="24"/>
              </w:rPr>
            </w:pPr>
            <w:r>
              <w:rPr>
                <w:rFonts w:ascii="Tahoma" w:hAnsi="Tahoma" w:cs="Tahoma"/>
                <w:sz w:val="24"/>
                <w:szCs w:val="24"/>
              </w:rPr>
              <w:t>1</w:t>
            </w:r>
            <w:r w:rsidR="00D25210">
              <w:rPr>
                <w:rFonts w:ascii="Tahoma" w:hAnsi="Tahoma" w:cs="Tahoma"/>
                <w:sz w:val="24"/>
                <w:szCs w:val="24"/>
              </w:rPr>
              <w:t>5</w:t>
            </w:r>
          </w:p>
        </w:tc>
        <w:tc>
          <w:tcPr>
            <w:tcW w:w="744" w:type="dxa"/>
          </w:tcPr>
          <w:p w14:paraId="51360D93" w14:textId="7BDF3DA1" w:rsidR="00487D2A" w:rsidRPr="00FE4A59" w:rsidRDefault="006454B4" w:rsidP="00487D2A">
            <w:pPr>
              <w:rPr>
                <w:rFonts w:ascii="Tahoma" w:hAnsi="Tahoma" w:cs="Tahoma"/>
                <w:sz w:val="24"/>
                <w:szCs w:val="24"/>
              </w:rPr>
            </w:pPr>
            <w:r>
              <w:rPr>
                <w:rFonts w:ascii="Tahoma" w:hAnsi="Tahoma" w:cs="Tahoma"/>
                <w:sz w:val="24"/>
                <w:szCs w:val="24"/>
              </w:rPr>
              <w:t>1</w:t>
            </w:r>
            <w:r w:rsidR="003C0C34">
              <w:rPr>
                <w:rFonts w:ascii="Tahoma" w:hAnsi="Tahoma" w:cs="Tahoma"/>
                <w:sz w:val="24"/>
                <w:szCs w:val="24"/>
              </w:rPr>
              <w:t>5</w:t>
            </w:r>
            <w:r w:rsidR="00D25210">
              <w:rPr>
                <w:rFonts w:ascii="Tahoma" w:hAnsi="Tahoma" w:cs="Tahoma"/>
                <w:sz w:val="24"/>
                <w:szCs w:val="24"/>
              </w:rPr>
              <w:t>4</w:t>
            </w:r>
          </w:p>
        </w:tc>
        <w:tc>
          <w:tcPr>
            <w:tcW w:w="425" w:type="dxa"/>
          </w:tcPr>
          <w:p w14:paraId="51360D94" w14:textId="77777777" w:rsidR="00487D2A" w:rsidRPr="00FE4A59" w:rsidRDefault="00487D2A" w:rsidP="00487D2A">
            <w:pPr>
              <w:rPr>
                <w:rFonts w:ascii="Tahoma" w:hAnsi="Tahoma" w:cs="Tahoma"/>
                <w:sz w:val="24"/>
                <w:szCs w:val="24"/>
              </w:rPr>
            </w:pPr>
          </w:p>
        </w:tc>
        <w:tc>
          <w:tcPr>
            <w:tcW w:w="2551" w:type="dxa"/>
          </w:tcPr>
          <w:p w14:paraId="51360D95" w14:textId="77777777" w:rsidR="00487D2A" w:rsidRPr="00FE4A59" w:rsidRDefault="001E1CFB" w:rsidP="00487D2A">
            <w:pPr>
              <w:rPr>
                <w:rFonts w:ascii="Tahoma" w:hAnsi="Tahoma" w:cs="Tahoma"/>
                <w:sz w:val="24"/>
                <w:szCs w:val="24"/>
              </w:rPr>
            </w:pPr>
            <w:r>
              <w:rPr>
                <w:rFonts w:ascii="Tahoma" w:hAnsi="Tahoma" w:cs="Tahoma"/>
                <w:sz w:val="24"/>
                <w:szCs w:val="24"/>
              </w:rPr>
              <w:t>Roundhegians A</w:t>
            </w:r>
          </w:p>
        </w:tc>
        <w:tc>
          <w:tcPr>
            <w:tcW w:w="567" w:type="dxa"/>
          </w:tcPr>
          <w:p w14:paraId="51360D96" w14:textId="77777777" w:rsidR="00487D2A" w:rsidRPr="00FE4A59" w:rsidRDefault="004164C7" w:rsidP="00487D2A">
            <w:pPr>
              <w:rPr>
                <w:rFonts w:ascii="Tahoma" w:hAnsi="Tahoma" w:cs="Tahoma"/>
                <w:sz w:val="24"/>
                <w:szCs w:val="24"/>
              </w:rPr>
            </w:pPr>
            <w:r>
              <w:rPr>
                <w:rFonts w:ascii="Tahoma" w:hAnsi="Tahoma" w:cs="Tahoma"/>
                <w:sz w:val="24"/>
                <w:szCs w:val="24"/>
              </w:rPr>
              <w:t>1</w:t>
            </w:r>
            <w:r w:rsidR="00E55172">
              <w:rPr>
                <w:rFonts w:ascii="Tahoma" w:hAnsi="Tahoma" w:cs="Tahoma"/>
                <w:sz w:val="24"/>
                <w:szCs w:val="24"/>
              </w:rPr>
              <w:t>6</w:t>
            </w:r>
          </w:p>
        </w:tc>
        <w:tc>
          <w:tcPr>
            <w:tcW w:w="567" w:type="dxa"/>
          </w:tcPr>
          <w:p w14:paraId="51360D97" w14:textId="77777777" w:rsidR="00487D2A" w:rsidRPr="00FE4A59" w:rsidRDefault="00487D2A" w:rsidP="00487D2A">
            <w:pPr>
              <w:rPr>
                <w:rFonts w:ascii="Tahoma" w:hAnsi="Tahoma" w:cs="Tahoma"/>
                <w:sz w:val="24"/>
                <w:szCs w:val="24"/>
              </w:rPr>
            </w:pPr>
            <w:r>
              <w:rPr>
                <w:rFonts w:ascii="Tahoma" w:hAnsi="Tahoma" w:cs="Tahoma"/>
                <w:sz w:val="24"/>
                <w:szCs w:val="24"/>
              </w:rPr>
              <w:t>1</w:t>
            </w:r>
            <w:r w:rsidR="00E55172">
              <w:rPr>
                <w:rFonts w:ascii="Tahoma" w:hAnsi="Tahoma" w:cs="Tahoma"/>
                <w:sz w:val="24"/>
                <w:szCs w:val="24"/>
              </w:rPr>
              <w:t>6</w:t>
            </w:r>
          </w:p>
        </w:tc>
        <w:tc>
          <w:tcPr>
            <w:tcW w:w="709" w:type="dxa"/>
          </w:tcPr>
          <w:p w14:paraId="51360D98" w14:textId="569B70F8" w:rsidR="00487D2A" w:rsidRPr="00FE4A59" w:rsidRDefault="004164C7" w:rsidP="00487D2A">
            <w:pPr>
              <w:rPr>
                <w:rFonts w:ascii="Tahoma" w:hAnsi="Tahoma" w:cs="Tahoma"/>
                <w:sz w:val="24"/>
                <w:szCs w:val="24"/>
              </w:rPr>
            </w:pPr>
            <w:r>
              <w:rPr>
                <w:rFonts w:ascii="Tahoma" w:hAnsi="Tahoma" w:cs="Tahoma"/>
                <w:sz w:val="24"/>
                <w:szCs w:val="24"/>
              </w:rPr>
              <w:t>1</w:t>
            </w:r>
            <w:r w:rsidR="00B90920">
              <w:rPr>
                <w:rFonts w:ascii="Tahoma" w:hAnsi="Tahoma" w:cs="Tahoma"/>
                <w:sz w:val="24"/>
                <w:szCs w:val="24"/>
              </w:rPr>
              <w:t>5</w:t>
            </w:r>
            <w:r w:rsidR="00984C6A">
              <w:rPr>
                <w:rFonts w:ascii="Tahoma" w:hAnsi="Tahoma" w:cs="Tahoma"/>
                <w:sz w:val="24"/>
                <w:szCs w:val="24"/>
              </w:rPr>
              <w:t>8</w:t>
            </w:r>
          </w:p>
        </w:tc>
      </w:tr>
      <w:tr w:rsidR="00E55172" w:rsidRPr="00FE4A59" w14:paraId="51360DA3" w14:textId="77777777" w:rsidTr="007B0EBF">
        <w:trPr>
          <w:trHeight w:val="283"/>
        </w:trPr>
        <w:tc>
          <w:tcPr>
            <w:tcW w:w="3119" w:type="dxa"/>
          </w:tcPr>
          <w:p w14:paraId="51360D9A" w14:textId="186F8C3B" w:rsidR="00E55172" w:rsidRPr="00FE4A59" w:rsidRDefault="00D25210" w:rsidP="00E55172">
            <w:pPr>
              <w:rPr>
                <w:rFonts w:ascii="Tahoma" w:hAnsi="Tahoma" w:cs="Tahoma"/>
                <w:sz w:val="24"/>
                <w:szCs w:val="24"/>
              </w:rPr>
            </w:pPr>
            <w:r>
              <w:rPr>
                <w:rFonts w:ascii="Tahoma" w:hAnsi="Tahoma" w:cs="Tahoma"/>
                <w:sz w:val="24"/>
                <w:szCs w:val="24"/>
              </w:rPr>
              <w:t>Spartans A</w:t>
            </w:r>
          </w:p>
        </w:tc>
        <w:tc>
          <w:tcPr>
            <w:tcW w:w="567" w:type="dxa"/>
          </w:tcPr>
          <w:p w14:paraId="51360D9B" w14:textId="77777777" w:rsidR="00E55172" w:rsidRPr="00FE4A59" w:rsidRDefault="00E55172" w:rsidP="00E55172">
            <w:pPr>
              <w:rPr>
                <w:rFonts w:ascii="Tahoma" w:hAnsi="Tahoma" w:cs="Tahoma"/>
                <w:sz w:val="24"/>
                <w:szCs w:val="24"/>
              </w:rPr>
            </w:pPr>
            <w:r>
              <w:rPr>
                <w:rFonts w:ascii="Tahoma" w:hAnsi="Tahoma" w:cs="Tahoma"/>
                <w:sz w:val="24"/>
                <w:szCs w:val="24"/>
              </w:rPr>
              <w:t>16</w:t>
            </w:r>
          </w:p>
        </w:tc>
        <w:tc>
          <w:tcPr>
            <w:tcW w:w="567" w:type="dxa"/>
          </w:tcPr>
          <w:p w14:paraId="51360D9C" w14:textId="21A35F29" w:rsidR="00E55172" w:rsidRPr="00FE4A59" w:rsidRDefault="00E55172" w:rsidP="00E55172">
            <w:pPr>
              <w:rPr>
                <w:rFonts w:ascii="Tahoma" w:hAnsi="Tahoma" w:cs="Tahoma"/>
                <w:sz w:val="24"/>
                <w:szCs w:val="24"/>
              </w:rPr>
            </w:pPr>
            <w:r>
              <w:rPr>
                <w:rFonts w:ascii="Tahoma" w:hAnsi="Tahoma" w:cs="Tahoma"/>
                <w:sz w:val="24"/>
                <w:szCs w:val="24"/>
              </w:rPr>
              <w:t>1</w:t>
            </w:r>
            <w:r w:rsidR="00F36086">
              <w:rPr>
                <w:rFonts w:ascii="Tahoma" w:hAnsi="Tahoma" w:cs="Tahoma"/>
                <w:sz w:val="24"/>
                <w:szCs w:val="24"/>
              </w:rPr>
              <w:t>1</w:t>
            </w:r>
          </w:p>
        </w:tc>
        <w:tc>
          <w:tcPr>
            <w:tcW w:w="744" w:type="dxa"/>
          </w:tcPr>
          <w:p w14:paraId="51360D9D" w14:textId="61333ADE" w:rsidR="00E55172" w:rsidRPr="00FE4A59" w:rsidRDefault="00E55172" w:rsidP="00E55172">
            <w:pPr>
              <w:rPr>
                <w:rFonts w:ascii="Tahoma" w:hAnsi="Tahoma" w:cs="Tahoma"/>
                <w:sz w:val="24"/>
                <w:szCs w:val="24"/>
              </w:rPr>
            </w:pPr>
            <w:r>
              <w:rPr>
                <w:rFonts w:ascii="Tahoma" w:hAnsi="Tahoma" w:cs="Tahoma"/>
                <w:sz w:val="24"/>
                <w:szCs w:val="24"/>
              </w:rPr>
              <w:t>1</w:t>
            </w:r>
            <w:r w:rsidR="00F36086">
              <w:rPr>
                <w:rFonts w:ascii="Tahoma" w:hAnsi="Tahoma" w:cs="Tahoma"/>
                <w:sz w:val="24"/>
                <w:szCs w:val="24"/>
              </w:rPr>
              <w:t>07</w:t>
            </w:r>
          </w:p>
        </w:tc>
        <w:tc>
          <w:tcPr>
            <w:tcW w:w="425" w:type="dxa"/>
          </w:tcPr>
          <w:p w14:paraId="51360D9E" w14:textId="77777777" w:rsidR="00E55172" w:rsidRPr="00FE4A59" w:rsidRDefault="00E55172" w:rsidP="00E55172">
            <w:pPr>
              <w:rPr>
                <w:rFonts w:ascii="Tahoma" w:hAnsi="Tahoma" w:cs="Tahoma"/>
                <w:sz w:val="24"/>
                <w:szCs w:val="24"/>
              </w:rPr>
            </w:pPr>
          </w:p>
        </w:tc>
        <w:tc>
          <w:tcPr>
            <w:tcW w:w="2551" w:type="dxa"/>
          </w:tcPr>
          <w:p w14:paraId="51360D9F" w14:textId="77777777" w:rsidR="00E55172" w:rsidRPr="00FE4A59" w:rsidRDefault="00E55172" w:rsidP="00E55172">
            <w:pPr>
              <w:rPr>
                <w:rFonts w:ascii="Tahoma" w:hAnsi="Tahoma" w:cs="Tahoma"/>
                <w:sz w:val="24"/>
                <w:szCs w:val="24"/>
              </w:rPr>
            </w:pPr>
            <w:r>
              <w:rPr>
                <w:rFonts w:ascii="Tahoma" w:hAnsi="Tahoma" w:cs="Tahoma"/>
                <w:sz w:val="24"/>
                <w:szCs w:val="24"/>
              </w:rPr>
              <w:t>Spartans A</w:t>
            </w:r>
          </w:p>
        </w:tc>
        <w:tc>
          <w:tcPr>
            <w:tcW w:w="567" w:type="dxa"/>
          </w:tcPr>
          <w:p w14:paraId="51360DA0" w14:textId="77777777" w:rsidR="00E55172" w:rsidRPr="00FE4A59" w:rsidRDefault="00E55172" w:rsidP="00E55172">
            <w:pPr>
              <w:rPr>
                <w:rFonts w:ascii="Tahoma" w:hAnsi="Tahoma" w:cs="Tahoma"/>
                <w:sz w:val="24"/>
                <w:szCs w:val="24"/>
              </w:rPr>
            </w:pPr>
            <w:r w:rsidRPr="00CD62CE">
              <w:rPr>
                <w:rFonts w:ascii="Tahoma" w:hAnsi="Tahoma" w:cs="Tahoma"/>
                <w:sz w:val="24"/>
                <w:szCs w:val="24"/>
              </w:rPr>
              <w:t>16</w:t>
            </w:r>
          </w:p>
        </w:tc>
        <w:tc>
          <w:tcPr>
            <w:tcW w:w="567" w:type="dxa"/>
          </w:tcPr>
          <w:p w14:paraId="51360DA1" w14:textId="284A4066" w:rsidR="00E55172" w:rsidRPr="00FE4A59" w:rsidRDefault="009B4CD6" w:rsidP="00E55172">
            <w:pPr>
              <w:rPr>
                <w:rFonts w:ascii="Tahoma" w:hAnsi="Tahoma" w:cs="Tahoma"/>
                <w:sz w:val="24"/>
                <w:szCs w:val="24"/>
              </w:rPr>
            </w:pPr>
            <w:r>
              <w:rPr>
                <w:rFonts w:ascii="Tahoma" w:hAnsi="Tahoma" w:cs="Tahoma"/>
                <w:sz w:val="24"/>
                <w:szCs w:val="24"/>
              </w:rPr>
              <w:t>1</w:t>
            </w:r>
            <w:r w:rsidR="00187821">
              <w:rPr>
                <w:rFonts w:ascii="Tahoma" w:hAnsi="Tahoma" w:cs="Tahoma"/>
                <w:sz w:val="24"/>
                <w:szCs w:val="24"/>
              </w:rPr>
              <w:t>2</w:t>
            </w:r>
          </w:p>
        </w:tc>
        <w:tc>
          <w:tcPr>
            <w:tcW w:w="709" w:type="dxa"/>
          </w:tcPr>
          <w:p w14:paraId="51360DA2" w14:textId="47B55950" w:rsidR="00E55172" w:rsidRPr="00FE4A59" w:rsidRDefault="00B90920" w:rsidP="00E55172">
            <w:pPr>
              <w:rPr>
                <w:rFonts w:ascii="Tahoma" w:hAnsi="Tahoma" w:cs="Tahoma"/>
                <w:sz w:val="24"/>
                <w:szCs w:val="24"/>
              </w:rPr>
            </w:pPr>
            <w:r>
              <w:rPr>
                <w:rFonts w:ascii="Tahoma" w:hAnsi="Tahoma" w:cs="Tahoma"/>
                <w:sz w:val="24"/>
                <w:szCs w:val="24"/>
              </w:rPr>
              <w:t>1</w:t>
            </w:r>
            <w:r w:rsidR="00984C6A">
              <w:rPr>
                <w:rFonts w:ascii="Tahoma" w:hAnsi="Tahoma" w:cs="Tahoma"/>
                <w:sz w:val="24"/>
                <w:szCs w:val="24"/>
              </w:rPr>
              <w:t>26</w:t>
            </w:r>
          </w:p>
        </w:tc>
      </w:tr>
      <w:tr w:rsidR="00E55172" w:rsidRPr="00FE4A59" w14:paraId="51360DAD" w14:textId="77777777" w:rsidTr="007B0EBF">
        <w:trPr>
          <w:trHeight w:val="283"/>
        </w:trPr>
        <w:tc>
          <w:tcPr>
            <w:tcW w:w="3119" w:type="dxa"/>
          </w:tcPr>
          <w:p w14:paraId="51360DA4" w14:textId="2C0B6D0E" w:rsidR="00E55172" w:rsidRPr="00FE4A59" w:rsidRDefault="00F36086" w:rsidP="00E55172">
            <w:pPr>
              <w:rPr>
                <w:rFonts w:ascii="Tahoma" w:hAnsi="Tahoma" w:cs="Tahoma"/>
                <w:sz w:val="24"/>
                <w:szCs w:val="24"/>
              </w:rPr>
            </w:pPr>
            <w:r>
              <w:rPr>
                <w:rFonts w:ascii="Tahoma" w:hAnsi="Tahoma" w:cs="Tahoma"/>
                <w:sz w:val="24"/>
                <w:szCs w:val="24"/>
              </w:rPr>
              <w:t>H</w:t>
            </w:r>
            <w:r w:rsidR="00320B2A">
              <w:rPr>
                <w:rFonts w:ascii="Tahoma" w:hAnsi="Tahoma" w:cs="Tahoma"/>
                <w:sz w:val="24"/>
                <w:szCs w:val="24"/>
              </w:rPr>
              <w:t>orsforth A</w:t>
            </w:r>
          </w:p>
        </w:tc>
        <w:tc>
          <w:tcPr>
            <w:tcW w:w="567" w:type="dxa"/>
          </w:tcPr>
          <w:p w14:paraId="51360DA5" w14:textId="77777777" w:rsidR="00E55172" w:rsidRPr="00FE4A59" w:rsidRDefault="00E55172" w:rsidP="00E55172">
            <w:pPr>
              <w:rPr>
                <w:rFonts w:ascii="Tahoma" w:hAnsi="Tahoma" w:cs="Tahoma"/>
                <w:sz w:val="24"/>
                <w:szCs w:val="24"/>
              </w:rPr>
            </w:pPr>
            <w:r>
              <w:rPr>
                <w:rFonts w:ascii="Tahoma" w:hAnsi="Tahoma" w:cs="Tahoma"/>
                <w:sz w:val="24"/>
                <w:szCs w:val="24"/>
              </w:rPr>
              <w:t>16</w:t>
            </w:r>
          </w:p>
        </w:tc>
        <w:tc>
          <w:tcPr>
            <w:tcW w:w="567" w:type="dxa"/>
          </w:tcPr>
          <w:p w14:paraId="51360DA6" w14:textId="0D216FC0" w:rsidR="00E55172" w:rsidRPr="00FE4A59" w:rsidRDefault="00E55172" w:rsidP="00E55172">
            <w:pPr>
              <w:rPr>
                <w:rFonts w:ascii="Tahoma" w:hAnsi="Tahoma" w:cs="Tahoma"/>
                <w:sz w:val="24"/>
                <w:szCs w:val="24"/>
              </w:rPr>
            </w:pPr>
            <w:r>
              <w:rPr>
                <w:rFonts w:ascii="Tahoma" w:hAnsi="Tahoma" w:cs="Tahoma"/>
                <w:sz w:val="24"/>
                <w:szCs w:val="24"/>
              </w:rPr>
              <w:t>1</w:t>
            </w:r>
            <w:r w:rsidR="00320B2A">
              <w:rPr>
                <w:rFonts w:ascii="Tahoma" w:hAnsi="Tahoma" w:cs="Tahoma"/>
                <w:sz w:val="24"/>
                <w:szCs w:val="24"/>
              </w:rPr>
              <w:t>0</w:t>
            </w:r>
          </w:p>
        </w:tc>
        <w:tc>
          <w:tcPr>
            <w:tcW w:w="744" w:type="dxa"/>
          </w:tcPr>
          <w:p w14:paraId="51360DA7" w14:textId="76152EC9" w:rsidR="00E55172" w:rsidRPr="00FE4A59" w:rsidRDefault="00320B2A" w:rsidP="00E55172">
            <w:pPr>
              <w:rPr>
                <w:rFonts w:ascii="Tahoma" w:hAnsi="Tahoma" w:cs="Tahoma"/>
                <w:sz w:val="24"/>
                <w:szCs w:val="24"/>
              </w:rPr>
            </w:pPr>
            <w:r>
              <w:rPr>
                <w:rFonts w:ascii="Tahoma" w:hAnsi="Tahoma" w:cs="Tahoma"/>
                <w:sz w:val="24"/>
                <w:szCs w:val="24"/>
              </w:rPr>
              <w:t>97</w:t>
            </w:r>
          </w:p>
        </w:tc>
        <w:tc>
          <w:tcPr>
            <w:tcW w:w="425" w:type="dxa"/>
          </w:tcPr>
          <w:p w14:paraId="51360DA8" w14:textId="77777777" w:rsidR="00E55172" w:rsidRPr="00FE4A59" w:rsidRDefault="00E55172" w:rsidP="00E55172">
            <w:pPr>
              <w:rPr>
                <w:rFonts w:ascii="Tahoma" w:hAnsi="Tahoma" w:cs="Tahoma"/>
                <w:sz w:val="24"/>
                <w:szCs w:val="24"/>
              </w:rPr>
            </w:pPr>
          </w:p>
        </w:tc>
        <w:tc>
          <w:tcPr>
            <w:tcW w:w="2551" w:type="dxa"/>
          </w:tcPr>
          <w:p w14:paraId="51360DA9" w14:textId="277F10AD" w:rsidR="00E55172" w:rsidRPr="00FE4A59" w:rsidRDefault="00C10B50" w:rsidP="00E55172">
            <w:pPr>
              <w:rPr>
                <w:rFonts w:ascii="Tahoma" w:hAnsi="Tahoma" w:cs="Tahoma"/>
                <w:sz w:val="24"/>
                <w:szCs w:val="24"/>
              </w:rPr>
            </w:pPr>
            <w:r w:rsidRPr="00C10B50">
              <w:rPr>
                <w:rFonts w:ascii="Tahoma" w:hAnsi="Tahoma" w:cs="Tahoma"/>
                <w:sz w:val="24"/>
                <w:szCs w:val="24"/>
              </w:rPr>
              <w:t>Harrogate Racquets A</w:t>
            </w:r>
          </w:p>
        </w:tc>
        <w:tc>
          <w:tcPr>
            <w:tcW w:w="567" w:type="dxa"/>
          </w:tcPr>
          <w:p w14:paraId="51360DAA" w14:textId="4365CBBF" w:rsidR="00E55172" w:rsidRPr="00FE4A59" w:rsidRDefault="00E55172" w:rsidP="00E55172">
            <w:pPr>
              <w:rPr>
                <w:rFonts w:ascii="Tahoma" w:hAnsi="Tahoma" w:cs="Tahoma"/>
                <w:sz w:val="24"/>
                <w:szCs w:val="24"/>
              </w:rPr>
            </w:pPr>
            <w:r w:rsidRPr="00CD62CE">
              <w:rPr>
                <w:rFonts w:ascii="Tahoma" w:hAnsi="Tahoma" w:cs="Tahoma"/>
                <w:sz w:val="24"/>
                <w:szCs w:val="24"/>
              </w:rPr>
              <w:t>1</w:t>
            </w:r>
            <w:r w:rsidR="004A7E23">
              <w:rPr>
                <w:rFonts w:ascii="Tahoma" w:hAnsi="Tahoma" w:cs="Tahoma"/>
                <w:sz w:val="24"/>
                <w:szCs w:val="24"/>
              </w:rPr>
              <w:t>5</w:t>
            </w:r>
          </w:p>
        </w:tc>
        <w:tc>
          <w:tcPr>
            <w:tcW w:w="567" w:type="dxa"/>
          </w:tcPr>
          <w:p w14:paraId="51360DAB" w14:textId="4FDE17F7" w:rsidR="00E55172" w:rsidRPr="00FE4A59" w:rsidRDefault="00E55172" w:rsidP="00E55172">
            <w:pPr>
              <w:rPr>
                <w:rFonts w:ascii="Tahoma" w:hAnsi="Tahoma" w:cs="Tahoma"/>
                <w:sz w:val="24"/>
                <w:szCs w:val="24"/>
              </w:rPr>
            </w:pPr>
            <w:r>
              <w:rPr>
                <w:rFonts w:ascii="Tahoma" w:hAnsi="Tahoma" w:cs="Tahoma"/>
                <w:sz w:val="24"/>
                <w:szCs w:val="24"/>
              </w:rPr>
              <w:t>1</w:t>
            </w:r>
            <w:r w:rsidR="00187821">
              <w:rPr>
                <w:rFonts w:ascii="Tahoma" w:hAnsi="Tahoma" w:cs="Tahoma"/>
                <w:sz w:val="24"/>
                <w:szCs w:val="24"/>
              </w:rPr>
              <w:t>1</w:t>
            </w:r>
          </w:p>
        </w:tc>
        <w:tc>
          <w:tcPr>
            <w:tcW w:w="709" w:type="dxa"/>
          </w:tcPr>
          <w:p w14:paraId="51360DAC" w14:textId="5CFDCEFA" w:rsidR="00E55172" w:rsidRPr="00FE4A59" w:rsidRDefault="00F81EB4" w:rsidP="00E55172">
            <w:pPr>
              <w:rPr>
                <w:rFonts w:ascii="Tahoma" w:hAnsi="Tahoma" w:cs="Tahoma"/>
                <w:sz w:val="24"/>
                <w:szCs w:val="24"/>
              </w:rPr>
            </w:pPr>
            <w:r>
              <w:rPr>
                <w:rFonts w:ascii="Tahoma" w:hAnsi="Tahoma" w:cs="Tahoma"/>
                <w:sz w:val="24"/>
                <w:szCs w:val="24"/>
              </w:rPr>
              <w:t>10</w:t>
            </w:r>
            <w:r w:rsidR="00EF0C04">
              <w:rPr>
                <w:rFonts w:ascii="Tahoma" w:hAnsi="Tahoma" w:cs="Tahoma"/>
                <w:sz w:val="24"/>
                <w:szCs w:val="24"/>
              </w:rPr>
              <w:t>9</w:t>
            </w:r>
          </w:p>
        </w:tc>
      </w:tr>
      <w:tr w:rsidR="00E55172" w:rsidRPr="00FE4A59" w14:paraId="51360DB7" w14:textId="77777777" w:rsidTr="007B0EBF">
        <w:trPr>
          <w:trHeight w:val="283"/>
        </w:trPr>
        <w:tc>
          <w:tcPr>
            <w:tcW w:w="3119" w:type="dxa"/>
          </w:tcPr>
          <w:p w14:paraId="51360DAE" w14:textId="77777777" w:rsidR="00E55172" w:rsidRPr="00FE4A59" w:rsidRDefault="00E55172" w:rsidP="00E55172">
            <w:pPr>
              <w:rPr>
                <w:rFonts w:ascii="Tahoma" w:hAnsi="Tahoma" w:cs="Tahoma"/>
                <w:sz w:val="24"/>
                <w:szCs w:val="24"/>
              </w:rPr>
            </w:pPr>
            <w:r>
              <w:rPr>
                <w:rFonts w:ascii="Tahoma" w:hAnsi="Tahoma" w:cs="Tahoma"/>
                <w:sz w:val="24"/>
                <w:szCs w:val="24"/>
              </w:rPr>
              <w:t>Kippax Templars</w:t>
            </w:r>
          </w:p>
        </w:tc>
        <w:tc>
          <w:tcPr>
            <w:tcW w:w="567" w:type="dxa"/>
          </w:tcPr>
          <w:p w14:paraId="51360DAF" w14:textId="77777777" w:rsidR="00E55172" w:rsidRPr="00FE4A59" w:rsidRDefault="00E55172" w:rsidP="00E55172">
            <w:pPr>
              <w:rPr>
                <w:rFonts w:ascii="Tahoma" w:hAnsi="Tahoma" w:cs="Tahoma"/>
                <w:sz w:val="24"/>
                <w:szCs w:val="24"/>
              </w:rPr>
            </w:pPr>
            <w:r>
              <w:rPr>
                <w:rFonts w:ascii="Tahoma" w:hAnsi="Tahoma" w:cs="Tahoma"/>
                <w:sz w:val="24"/>
                <w:szCs w:val="24"/>
              </w:rPr>
              <w:t>16</w:t>
            </w:r>
          </w:p>
        </w:tc>
        <w:tc>
          <w:tcPr>
            <w:tcW w:w="567" w:type="dxa"/>
          </w:tcPr>
          <w:p w14:paraId="51360DB0" w14:textId="77777777" w:rsidR="00E55172" w:rsidRPr="00FE4A59" w:rsidRDefault="00E55172" w:rsidP="00E55172">
            <w:pPr>
              <w:rPr>
                <w:rFonts w:ascii="Tahoma" w:hAnsi="Tahoma" w:cs="Tahoma"/>
                <w:sz w:val="24"/>
                <w:szCs w:val="24"/>
              </w:rPr>
            </w:pPr>
            <w:r>
              <w:rPr>
                <w:rFonts w:ascii="Tahoma" w:hAnsi="Tahoma" w:cs="Tahoma"/>
                <w:sz w:val="24"/>
                <w:szCs w:val="24"/>
              </w:rPr>
              <w:t>9</w:t>
            </w:r>
          </w:p>
        </w:tc>
        <w:tc>
          <w:tcPr>
            <w:tcW w:w="744" w:type="dxa"/>
          </w:tcPr>
          <w:p w14:paraId="51360DB1" w14:textId="77777777" w:rsidR="00E55172" w:rsidRPr="00FE4A59" w:rsidRDefault="00E55172" w:rsidP="00E55172">
            <w:pPr>
              <w:rPr>
                <w:rFonts w:ascii="Tahoma" w:hAnsi="Tahoma" w:cs="Tahoma"/>
                <w:sz w:val="24"/>
                <w:szCs w:val="24"/>
              </w:rPr>
            </w:pPr>
            <w:r>
              <w:rPr>
                <w:rFonts w:ascii="Tahoma" w:hAnsi="Tahoma" w:cs="Tahoma"/>
                <w:sz w:val="24"/>
                <w:szCs w:val="24"/>
              </w:rPr>
              <w:t>95</w:t>
            </w:r>
          </w:p>
        </w:tc>
        <w:tc>
          <w:tcPr>
            <w:tcW w:w="425" w:type="dxa"/>
          </w:tcPr>
          <w:p w14:paraId="51360DB2" w14:textId="77777777" w:rsidR="00E55172" w:rsidRPr="00FE4A59" w:rsidRDefault="00E55172" w:rsidP="00E55172">
            <w:pPr>
              <w:rPr>
                <w:rFonts w:ascii="Tahoma" w:hAnsi="Tahoma" w:cs="Tahoma"/>
                <w:sz w:val="24"/>
                <w:szCs w:val="24"/>
              </w:rPr>
            </w:pPr>
          </w:p>
        </w:tc>
        <w:tc>
          <w:tcPr>
            <w:tcW w:w="2551" w:type="dxa"/>
          </w:tcPr>
          <w:p w14:paraId="51360DB3" w14:textId="22D2118A" w:rsidR="00E55172" w:rsidRPr="00FE4A59" w:rsidRDefault="005255AC" w:rsidP="00E55172">
            <w:pPr>
              <w:rPr>
                <w:rFonts w:ascii="Tahoma" w:hAnsi="Tahoma" w:cs="Tahoma"/>
                <w:sz w:val="24"/>
                <w:szCs w:val="24"/>
              </w:rPr>
            </w:pPr>
            <w:r w:rsidRPr="005255AC">
              <w:rPr>
                <w:rFonts w:ascii="Tahoma" w:hAnsi="Tahoma" w:cs="Tahoma"/>
                <w:sz w:val="24"/>
                <w:szCs w:val="24"/>
              </w:rPr>
              <w:t>Horsforth A</w:t>
            </w:r>
          </w:p>
        </w:tc>
        <w:tc>
          <w:tcPr>
            <w:tcW w:w="567" w:type="dxa"/>
          </w:tcPr>
          <w:p w14:paraId="51360DB4" w14:textId="77777777" w:rsidR="00E55172" w:rsidRPr="00FE4A59" w:rsidRDefault="00E55172" w:rsidP="00E55172">
            <w:pPr>
              <w:rPr>
                <w:rFonts w:ascii="Tahoma" w:hAnsi="Tahoma" w:cs="Tahoma"/>
                <w:sz w:val="24"/>
                <w:szCs w:val="24"/>
              </w:rPr>
            </w:pPr>
            <w:r w:rsidRPr="00CD62CE">
              <w:rPr>
                <w:rFonts w:ascii="Tahoma" w:hAnsi="Tahoma" w:cs="Tahoma"/>
                <w:sz w:val="24"/>
                <w:szCs w:val="24"/>
              </w:rPr>
              <w:t>16</w:t>
            </w:r>
          </w:p>
        </w:tc>
        <w:tc>
          <w:tcPr>
            <w:tcW w:w="567" w:type="dxa"/>
          </w:tcPr>
          <w:p w14:paraId="51360DB5" w14:textId="5A13B706" w:rsidR="00E55172" w:rsidRPr="00FE4A59" w:rsidRDefault="00187821" w:rsidP="00E55172">
            <w:pPr>
              <w:rPr>
                <w:rFonts w:ascii="Tahoma" w:hAnsi="Tahoma" w:cs="Tahoma"/>
                <w:sz w:val="24"/>
                <w:szCs w:val="24"/>
              </w:rPr>
            </w:pPr>
            <w:r>
              <w:rPr>
                <w:rFonts w:ascii="Tahoma" w:hAnsi="Tahoma" w:cs="Tahoma"/>
                <w:sz w:val="24"/>
                <w:szCs w:val="24"/>
              </w:rPr>
              <w:t>8</w:t>
            </w:r>
          </w:p>
        </w:tc>
        <w:tc>
          <w:tcPr>
            <w:tcW w:w="709" w:type="dxa"/>
          </w:tcPr>
          <w:p w14:paraId="51360DB6" w14:textId="08E416C9" w:rsidR="00E55172" w:rsidRPr="00FE4A59" w:rsidRDefault="00EF0C04" w:rsidP="00E55172">
            <w:pPr>
              <w:rPr>
                <w:rFonts w:ascii="Tahoma" w:hAnsi="Tahoma" w:cs="Tahoma"/>
                <w:sz w:val="24"/>
                <w:szCs w:val="24"/>
              </w:rPr>
            </w:pPr>
            <w:r>
              <w:rPr>
                <w:rFonts w:ascii="Tahoma" w:hAnsi="Tahoma" w:cs="Tahoma"/>
                <w:sz w:val="24"/>
                <w:szCs w:val="24"/>
              </w:rPr>
              <w:t>86</w:t>
            </w:r>
          </w:p>
        </w:tc>
      </w:tr>
      <w:tr w:rsidR="00E55172" w:rsidRPr="00FE4A59" w14:paraId="51360DC1" w14:textId="77777777" w:rsidTr="007B0EBF">
        <w:trPr>
          <w:trHeight w:val="283"/>
        </w:trPr>
        <w:tc>
          <w:tcPr>
            <w:tcW w:w="3119" w:type="dxa"/>
          </w:tcPr>
          <w:p w14:paraId="51360DB8" w14:textId="138FF759" w:rsidR="00E55172" w:rsidRPr="00FE4A59" w:rsidRDefault="00C84B17" w:rsidP="00E55172">
            <w:pPr>
              <w:rPr>
                <w:rFonts w:ascii="Tahoma" w:hAnsi="Tahoma" w:cs="Tahoma"/>
                <w:sz w:val="24"/>
                <w:szCs w:val="24"/>
              </w:rPr>
            </w:pPr>
            <w:r>
              <w:rPr>
                <w:rFonts w:ascii="Tahoma" w:hAnsi="Tahoma" w:cs="Tahoma"/>
                <w:sz w:val="24"/>
                <w:szCs w:val="24"/>
              </w:rPr>
              <w:t>Harrogate Racquets A</w:t>
            </w:r>
          </w:p>
        </w:tc>
        <w:tc>
          <w:tcPr>
            <w:tcW w:w="567" w:type="dxa"/>
          </w:tcPr>
          <w:p w14:paraId="51360DB9" w14:textId="77777777" w:rsidR="00E55172" w:rsidRPr="00FE4A59" w:rsidRDefault="00E55172" w:rsidP="00E55172">
            <w:pPr>
              <w:rPr>
                <w:rFonts w:ascii="Tahoma" w:hAnsi="Tahoma" w:cs="Tahoma"/>
                <w:sz w:val="24"/>
                <w:szCs w:val="24"/>
              </w:rPr>
            </w:pPr>
            <w:r>
              <w:rPr>
                <w:rFonts w:ascii="Tahoma" w:hAnsi="Tahoma" w:cs="Tahoma"/>
                <w:sz w:val="24"/>
                <w:szCs w:val="24"/>
              </w:rPr>
              <w:t>16</w:t>
            </w:r>
          </w:p>
        </w:tc>
        <w:tc>
          <w:tcPr>
            <w:tcW w:w="567" w:type="dxa"/>
          </w:tcPr>
          <w:p w14:paraId="51360DBA" w14:textId="4D9CF737" w:rsidR="00E55172" w:rsidRPr="00FE4A59" w:rsidRDefault="00C84B17" w:rsidP="00E55172">
            <w:pPr>
              <w:rPr>
                <w:rFonts w:ascii="Tahoma" w:hAnsi="Tahoma" w:cs="Tahoma"/>
                <w:sz w:val="24"/>
                <w:szCs w:val="24"/>
              </w:rPr>
            </w:pPr>
            <w:r>
              <w:rPr>
                <w:rFonts w:ascii="Tahoma" w:hAnsi="Tahoma" w:cs="Tahoma"/>
                <w:sz w:val="24"/>
                <w:szCs w:val="24"/>
              </w:rPr>
              <w:t>10</w:t>
            </w:r>
          </w:p>
        </w:tc>
        <w:tc>
          <w:tcPr>
            <w:tcW w:w="744" w:type="dxa"/>
          </w:tcPr>
          <w:p w14:paraId="51360DBB" w14:textId="2F0F3181" w:rsidR="00E55172" w:rsidRPr="00FE4A59" w:rsidRDefault="00E55172" w:rsidP="00E55172">
            <w:pPr>
              <w:rPr>
                <w:rFonts w:ascii="Tahoma" w:hAnsi="Tahoma" w:cs="Tahoma"/>
                <w:sz w:val="24"/>
                <w:szCs w:val="24"/>
              </w:rPr>
            </w:pPr>
            <w:r>
              <w:rPr>
                <w:rFonts w:ascii="Tahoma" w:hAnsi="Tahoma" w:cs="Tahoma"/>
                <w:sz w:val="24"/>
                <w:szCs w:val="24"/>
              </w:rPr>
              <w:t>8</w:t>
            </w:r>
            <w:r w:rsidR="00C84B17">
              <w:rPr>
                <w:rFonts w:ascii="Tahoma" w:hAnsi="Tahoma" w:cs="Tahoma"/>
                <w:sz w:val="24"/>
                <w:szCs w:val="24"/>
              </w:rPr>
              <w:t>9</w:t>
            </w:r>
          </w:p>
        </w:tc>
        <w:tc>
          <w:tcPr>
            <w:tcW w:w="425" w:type="dxa"/>
          </w:tcPr>
          <w:p w14:paraId="51360DBC" w14:textId="77777777" w:rsidR="00E55172" w:rsidRPr="00FE4A59" w:rsidRDefault="00E55172" w:rsidP="00E55172">
            <w:pPr>
              <w:rPr>
                <w:rFonts w:ascii="Tahoma" w:hAnsi="Tahoma" w:cs="Tahoma"/>
                <w:sz w:val="24"/>
                <w:szCs w:val="24"/>
              </w:rPr>
            </w:pPr>
          </w:p>
        </w:tc>
        <w:tc>
          <w:tcPr>
            <w:tcW w:w="2551" w:type="dxa"/>
          </w:tcPr>
          <w:p w14:paraId="51360DBD" w14:textId="78684D09" w:rsidR="00E55172" w:rsidRPr="00FE4A59" w:rsidRDefault="005255AC" w:rsidP="00E55172">
            <w:pPr>
              <w:rPr>
                <w:rFonts w:ascii="Tahoma" w:hAnsi="Tahoma" w:cs="Tahoma"/>
                <w:sz w:val="24"/>
                <w:szCs w:val="24"/>
              </w:rPr>
            </w:pPr>
            <w:r w:rsidRPr="005255AC">
              <w:rPr>
                <w:rFonts w:ascii="Tahoma" w:hAnsi="Tahoma" w:cs="Tahoma"/>
                <w:sz w:val="24"/>
                <w:szCs w:val="24"/>
              </w:rPr>
              <w:t>Headingley A</w:t>
            </w:r>
          </w:p>
        </w:tc>
        <w:tc>
          <w:tcPr>
            <w:tcW w:w="567" w:type="dxa"/>
          </w:tcPr>
          <w:p w14:paraId="51360DBE" w14:textId="269789E0" w:rsidR="00E55172" w:rsidRPr="00FE4A59" w:rsidRDefault="00E55172" w:rsidP="00E55172">
            <w:pPr>
              <w:rPr>
                <w:rFonts w:ascii="Tahoma" w:hAnsi="Tahoma" w:cs="Tahoma"/>
                <w:sz w:val="24"/>
                <w:szCs w:val="24"/>
              </w:rPr>
            </w:pPr>
            <w:r w:rsidRPr="00CD62CE">
              <w:rPr>
                <w:rFonts w:ascii="Tahoma" w:hAnsi="Tahoma" w:cs="Tahoma"/>
                <w:sz w:val="24"/>
                <w:szCs w:val="24"/>
              </w:rPr>
              <w:t>1</w:t>
            </w:r>
            <w:r w:rsidR="004A7E23">
              <w:rPr>
                <w:rFonts w:ascii="Tahoma" w:hAnsi="Tahoma" w:cs="Tahoma"/>
                <w:sz w:val="24"/>
                <w:szCs w:val="24"/>
              </w:rPr>
              <w:t>5</w:t>
            </w:r>
          </w:p>
        </w:tc>
        <w:tc>
          <w:tcPr>
            <w:tcW w:w="567" w:type="dxa"/>
          </w:tcPr>
          <w:p w14:paraId="51360DBF" w14:textId="4AB1BA06" w:rsidR="00E55172" w:rsidRPr="00FE4A59" w:rsidRDefault="00187821" w:rsidP="00E55172">
            <w:pPr>
              <w:rPr>
                <w:rFonts w:ascii="Tahoma" w:hAnsi="Tahoma" w:cs="Tahoma"/>
                <w:sz w:val="24"/>
                <w:szCs w:val="24"/>
              </w:rPr>
            </w:pPr>
            <w:r>
              <w:rPr>
                <w:rFonts w:ascii="Tahoma" w:hAnsi="Tahoma" w:cs="Tahoma"/>
                <w:sz w:val="24"/>
                <w:szCs w:val="24"/>
              </w:rPr>
              <w:t>6</w:t>
            </w:r>
          </w:p>
        </w:tc>
        <w:tc>
          <w:tcPr>
            <w:tcW w:w="709" w:type="dxa"/>
          </w:tcPr>
          <w:p w14:paraId="51360DC0" w14:textId="61F3AB5A" w:rsidR="00E55172" w:rsidRPr="00FE4A59" w:rsidRDefault="00EF0C04" w:rsidP="00E55172">
            <w:pPr>
              <w:rPr>
                <w:rFonts w:ascii="Tahoma" w:hAnsi="Tahoma" w:cs="Tahoma"/>
                <w:sz w:val="24"/>
                <w:szCs w:val="24"/>
              </w:rPr>
            </w:pPr>
            <w:r>
              <w:rPr>
                <w:rFonts w:ascii="Tahoma" w:hAnsi="Tahoma" w:cs="Tahoma"/>
                <w:sz w:val="24"/>
                <w:szCs w:val="24"/>
              </w:rPr>
              <w:t>69</w:t>
            </w:r>
          </w:p>
        </w:tc>
      </w:tr>
      <w:tr w:rsidR="00E55172" w:rsidRPr="00FE4A59" w14:paraId="51360DCF" w14:textId="77777777" w:rsidTr="00EC58C5">
        <w:trPr>
          <w:trHeight w:val="329"/>
        </w:trPr>
        <w:tc>
          <w:tcPr>
            <w:tcW w:w="3119" w:type="dxa"/>
          </w:tcPr>
          <w:p w14:paraId="047241A7" w14:textId="77777777" w:rsidR="00DA7AE9" w:rsidRDefault="00BE3051" w:rsidP="00E55172">
            <w:pPr>
              <w:rPr>
                <w:rFonts w:ascii="Tahoma" w:hAnsi="Tahoma" w:cs="Tahoma"/>
                <w:sz w:val="24"/>
                <w:szCs w:val="24"/>
              </w:rPr>
            </w:pPr>
            <w:r>
              <w:rPr>
                <w:rFonts w:ascii="Tahoma" w:hAnsi="Tahoma" w:cs="Tahoma"/>
                <w:sz w:val="24"/>
                <w:szCs w:val="24"/>
              </w:rPr>
              <w:t>Roundhegians B</w:t>
            </w:r>
          </w:p>
          <w:p w14:paraId="51360DC2" w14:textId="58BE1623" w:rsidR="005D7864" w:rsidRPr="00FE4A59" w:rsidRDefault="004D1256" w:rsidP="00E55172">
            <w:pPr>
              <w:rPr>
                <w:rFonts w:ascii="Tahoma" w:hAnsi="Tahoma" w:cs="Tahoma"/>
                <w:sz w:val="24"/>
                <w:szCs w:val="24"/>
              </w:rPr>
            </w:pPr>
            <w:r w:rsidRPr="004D1256">
              <w:rPr>
                <w:rFonts w:ascii="Tahoma" w:hAnsi="Tahoma" w:cs="Tahoma"/>
                <w:sz w:val="24"/>
                <w:szCs w:val="24"/>
              </w:rPr>
              <w:t>Horsforth B</w:t>
            </w:r>
          </w:p>
        </w:tc>
        <w:tc>
          <w:tcPr>
            <w:tcW w:w="567" w:type="dxa"/>
          </w:tcPr>
          <w:p w14:paraId="1294AD22" w14:textId="77777777" w:rsidR="00E55172" w:rsidRDefault="00E55172" w:rsidP="00E55172">
            <w:pPr>
              <w:rPr>
                <w:rFonts w:ascii="Tahoma" w:hAnsi="Tahoma" w:cs="Tahoma"/>
                <w:sz w:val="24"/>
                <w:szCs w:val="24"/>
              </w:rPr>
            </w:pPr>
            <w:r>
              <w:rPr>
                <w:rFonts w:ascii="Tahoma" w:hAnsi="Tahoma" w:cs="Tahoma"/>
                <w:sz w:val="24"/>
                <w:szCs w:val="24"/>
              </w:rPr>
              <w:t>1</w:t>
            </w:r>
            <w:r w:rsidR="004971BB">
              <w:rPr>
                <w:rFonts w:ascii="Tahoma" w:hAnsi="Tahoma" w:cs="Tahoma"/>
                <w:sz w:val="24"/>
                <w:szCs w:val="24"/>
              </w:rPr>
              <w:t>6</w:t>
            </w:r>
          </w:p>
          <w:p w14:paraId="51360DC3" w14:textId="03B8797E" w:rsidR="003B6EF9" w:rsidRPr="00FE4A59" w:rsidRDefault="003B6EF9" w:rsidP="00E55172">
            <w:pPr>
              <w:rPr>
                <w:rFonts w:ascii="Tahoma" w:hAnsi="Tahoma" w:cs="Tahoma"/>
                <w:sz w:val="24"/>
                <w:szCs w:val="24"/>
              </w:rPr>
            </w:pPr>
            <w:r>
              <w:rPr>
                <w:rFonts w:ascii="Tahoma" w:hAnsi="Tahoma" w:cs="Tahoma"/>
                <w:sz w:val="24"/>
                <w:szCs w:val="24"/>
              </w:rPr>
              <w:t>16</w:t>
            </w:r>
          </w:p>
        </w:tc>
        <w:tc>
          <w:tcPr>
            <w:tcW w:w="567" w:type="dxa"/>
          </w:tcPr>
          <w:p w14:paraId="08249E95" w14:textId="77777777" w:rsidR="00E55172" w:rsidRDefault="00BE3051" w:rsidP="00E55172">
            <w:pPr>
              <w:rPr>
                <w:rFonts w:ascii="Tahoma" w:hAnsi="Tahoma" w:cs="Tahoma"/>
                <w:sz w:val="24"/>
                <w:szCs w:val="24"/>
              </w:rPr>
            </w:pPr>
            <w:r>
              <w:rPr>
                <w:rFonts w:ascii="Tahoma" w:hAnsi="Tahoma" w:cs="Tahoma"/>
                <w:sz w:val="24"/>
                <w:szCs w:val="24"/>
              </w:rPr>
              <w:t>6</w:t>
            </w:r>
          </w:p>
          <w:p w14:paraId="51360DC4" w14:textId="7FE479BD" w:rsidR="003B6EF9" w:rsidRPr="00FE4A59" w:rsidRDefault="003B6EF9" w:rsidP="00E55172">
            <w:pPr>
              <w:rPr>
                <w:rFonts w:ascii="Tahoma" w:hAnsi="Tahoma" w:cs="Tahoma"/>
                <w:sz w:val="24"/>
                <w:szCs w:val="24"/>
              </w:rPr>
            </w:pPr>
            <w:r>
              <w:rPr>
                <w:rFonts w:ascii="Tahoma" w:hAnsi="Tahoma" w:cs="Tahoma"/>
                <w:sz w:val="24"/>
                <w:szCs w:val="24"/>
              </w:rPr>
              <w:t>5</w:t>
            </w:r>
          </w:p>
        </w:tc>
        <w:tc>
          <w:tcPr>
            <w:tcW w:w="744" w:type="dxa"/>
          </w:tcPr>
          <w:p w14:paraId="7B4E0CDB" w14:textId="77777777" w:rsidR="00EF6F14" w:rsidRDefault="00E55172" w:rsidP="00E55172">
            <w:pPr>
              <w:rPr>
                <w:rFonts w:ascii="Tahoma" w:hAnsi="Tahoma" w:cs="Tahoma"/>
                <w:sz w:val="24"/>
                <w:szCs w:val="24"/>
              </w:rPr>
            </w:pPr>
            <w:r>
              <w:rPr>
                <w:rFonts w:ascii="Tahoma" w:hAnsi="Tahoma" w:cs="Tahoma"/>
                <w:sz w:val="24"/>
                <w:szCs w:val="24"/>
              </w:rPr>
              <w:t>7</w:t>
            </w:r>
            <w:r w:rsidR="00BE3051">
              <w:rPr>
                <w:rFonts w:ascii="Tahoma" w:hAnsi="Tahoma" w:cs="Tahoma"/>
                <w:sz w:val="24"/>
                <w:szCs w:val="24"/>
              </w:rPr>
              <w:t>5</w:t>
            </w:r>
          </w:p>
          <w:p w14:paraId="51360DC5" w14:textId="2C9650F7" w:rsidR="003B6EF9" w:rsidRPr="00FE4A59" w:rsidRDefault="003B6EF9" w:rsidP="00E55172">
            <w:pPr>
              <w:rPr>
                <w:rFonts w:ascii="Tahoma" w:hAnsi="Tahoma" w:cs="Tahoma"/>
                <w:sz w:val="24"/>
                <w:szCs w:val="24"/>
              </w:rPr>
            </w:pPr>
            <w:r>
              <w:rPr>
                <w:rFonts w:ascii="Tahoma" w:hAnsi="Tahoma" w:cs="Tahoma"/>
                <w:sz w:val="24"/>
                <w:szCs w:val="24"/>
              </w:rPr>
              <w:t>72</w:t>
            </w:r>
          </w:p>
        </w:tc>
        <w:tc>
          <w:tcPr>
            <w:tcW w:w="425" w:type="dxa"/>
          </w:tcPr>
          <w:p w14:paraId="51360DC6" w14:textId="77777777" w:rsidR="00E55172" w:rsidRPr="00FE4A59" w:rsidRDefault="00E55172" w:rsidP="00E55172">
            <w:pPr>
              <w:rPr>
                <w:rFonts w:ascii="Tahoma" w:hAnsi="Tahoma" w:cs="Tahoma"/>
                <w:sz w:val="24"/>
                <w:szCs w:val="24"/>
              </w:rPr>
            </w:pPr>
          </w:p>
        </w:tc>
        <w:tc>
          <w:tcPr>
            <w:tcW w:w="2551" w:type="dxa"/>
          </w:tcPr>
          <w:p w14:paraId="51360DC8" w14:textId="2B963467" w:rsidR="00E55172" w:rsidRPr="00FE4A59" w:rsidRDefault="008C7A8F" w:rsidP="00E55172">
            <w:pPr>
              <w:rPr>
                <w:rFonts w:ascii="Tahoma" w:hAnsi="Tahoma" w:cs="Tahoma"/>
                <w:sz w:val="24"/>
                <w:szCs w:val="24"/>
              </w:rPr>
            </w:pPr>
            <w:r w:rsidRPr="008C7A8F">
              <w:rPr>
                <w:rFonts w:ascii="Tahoma" w:hAnsi="Tahoma" w:cs="Tahoma"/>
                <w:sz w:val="24"/>
                <w:szCs w:val="24"/>
              </w:rPr>
              <w:t xml:space="preserve">Kippax Templars                               </w:t>
            </w:r>
            <w:r>
              <w:rPr>
                <w:rFonts w:ascii="Tahoma" w:hAnsi="Tahoma" w:cs="Tahoma"/>
                <w:sz w:val="24"/>
                <w:szCs w:val="24"/>
              </w:rPr>
              <w:t>Forum</w:t>
            </w:r>
            <w:r w:rsidR="00E55172">
              <w:rPr>
                <w:rFonts w:ascii="Tahoma" w:hAnsi="Tahoma" w:cs="Tahoma"/>
                <w:sz w:val="24"/>
                <w:szCs w:val="24"/>
              </w:rPr>
              <w:t xml:space="preserve">                              </w:t>
            </w:r>
          </w:p>
        </w:tc>
        <w:tc>
          <w:tcPr>
            <w:tcW w:w="567" w:type="dxa"/>
          </w:tcPr>
          <w:p w14:paraId="51360DC9" w14:textId="77777777" w:rsidR="00E55172" w:rsidRDefault="00E55172" w:rsidP="00E55172">
            <w:pPr>
              <w:rPr>
                <w:rFonts w:ascii="Tahoma" w:hAnsi="Tahoma" w:cs="Tahoma"/>
                <w:sz w:val="24"/>
                <w:szCs w:val="24"/>
              </w:rPr>
            </w:pPr>
            <w:r w:rsidRPr="00CD62CE">
              <w:rPr>
                <w:rFonts w:ascii="Tahoma" w:hAnsi="Tahoma" w:cs="Tahoma"/>
                <w:sz w:val="24"/>
                <w:szCs w:val="24"/>
              </w:rPr>
              <w:t>16</w:t>
            </w:r>
          </w:p>
          <w:p w14:paraId="51360DCA" w14:textId="77777777" w:rsidR="00B90920" w:rsidRPr="00FE4A59" w:rsidRDefault="00B90920" w:rsidP="00E55172">
            <w:pPr>
              <w:rPr>
                <w:rFonts w:ascii="Tahoma" w:hAnsi="Tahoma" w:cs="Tahoma"/>
                <w:sz w:val="24"/>
                <w:szCs w:val="24"/>
              </w:rPr>
            </w:pPr>
            <w:r>
              <w:rPr>
                <w:rFonts w:ascii="Tahoma" w:hAnsi="Tahoma" w:cs="Tahoma"/>
                <w:sz w:val="24"/>
                <w:szCs w:val="24"/>
              </w:rPr>
              <w:t>16</w:t>
            </w:r>
          </w:p>
        </w:tc>
        <w:tc>
          <w:tcPr>
            <w:tcW w:w="567" w:type="dxa"/>
          </w:tcPr>
          <w:p w14:paraId="51360DCB" w14:textId="77777777" w:rsidR="00E55172" w:rsidRDefault="00E55172" w:rsidP="00E55172">
            <w:pPr>
              <w:rPr>
                <w:rFonts w:ascii="Tahoma" w:hAnsi="Tahoma" w:cs="Tahoma"/>
                <w:sz w:val="24"/>
                <w:szCs w:val="24"/>
              </w:rPr>
            </w:pPr>
            <w:r>
              <w:rPr>
                <w:rFonts w:ascii="Tahoma" w:hAnsi="Tahoma" w:cs="Tahoma"/>
                <w:sz w:val="24"/>
                <w:szCs w:val="24"/>
              </w:rPr>
              <w:t>6</w:t>
            </w:r>
          </w:p>
          <w:p w14:paraId="51360DCC" w14:textId="77777777" w:rsidR="00B90920" w:rsidRPr="00FE4A59" w:rsidRDefault="00B90920" w:rsidP="00E55172">
            <w:pPr>
              <w:rPr>
                <w:rFonts w:ascii="Tahoma" w:hAnsi="Tahoma" w:cs="Tahoma"/>
                <w:sz w:val="24"/>
                <w:szCs w:val="24"/>
              </w:rPr>
            </w:pPr>
            <w:r>
              <w:rPr>
                <w:rFonts w:ascii="Tahoma" w:hAnsi="Tahoma" w:cs="Tahoma"/>
                <w:sz w:val="24"/>
                <w:szCs w:val="24"/>
              </w:rPr>
              <w:t>5</w:t>
            </w:r>
          </w:p>
        </w:tc>
        <w:tc>
          <w:tcPr>
            <w:tcW w:w="709" w:type="dxa"/>
          </w:tcPr>
          <w:p w14:paraId="51360DCD" w14:textId="6FF30541" w:rsidR="00E55172" w:rsidRDefault="00EF0C04" w:rsidP="00E55172">
            <w:pPr>
              <w:rPr>
                <w:rFonts w:ascii="Tahoma" w:hAnsi="Tahoma" w:cs="Tahoma"/>
                <w:sz w:val="24"/>
                <w:szCs w:val="24"/>
              </w:rPr>
            </w:pPr>
            <w:r>
              <w:rPr>
                <w:rFonts w:ascii="Tahoma" w:hAnsi="Tahoma" w:cs="Tahoma"/>
                <w:sz w:val="24"/>
                <w:szCs w:val="24"/>
              </w:rPr>
              <w:t>67</w:t>
            </w:r>
          </w:p>
          <w:p w14:paraId="51360DCE" w14:textId="5E5B9554" w:rsidR="00F81EB4" w:rsidRPr="00FE4A59" w:rsidRDefault="005D7A72" w:rsidP="00E55172">
            <w:pPr>
              <w:rPr>
                <w:rFonts w:ascii="Tahoma" w:hAnsi="Tahoma" w:cs="Tahoma"/>
                <w:sz w:val="24"/>
                <w:szCs w:val="24"/>
              </w:rPr>
            </w:pPr>
            <w:r>
              <w:rPr>
                <w:rFonts w:ascii="Tahoma" w:hAnsi="Tahoma" w:cs="Tahoma"/>
                <w:sz w:val="24"/>
                <w:szCs w:val="24"/>
              </w:rPr>
              <w:t>6</w:t>
            </w:r>
            <w:r w:rsidR="00EF0C04">
              <w:rPr>
                <w:rFonts w:ascii="Tahoma" w:hAnsi="Tahoma" w:cs="Tahoma"/>
                <w:sz w:val="24"/>
                <w:szCs w:val="24"/>
              </w:rPr>
              <w:t>4</w:t>
            </w:r>
          </w:p>
        </w:tc>
      </w:tr>
      <w:tr w:rsidR="00E55172" w:rsidRPr="00FE4A59" w14:paraId="51360DD9" w14:textId="77777777" w:rsidTr="007B0EBF">
        <w:trPr>
          <w:trHeight w:val="283"/>
        </w:trPr>
        <w:tc>
          <w:tcPr>
            <w:tcW w:w="3119" w:type="dxa"/>
          </w:tcPr>
          <w:p w14:paraId="51360DD0" w14:textId="1482700B" w:rsidR="00E55172" w:rsidRPr="00FE4A59" w:rsidRDefault="003B6EF9" w:rsidP="00E55172">
            <w:pPr>
              <w:rPr>
                <w:rFonts w:ascii="Tahoma" w:hAnsi="Tahoma" w:cs="Tahoma"/>
                <w:sz w:val="24"/>
                <w:szCs w:val="24"/>
              </w:rPr>
            </w:pPr>
            <w:r w:rsidRPr="003B6EF9">
              <w:rPr>
                <w:rFonts w:ascii="Tahoma" w:hAnsi="Tahoma" w:cs="Tahoma"/>
                <w:sz w:val="24"/>
                <w:szCs w:val="24"/>
              </w:rPr>
              <w:t xml:space="preserve">Garforth LBN A </w:t>
            </w:r>
            <w:r w:rsidR="00E55172">
              <w:rPr>
                <w:rFonts w:ascii="Tahoma" w:hAnsi="Tahoma" w:cs="Tahoma"/>
                <w:sz w:val="24"/>
                <w:szCs w:val="24"/>
              </w:rPr>
              <w:t xml:space="preserve">                          </w:t>
            </w:r>
          </w:p>
        </w:tc>
        <w:tc>
          <w:tcPr>
            <w:tcW w:w="567" w:type="dxa"/>
          </w:tcPr>
          <w:p w14:paraId="51360DD1" w14:textId="77777777" w:rsidR="00E55172" w:rsidRPr="00FE4A59" w:rsidRDefault="00E55172" w:rsidP="00E55172">
            <w:pPr>
              <w:rPr>
                <w:rFonts w:ascii="Tahoma" w:hAnsi="Tahoma" w:cs="Tahoma"/>
                <w:sz w:val="24"/>
                <w:szCs w:val="24"/>
              </w:rPr>
            </w:pPr>
            <w:r>
              <w:rPr>
                <w:rFonts w:ascii="Tahoma" w:hAnsi="Tahoma" w:cs="Tahoma"/>
                <w:sz w:val="24"/>
                <w:szCs w:val="24"/>
              </w:rPr>
              <w:t>16</w:t>
            </w:r>
          </w:p>
        </w:tc>
        <w:tc>
          <w:tcPr>
            <w:tcW w:w="567" w:type="dxa"/>
          </w:tcPr>
          <w:p w14:paraId="51360DD2" w14:textId="77777777" w:rsidR="00E55172" w:rsidRPr="00FE4A59" w:rsidRDefault="00E55172" w:rsidP="00E55172">
            <w:pPr>
              <w:rPr>
                <w:rFonts w:ascii="Tahoma" w:hAnsi="Tahoma" w:cs="Tahoma"/>
                <w:sz w:val="24"/>
                <w:szCs w:val="24"/>
              </w:rPr>
            </w:pPr>
            <w:r>
              <w:rPr>
                <w:rFonts w:ascii="Tahoma" w:hAnsi="Tahoma" w:cs="Tahoma"/>
                <w:sz w:val="24"/>
                <w:szCs w:val="24"/>
              </w:rPr>
              <w:t>5</w:t>
            </w:r>
          </w:p>
        </w:tc>
        <w:tc>
          <w:tcPr>
            <w:tcW w:w="744" w:type="dxa"/>
          </w:tcPr>
          <w:p w14:paraId="51360DD3" w14:textId="0A377B04" w:rsidR="00E55172" w:rsidRPr="00FE4A59" w:rsidRDefault="00AF34CD" w:rsidP="00E55172">
            <w:pPr>
              <w:rPr>
                <w:rFonts w:ascii="Tahoma" w:hAnsi="Tahoma" w:cs="Tahoma"/>
                <w:sz w:val="24"/>
                <w:szCs w:val="24"/>
              </w:rPr>
            </w:pPr>
            <w:r>
              <w:rPr>
                <w:rFonts w:ascii="Tahoma" w:hAnsi="Tahoma" w:cs="Tahoma"/>
                <w:sz w:val="24"/>
                <w:szCs w:val="24"/>
              </w:rPr>
              <w:t>7</w:t>
            </w:r>
            <w:r w:rsidR="003B6EF9">
              <w:rPr>
                <w:rFonts w:ascii="Tahoma" w:hAnsi="Tahoma" w:cs="Tahoma"/>
                <w:sz w:val="24"/>
                <w:szCs w:val="24"/>
              </w:rPr>
              <w:t>1</w:t>
            </w:r>
          </w:p>
        </w:tc>
        <w:tc>
          <w:tcPr>
            <w:tcW w:w="425" w:type="dxa"/>
          </w:tcPr>
          <w:p w14:paraId="51360DD4" w14:textId="77777777" w:rsidR="00E55172" w:rsidRPr="00FE4A59" w:rsidRDefault="00E55172" w:rsidP="00E55172">
            <w:pPr>
              <w:rPr>
                <w:rFonts w:ascii="Tahoma" w:hAnsi="Tahoma" w:cs="Tahoma"/>
                <w:sz w:val="24"/>
                <w:szCs w:val="24"/>
              </w:rPr>
            </w:pPr>
          </w:p>
        </w:tc>
        <w:tc>
          <w:tcPr>
            <w:tcW w:w="2551" w:type="dxa"/>
          </w:tcPr>
          <w:p w14:paraId="51360DD5" w14:textId="7A2576DF" w:rsidR="00E55172" w:rsidRPr="00FE4A59" w:rsidRDefault="008C7A8F" w:rsidP="00E55172">
            <w:pPr>
              <w:rPr>
                <w:rFonts w:ascii="Tahoma" w:hAnsi="Tahoma" w:cs="Tahoma"/>
                <w:sz w:val="24"/>
                <w:szCs w:val="24"/>
              </w:rPr>
            </w:pPr>
            <w:r w:rsidRPr="008C7A8F">
              <w:rPr>
                <w:rFonts w:ascii="Tahoma" w:hAnsi="Tahoma" w:cs="Tahoma"/>
                <w:sz w:val="24"/>
                <w:szCs w:val="24"/>
              </w:rPr>
              <w:t xml:space="preserve">Horsforth B </w:t>
            </w:r>
            <w:r w:rsidR="00E55172">
              <w:rPr>
                <w:rFonts w:ascii="Tahoma" w:hAnsi="Tahoma" w:cs="Tahoma"/>
                <w:sz w:val="24"/>
                <w:szCs w:val="24"/>
              </w:rPr>
              <w:t xml:space="preserve">   </w:t>
            </w:r>
          </w:p>
        </w:tc>
        <w:tc>
          <w:tcPr>
            <w:tcW w:w="567" w:type="dxa"/>
          </w:tcPr>
          <w:p w14:paraId="51360DD6" w14:textId="77777777" w:rsidR="00E55172" w:rsidRPr="00FE4A59" w:rsidRDefault="00E55172" w:rsidP="00E55172">
            <w:pPr>
              <w:rPr>
                <w:rFonts w:ascii="Tahoma" w:hAnsi="Tahoma" w:cs="Tahoma"/>
                <w:sz w:val="24"/>
                <w:szCs w:val="24"/>
              </w:rPr>
            </w:pPr>
            <w:r w:rsidRPr="00CD62CE">
              <w:rPr>
                <w:rFonts w:ascii="Tahoma" w:hAnsi="Tahoma" w:cs="Tahoma"/>
                <w:sz w:val="24"/>
                <w:szCs w:val="24"/>
              </w:rPr>
              <w:t>16</w:t>
            </w:r>
          </w:p>
        </w:tc>
        <w:tc>
          <w:tcPr>
            <w:tcW w:w="567" w:type="dxa"/>
          </w:tcPr>
          <w:p w14:paraId="51360DD7" w14:textId="764139CA" w:rsidR="00E55172" w:rsidRPr="00FE4A59" w:rsidRDefault="00984C6A" w:rsidP="00E55172">
            <w:pPr>
              <w:rPr>
                <w:rFonts w:ascii="Tahoma" w:hAnsi="Tahoma" w:cs="Tahoma"/>
                <w:sz w:val="24"/>
                <w:szCs w:val="24"/>
              </w:rPr>
            </w:pPr>
            <w:r>
              <w:rPr>
                <w:rFonts w:ascii="Tahoma" w:hAnsi="Tahoma" w:cs="Tahoma"/>
                <w:sz w:val="24"/>
                <w:szCs w:val="24"/>
              </w:rPr>
              <w:t>5</w:t>
            </w:r>
          </w:p>
        </w:tc>
        <w:tc>
          <w:tcPr>
            <w:tcW w:w="709" w:type="dxa"/>
          </w:tcPr>
          <w:p w14:paraId="51360DD8" w14:textId="786686F3" w:rsidR="00E55172" w:rsidRPr="00FE4A59" w:rsidRDefault="007714C4" w:rsidP="00E55172">
            <w:pPr>
              <w:rPr>
                <w:rFonts w:ascii="Tahoma" w:hAnsi="Tahoma" w:cs="Tahoma"/>
                <w:sz w:val="24"/>
                <w:szCs w:val="24"/>
              </w:rPr>
            </w:pPr>
            <w:r>
              <w:rPr>
                <w:rFonts w:ascii="Tahoma" w:hAnsi="Tahoma" w:cs="Tahoma"/>
                <w:sz w:val="24"/>
                <w:szCs w:val="24"/>
              </w:rPr>
              <w:t>58</w:t>
            </w:r>
          </w:p>
        </w:tc>
      </w:tr>
      <w:tr w:rsidR="00E55172" w:rsidRPr="00FE4A59" w14:paraId="51360DE3" w14:textId="77777777" w:rsidTr="007B0EBF">
        <w:trPr>
          <w:trHeight w:val="283"/>
        </w:trPr>
        <w:tc>
          <w:tcPr>
            <w:tcW w:w="3119" w:type="dxa"/>
          </w:tcPr>
          <w:p w14:paraId="51360DDA" w14:textId="7D547D28" w:rsidR="00E55172" w:rsidRPr="00FE4A59" w:rsidRDefault="003B6EF9" w:rsidP="00E55172">
            <w:pPr>
              <w:rPr>
                <w:rFonts w:ascii="Tahoma" w:hAnsi="Tahoma" w:cs="Tahoma"/>
                <w:sz w:val="24"/>
                <w:szCs w:val="24"/>
              </w:rPr>
            </w:pPr>
            <w:r w:rsidRPr="003B6EF9">
              <w:rPr>
                <w:rFonts w:ascii="Tahoma" w:hAnsi="Tahoma" w:cs="Tahoma"/>
                <w:sz w:val="24"/>
                <w:szCs w:val="24"/>
              </w:rPr>
              <w:t>Leeds University A</w:t>
            </w:r>
          </w:p>
        </w:tc>
        <w:tc>
          <w:tcPr>
            <w:tcW w:w="567" w:type="dxa"/>
          </w:tcPr>
          <w:p w14:paraId="51360DDB" w14:textId="77777777" w:rsidR="00E55172" w:rsidRPr="00FE4A59" w:rsidRDefault="00E55172" w:rsidP="00E55172">
            <w:pPr>
              <w:rPr>
                <w:rFonts w:ascii="Tahoma" w:hAnsi="Tahoma" w:cs="Tahoma"/>
                <w:sz w:val="24"/>
                <w:szCs w:val="24"/>
              </w:rPr>
            </w:pPr>
            <w:r>
              <w:rPr>
                <w:rFonts w:ascii="Tahoma" w:hAnsi="Tahoma" w:cs="Tahoma"/>
                <w:sz w:val="24"/>
                <w:szCs w:val="24"/>
              </w:rPr>
              <w:t>16</w:t>
            </w:r>
          </w:p>
        </w:tc>
        <w:tc>
          <w:tcPr>
            <w:tcW w:w="567" w:type="dxa"/>
          </w:tcPr>
          <w:p w14:paraId="51360DDC" w14:textId="000AE83F" w:rsidR="00E55172" w:rsidRPr="00FE4A59" w:rsidRDefault="003B6EF9" w:rsidP="00E55172">
            <w:pPr>
              <w:rPr>
                <w:rFonts w:ascii="Tahoma" w:hAnsi="Tahoma" w:cs="Tahoma"/>
                <w:sz w:val="24"/>
                <w:szCs w:val="24"/>
              </w:rPr>
            </w:pPr>
            <w:r>
              <w:rPr>
                <w:rFonts w:ascii="Tahoma" w:hAnsi="Tahoma" w:cs="Tahoma"/>
                <w:sz w:val="24"/>
                <w:szCs w:val="24"/>
              </w:rPr>
              <w:t>1</w:t>
            </w:r>
          </w:p>
        </w:tc>
        <w:tc>
          <w:tcPr>
            <w:tcW w:w="744" w:type="dxa"/>
          </w:tcPr>
          <w:p w14:paraId="51360DDD" w14:textId="7FA24E98" w:rsidR="00E55172" w:rsidRPr="00FE4A59" w:rsidRDefault="003B6EF9" w:rsidP="00E55172">
            <w:pPr>
              <w:rPr>
                <w:rFonts w:ascii="Tahoma" w:hAnsi="Tahoma" w:cs="Tahoma"/>
                <w:sz w:val="24"/>
                <w:szCs w:val="24"/>
              </w:rPr>
            </w:pPr>
            <w:r>
              <w:rPr>
                <w:rFonts w:ascii="Tahoma" w:hAnsi="Tahoma" w:cs="Tahoma"/>
                <w:sz w:val="24"/>
                <w:szCs w:val="24"/>
              </w:rPr>
              <w:t>27</w:t>
            </w:r>
          </w:p>
        </w:tc>
        <w:tc>
          <w:tcPr>
            <w:tcW w:w="425" w:type="dxa"/>
          </w:tcPr>
          <w:p w14:paraId="51360DDE" w14:textId="77777777" w:rsidR="00E55172" w:rsidRPr="00FE4A59" w:rsidRDefault="00E55172" w:rsidP="00E55172">
            <w:pPr>
              <w:rPr>
                <w:rFonts w:ascii="Tahoma" w:hAnsi="Tahoma" w:cs="Tahoma"/>
                <w:sz w:val="24"/>
                <w:szCs w:val="24"/>
              </w:rPr>
            </w:pPr>
          </w:p>
        </w:tc>
        <w:tc>
          <w:tcPr>
            <w:tcW w:w="2551" w:type="dxa"/>
          </w:tcPr>
          <w:p w14:paraId="51360DDF" w14:textId="0A094AF5" w:rsidR="00E55172" w:rsidRPr="00FE4A59" w:rsidRDefault="004A7E23" w:rsidP="00E55172">
            <w:pPr>
              <w:rPr>
                <w:rFonts w:ascii="Tahoma" w:hAnsi="Tahoma" w:cs="Tahoma"/>
                <w:sz w:val="24"/>
                <w:szCs w:val="24"/>
              </w:rPr>
            </w:pPr>
            <w:r w:rsidRPr="004A7E23">
              <w:rPr>
                <w:rFonts w:ascii="Tahoma" w:hAnsi="Tahoma" w:cs="Tahoma"/>
                <w:sz w:val="24"/>
                <w:szCs w:val="24"/>
              </w:rPr>
              <w:t>Roundhegians B</w:t>
            </w:r>
          </w:p>
        </w:tc>
        <w:tc>
          <w:tcPr>
            <w:tcW w:w="567" w:type="dxa"/>
          </w:tcPr>
          <w:p w14:paraId="51360DE0" w14:textId="77777777" w:rsidR="00E55172" w:rsidRPr="00FE4A59" w:rsidRDefault="00E55172" w:rsidP="00E55172">
            <w:pPr>
              <w:rPr>
                <w:rFonts w:ascii="Tahoma" w:hAnsi="Tahoma" w:cs="Tahoma"/>
                <w:sz w:val="24"/>
                <w:szCs w:val="24"/>
              </w:rPr>
            </w:pPr>
            <w:r w:rsidRPr="00CD62CE">
              <w:rPr>
                <w:rFonts w:ascii="Tahoma" w:hAnsi="Tahoma" w:cs="Tahoma"/>
                <w:sz w:val="24"/>
                <w:szCs w:val="24"/>
              </w:rPr>
              <w:t>16</w:t>
            </w:r>
          </w:p>
        </w:tc>
        <w:tc>
          <w:tcPr>
            <w:tcW w:w="567" w:type="dxa"/>
          </w:tcPr>
          <w:p w14:paraId="51360DE1" w14:textId="499AC409" w:rsidR="00E55172" w:rsidRPr="00FE4A59" w:rsidRDefault="00984C6A" w:rsidP="00E55172">
            <w:pPr>
              <w:rPr>
                <w:rFonts w:ascii="Tahoma" w:hAnsi="Tahoma" w:cs="Tahoma"/>
                <w:sz w:val="24"/>
                <w:szCs w:val="24"/>
              </w:rPr>
            </w:pPr>
            <w:r>
              <w:rPr>
                <w:rFonts w:ascii="Tahoma" w:hAnsi="Tahoma" w:cs="Tahoma"/>
                <w:sz w:val="24"/>
                <w:szCs w:val="24"/>
              </w:rPr>
              <w:t>2</w:t>
            </w:r>
          </w:p>
        </w:tc>
        <w:tc>
          <w:tcPr>
            <w:tcW w:w="709" w:type="dxa"/>
          </w:tcPr>
          <w:p w14:paraId="51360DE2" w14:textId="04674201" w:rsidR="00E55172" w:rsidRPr="00FE4A59" w:rsidRDefault="005D7A72" w:rsidP="00E55172">
            <w:pPr>
              <w:rPr>
                <w:rFonts w:ascii="Tahoma" w:hAnsi="Tahoma" w:cs="Tahoma"/>
                <w:sz w:val="24"/>
                <w:szCs w:val="24"/>
              </w:rPr>
            </w:pPr>
            <w:r>
              <w:rPr>
                <w:rFonts w:ascii="Tahoma" w:hAnsi="Tahoma" w:cs="Tahoma"/>
                <w:sz w:val="24"/>
                <w:szCs w:val="24"/>
              </w:rPr>
              <w:t>3</w:t>
            </w:r>
            <w:r w:rsidR="007714C4">
              <w:rPr>
                <w:rFonts w:ascii="Tahoma" w:hAnsi="Tahoma" w:cs="Tahoma"/>
                <w:sz w:val="24"/>
                <w:szCs w:val="24"/>
              </w:rPr>
              <w:t>7</w:t>
            </w:r>
          </w:p>
        </w:tc>
      </w:tr>
      <w:tr w:rsidR="009E7EF1" w:rsidRPr="00FE4A59" w14:paraId="51360DED" w14:textId="77777777" w:rsidTr="007B0EBF">
        <w:trPr>
          <w:trHeight w:val="283"/>
        </w:trPr>
        <w:tc>
          <w:tcPr>
            <w:tcW w:w="3119" w:type="dxa"/>
          </w:tcPr>
          <w:p w14:paraId="51360DE4" w14:textId="319DCAB4" w:rsidR="009E7EF1" w:rsidRPr="00FE4A59" w:rsidRDefault="009E7EF1" w:rsidP="009E7EF1">
            <w:pPr>
              <w:rPr>
                <w:rFonts w:ascii="Tahoma" w:hAnsi="Tahoma" w:cs="Tahoma"/>
                <w:sz w:val="24"/>
                <w:szCs w:val="24"/>
              </w:rPr>
            </w:pPr>
          </w:p>
        </w:tc>
        <w:tc>
          <w:tcPr>
            <w:tcW w:w="567" w:type="dxa"/>
          </w:tcPr>
          <w:p w14:paraId="51360DE5" w14:textId="5DD0E2E8" w:rsidR="009E7EF1" w:rsidRPr="00FE4A59" w:rsidRDefault="009E7EF1" w:rsidP="009E7EF1">
            <w:pPr>
              <w:rPr>
                <w:rFonts w:ascii="Tahoma" w:hAnsi="Tahoma" w:cs="Tahoma"/>
                <w:sz w:val="24"/>
                <w:szCs w:val="24"/>
              </w:rPr>
            </w:pPr>
          </w:p>
        </w:tc>
        <w:tc>
          <w:tcPr>
            <w:tcW w:w="567" w:type="dxa"/>
          </w:tcPr>
          <w:p w14:paraId="51360DE6" w14:textId="25DE5789" w:rsidR="009E7EF1" w:rsidRPr="00FE4A59" w:rsidRDefault="009E7EF1" w:rsidP="009E7EF1">
            <w:pPr>
              <w:rPr>
                <w:rFonts w:ascii="Tahoma" w:hAnsi="Tahoma" w:cs="Tahoma"/>
                <w:sz w:val="24"/>
                <w:szCs w:val="24"/>
              </w:rPr>
            </w:pPr>
          </w:p>
        </w:tc>
        <w:tc>
          <w:tcPr>
            <w:tcW w:w="744" w:type="dxa"/>
          </w:tcPr>
          <w:p w14:paraId="51360DE7" w14:textId="3F1BBAE9" w:rsidR="009E7EF1" w:rsidRPr="00FE4A59" w:rsidRDefault="009E7EF1" w:rsidP="009E7EF1">
            <w:pPr>
              <w:rPr>
                <w:rFonts w:ascii="Tahoma" w:hAnsi="Tahoma" w:cs="Tahoma"/>
                <w:sz w:val="24"/>
                <w:szCs w:val="24"/>
              </w:rPr>
            </w:pPr>
          </w:p>
        </w:tc>
        <w:tc>
          <w:tcPr>
            <w:tcW w:w="425" w:type="dxa"/>
          </w:tcPr>
          <w:p w14:paraId="51360DE8" w14:textId="77777777" w:rsidR="009E7EF1" w:rsidRPr="00FE4A59" w:rsidRDefault="009E7EF1" w:rsidP="009E7EF1">
            <w:pPr>
              <w:rPr>
                <w:rFonts w:ascii="Tahoma" w:hAnsi="Tahoma" w:cs="Tahoma"/>
                <w:sz w:val="24"/>
                <w:szCs w:val="24"/>
              </w:rPr>
            </w:pPr>
          </w:p>
        </w:tc>
        <w:tc>
          <w:tcPr>
            <w:tcW w:w="2551" w:type="dxa"/>
          </w:tcPr>
          <w:p w14:paraId="51360DE9" w14:textId="77777777" w:rsidR="009E7EF1" w:rsidRPr="00E3643F" w:rsidRDefault="009E7EF1" w:rsidP="009E7EF1">
            <w:pPr>
              <w:rPr>
                <w:rFonts w:ascii="Tahoma" w:hAnsi="Tahoma" w:cs="Tahoma"/>
                <w:sz w:val="24"/>
                <w:szCs w:val="24"/>
              </w:rPr>
            </w:pPr>
          </w:p>
        </w:tc>
        <w:tc>
          <w:tcPr>
            <w:tcW w:w="567" w:type="dxa"/>
          </w:tcPr>
          <w:p w14:paraId="51360DEA" w14:textId="77777777" w:rsidR="009E7EF1" w:rsidRPr="00FE4A59" w:rsidRDefault="009E7EF1" w:rsidP="009E7EF1">
            <w:pPr>
              <w:rPr>
                <w:rFonts w:ascii="Tahoma" w:hAnsi="Tahoma" w:cs="Tahoma"/>
                <w:sz w:val="24"/>
                <w:szCs w:val="24"/>
              </w:rPr>
            </w:pPr>
          </w:p>
        </w:tc>
        <w:tc>
          <w:tcPr>
            <w:tcW w:w="567" w:type="dxa"/>
          </w:tcPr>
          <w:p w14:paraId="51360DEB" w14:textId="77777777" w:rsidR="009E7EF1" w:rsidRPr="00FE4A59" w:rsidRDefault="009E7EF1" w:rsidP="009E7EF1">
            <w:pPr>
              <w:rPr>
                <w:rFonts w:ascii="Tahoma" w:hAnsi="Tahoma" w:cs="Tahoma"/>
                <w:sz w:val="24"/>
                <w:szCs w:val="24"/>
              </w:rPr>
            </w:pPr>
          </w:p>
        </w:tc>
        <w:tc>
          <w:tcPr>
            <w:tcW w:w="709" w:type="dxa"/>
          </w:tcPr>
          <w:p w14:paraId="51360DEC" w14:textId="77777777" w:rsidR="009E7EF1" w:rsidRPr="00FE4A59" w:rsidRDefault="009E7EF1" w:rsidP="009E7EF1">
            <w:pPr>
              <w:rPr>
                <w:rFonts w:ascii="Tahoma" w:hAnsi="Tahoma" w:cs="Tahoma"/>
                <w:sz w:val="24"/>
                <w:szCs w:val="24"/>
              </w:rPr>
            </w:pPr>
          </w:p>
        </w:tc>
      </w:tr>
      <w:tr w:rsidR="009E7EF1" w:rsidRPr="00FE4A59" w14:paraId="51360DF7" w14:textId="77777777" w:rsidTr="007B0EBF">
        <w:trPr>
          <w:trHeight w:val="283"/>
        </w:trPr>
        <w:tc>
          <w:tcPr>
            <w:tcW w:w="3119" w:type="dxa"/>
          </w:tcPr>
          <w:p w14:paraId="51360DEE" w14:textId="77777777" w:rsidR="009E7EF1" w:rsidRPr="00FE4A59" w:rsidRDefault="009E7EF1" w:rsidP="009E7EF1">
            <w:pPr>
              <w:rPr>
                <w:rFonts w:ascii="Tahoma" w:hAnsi="Tahoma" w:cs="Tahoma"/>
                <w:sz w:val="18"/>
                <w:szCs w:val="18"/>
              </w:rPr>
            </w:pPr>
          </w:p>
        </w:tc>
        <w:tc>
          <w:tcPr>
            <w:tcW w:w="567" w:type="dxa"/>
          </w:tcPr>
          <w:p w14:paraId="51360DEF" w14:textId="77777777" w:rsidR="009E7EF1" w:rsidRPr="00FE4A59" w:rsidRDefault="009E7EF1" w:rsidP="009E7EF1">
            <w:pPr>
              <w:rPr>
                <w:rFonts w:ascii="Tahoma" w:hAnsi="Tahoma" w:cs="Tahoma"/>
                <w:sz w:val="18"/>
                <w:szCs w:val="18"/>
              </w:rPr>
            </w:pPr>
          </w:p>
        </w:tc>
        <w:tc>
          <w:tcPr>
            <w:tcW w:w="567" w:type="dxa"/>
          </w:tcPr>
          <w:p w14:paraId="51360DF0" w14:textId="77777777" w:rsidR="009E7EF1" w:rsidRPr="00FE4A59" w:rsidRDefault="009E7EF1" w:rsidP="009E7EF1">
            <w:pPr>
              <w:rPr>
                <w:rFonts w:ascii="Tahoma" w:hAnsi="Tahoma" w:cs="Tahoma"/>
                <w:sz w:val="18"/>
                <w:szCs w:val="18"/>
              </w:rPr>
            </w:pPr>
          </w:p>
        </w:tc>
        <w:tc>
          <w:tcPr>
            <w:tcW w:w="744" w:type="dxa"/>
          </w:tcPr>
          <w:p w14:paraId="51360DF1" w14:textId="77777777" w:rsidR="009E7EF1" w:rsidRPr="00FE4A59" w:rsidRDefault="009E7EF1" w:rsidP="009E7EF1">
            <w:pPr>
              <w:rPr>
                <w:rFonts w:ascii="Tahoma" w:hAnsi="Tahoma" w:cs="Tahoma"/>
                <w:sz w:val="18"/>
                <w:szCs w:val="18"/>
              </w:rPr>
            </w:pPr>
          </w:p>
        </w:tc>
        <w:tc>
          <w:tcPr>
            <w:tcW w:w="425" w:type="dxa"/>
          </w:tcPr>
          <w:p w14:paraId="51360DF2" w14:textId="77777777" w:rsidR="009E7EF1" w:rsidRPr="00FE4A59" w:rsidRDefault="009E7EF1" w:rsidP="009E7EF1">
            <w:pPr>
              <w:rPr>
                <w:rFonts w:ascii="Tahoma" w:hAnsi="Tahoma" w:cs="Tahoma"/>
                <w:sz w:val="18"/>
                <w:szCs w:val="18"/>
              </w:rPr>
            </w:pPr>
          </w:p>
        </w:tc>
        <w:tc>
          <w:tcPr>
            <w:tcW w:w="2551" w:type="dxa"/>
          </w:tcPr>
          <w:p w14:paraId="51360DF3" w14:textId="77777777" w:rsidR="009E7EF1" w:rsidRPr="00FE4A59" w:rsidRDefault="009E7EF1" w:rsidP="009E7EF1">
            <w:pPr>
              <w:rPr>
                <w:rFonts w:ascii="Tahoma" w:hAnsi="Tahoma" w:cs="Tahoma"/>
                <w:b/>
                <w:sz w:val="18"/>
                <w:szCs w:val="18"/>
              </w:rPr>
            </w:pPr>
          </w:p>
        </w:tc>
        <w:tc>
          <w:tcPr>
            <w:tcW w:w="567" w:type="dxa"/>
          </w:tcPr>
          <w:p w14:paraId="51360DF4" w14:textId="77777777" w:rsidR="009E7EF1" w:rsidRPr="00FE4A59" w:rsidRDefault="009E7EF1" w:rsidP="009E7EF1">
            <w:pPr>
              <w:rPr>
                <w:rFonts w:ascii="Tahoma" w:hAnsi="Tahoma" w:cs="Tahoma"/>
                <w:sz w:val="18"/>
                <w:szCs w:val="18"/>
              </w:rPr>
            </w:pPr>
          </w:p>
        </w:tc>
        <w:tc>
          <w:tcPr>
            <w:tcW w:w="567" w:type="dxa"/>
          </w:tcPr>
          <w:p w14:paraId="51360DF5" w14:textId="77777777" w:rsidR="009E7EF1" w:rsidRPr="00FE4A59" w:rsidRDefault="009E7EF1" w:rsidP="009E7EF1">
            <w:pPr>
              <w:rPr>
                <w:rFonts w:ascii="Tahoma" w:hAnsi="Tahoma" w:cs="Tahoma"/>
                <w:sz w:val="18"/>
                <w:szCs w:val="18"/>
              </w:rPr>
            </w:pPr>
          </w:p>
        </w:tc>
        <w:tc>
          <w:tcPr>
            <w:tcW w:w="709" w:type="dxa"/>
          </w:tcPr>
          <w:p w14:paraId="51360DF6" w14:textId="77777777" w:rsidR="009E7EF1" w:rsidRPr="00FE4A59" w:rsidRDefault="009E7EF1" w:rsidP="009E7EF1">
            <w:pPr>
              <w:rPr>
                <w:rFonts w:ascii="Tahoma" w:hAnsi="Tahoma" w:cs="Tahoma"/>
                <w:sz w:val="18"/>
                <w:szCs w:val="18"/>
              </w:rPr>
            </w:pPr>
          </w:p>
        </w:tc>
      </w:tr>
      <w:tr w:rsidR="009E7EF1" w:rsidRPr="00FE4A59" w14:paraId="51360E01" w14:textId="77777777" w:rsidTr="007B0EBF">
        <w:trPr>
          <w:trHeight w:val="283"/>
        </w:trPr>
        <w:tc>
          <w:tcPr>
            <w:tcW w:w="3119" w:type="dxa"/>
          </w:tcPr>
          <w:p w14:paraId="51360DF8" w14:textId="77777777" w:rsidR="009E7EF1" w:rsidRPr="00FE4A59" w:rsidRDefault="009E7EF1" w:rsidP="009E7EF1">
            <w:pPr>
              <w:rPr>
                <w:rFonts w:ascii="Tahoma" w:hAnsi="Tahoma" w:cs="Tahoma"/>
                <w:b/>
                <w:sz w:val="28"/>
                <w:szCs w:val="28"/>
              </w:rPr>
            </w:pPr>
            <w:r w:rsidRPr="00FE4A59">
              <w:rPr>
                <w:rFonts w:ascii="Tahoma" w:hAnsi="Tahoma" w:cs="Tahoma"/>
                <w:b/>
                <w:sz w:val="28"/>
                <w:szCs w:val="28"/>
              </w:rPr>
              <w:t>DIVISION 2</w:t>
            </w:r>
          </w:p>
        </w:tc>
        <w:tc>
          <w:tcPr>
            <w:tcW w:w="567" w:type="dxa"/>
          </w:tcPr>
          <w:p w14:paraId="51360DF9" w14:textId="77777777" w:rsidR="009E7EF1" w:rsidRPr="00FE4A59" w:rsidRDefault="009E7EF1" w:rsidP="009E7EF1">
            <w:pPr>
              <w:rPr>
                <w:rFonts w:ascii="Tahoma" w:hAnsi="Tahoma" w:cs="Tahoma"/>
                <w:sz w:val="28"/>
                <w:szCs w:val="28"/>
              </w:rPr>
            </w:pPr>
            <w:r w:rsidRPr="00FE4A59">
              <w:rPr>
                <w:rFonts w:ascii="Tahoma" w:hAnsi="Tahoma" w:cs="Tahoma"/>
                <w:sz w:val="28"/>
                <w:szCs w:val="28"/>
              </w:rPr>
              <w:t>P</w:t>
            </w:r>
          </w:p>
        </w:tc>
        <w:tc>
          <w:tcPr>
            <w:tcW w:w="567" w:type="dxa"/>
          </w:tcPr>
          <w:p w14:paraId="51360DFA" w14:textId="77777777" w:rsidR="009E7EF1" w:rsidRPr="00FE4A59" w:rsidRDefault="009E7EF1" w:rsidP="009E7EF1">
            <w:pPr>
              <w:rPr>
                <w:rFonts w:ascii="Tahoma" w:hAnsi="Tahoma" w:cs="Tahoma"/>
                <w:sz w:val="28"/>
                <w:szCs w:val="28"/>
              </w:rPr>
            </w:pPr>
            <w:r w:rsidRPr="00FE4A59">
              <w:rPr>
                <w:rFonts w:ascii="Tahoma" w:hAnsi="Tahoma" w:cs="Tahoma"/>
                <w:sz w:val="28"/>
                <w:szCs w:val="28"/>
              </w:rPr>
              <w:t>W</w:t>
            </w:r>
          </w:p>
        </w:tc>
        <w:tc>
          <w:tcPr>
            <w:tcW w:w="744" w:type="dxa"/>
          </w:tcPr>
          <w:p w14:paraId="51360DFB" w14:textId="77777777" w:rsidR="009E7EF1" w:rsidRPr="00FE4A59" w:rsidRDefault="009E7EF1" w:rsidP="009E7EF1">
            <w:pPr>
              <w:rPr>
                <w:rFonts w:ascii="Tahoma" w:hAnsi="Tahoma" w:cs="Tahoma"/>
                <w:sz w:val="28"/>
                <w:szCs w:val="28"/>
              </w:rPr>
            </w:pPr>
            <w:r w:rsidRPr="00FE4A59">
              <w:rPr>
                <w:rFonts w:ascii="Tahoma" w:hAnsi="Tahoma" w:cs="Tahoma"/>
                <w:sz w:val="28"/>
                <w:szCs w:val="28"/>
              </w:rPr>
              <w:t>PT</w:t>
            </w:r>
          </w:p>
        </w:tc>
        <w:tc>
          <w:tcPr>
            <w:tcW w:w="425" w:type="dxa"/>
          </w:tcPr>
          <w:p w14:paraId="51360DFC" w14:textId="77777777" w:rsidR="009E7EF1" w:rsidRPr="00FE4A59" w:rsidRDefault="009E7EF1" w:rsidP="009E7EF1">
            <w:pPr>
              <w:rPr>
                <w:rFonts w:ascii="Tahoma" w:hAnsi="Tahoma" w:cs="Tahoma"/>
                <w:sz w:val="28"/>
                <w:szCs w:val="28"/>
              </w:rPr>
            </w:pPr>
          </w:p>
        </w:tc>
        <w:tc>
          <w:tcPr>
            <w:tcW w:w="2551" w:type="dxa"/>
          </w:tcPr>
          <w:p w14:paraId="51360DFD" w14:textId="77777777" w:rsidR="009E7EF1" w:rsidRPr="00FE4A59" w:rsidRDefault="009E7EF1" w:rsidP="009E7EF1">
            <w:pPr>
              <w:rPr>
                <w:rFonts w:ascii="Tahoma" w:hAnsi="Tahoma" w:cs="Tahoma"/>
                <w:b/>
                <w:sz w:val="28"/>
                <w:szCs w:val="28"/>
              </w:rPr>
            </w:pPr>
            <w:r w:rsidRPr="00FE4A59">
              <w:rPr>
                <w:rFonts w:ascii="Tahoma" w:hAnsi="Tahoma" w:cs="Tahoma"/>
                <w:b/>
                <w:sz w:val="28"/>
                <w:szCs w:val="28"/>
              </w:rPr>
              <w:t>DIVISION 2</w:t>
            </w:r>
          </w:p>
        </w:tc>
        <w:tc>
          <w:tcPr>
            <w:tcW w:w="567" w:type="dxa"/>
          </w:tcPr>
          <w:p w14:paraId="51360DFE" w14:textId="77777777" w:rsidR="009E7EF1" w:rsidRPr="00FE4A59" w:rsidRDefault="009E7EF1" w:rsidP="009E7EF1">
            <w:pPr>
              <w:rPr>
                <w:rFonts w:ascii="Tahoma" w:hAnsi="Tahoma" w:cs="Tahoma"/>
                <w:sz w:val="28"/>
                <w:szCs w:val="28"/>
              </w:rPr>
            </w:pPr>
            <w:r w:rsidRPr="00FE4A59">
              <w:rPr>
                <w:rFonts w:ascii="Tahoma" w:hAnsi="Tahoma" w:cs="Tahoma"/>
                <w:sz w:val="28"/>
                <w:szCs w:val="28"/>
              </w:rPr>
              <w:t>P</w:t>
            </w:r>
          </w:p>
        </w:tc>
        <w:tc>
          <w:tcPr>
            <w:tcW w:w="567" w:type="dxa"/>
          </w:tcPr>
          <w:p w14:paraId="51360DFF" w14:textId="77777777" w:rsidR="009E7EF1" w:rsidRPr="00FE4A59" w:rsidRDefault="009E7EF1" w:rsidP="009E7EF1">
            <w:pPr>
              <w:rPr>
                <w:rFonts w:ascii="Tahoma" w:hAnsi="Tahoma" w:cs="Tahoma"/>
                <w:sz w:val="28"/>
                <w:szCs w:val="28"/>
              </w:rPr>
            </w:pPr>
            <w:r w:rsidRPr="00FE4A59">
              <w:rPr>
                <w:rFonts w:ascii="Tahoma" w:hAnsi="Tahoma" w:cs="Tahoma"/>
                <w:sz w:val="28"/>
                <w:szCs w:val="28"/>
              </w:rPr>
              <w:t>W</w:t>
            </w:r>
          </w:p>
        </w:tc>
        <w:tc>
          <w:tcPr>
            <w:tcW w:w="709" w:type="dxa"/>
          </w:tcPr>
          <w:p w14:paraId="51360E00" w14:textId="77777777" w:rsidR="009E7EF1" w:rsidRPr="00FE4A59" w:rsidRDefault="009E7EF1" w:rsidP="009E7EF1">
            <w:pPr>
              <w:rPr>
                <w:rFonts w:ascii="Tahoma" w:hAnsi="Tahoma" w:cs="Tahoma"/>
                <w:sz w:val="28"/>
                <w:szCs w:val="28"/>
              </w:rPr>
            </w:pPr>
            <w:r w:rsidRPr="00FE4A59">
              <w:rPr>
                <w:rFonts w:ascii="Tahoma" w:hAnsi="Tahoma" w:cs="Tahoma"/>
                <w:sz w:val="28"/>
                <w:szCs w:val="28"/>
              </w:rPr>
              <w:t>PT</w:t>
            </w:r>
          </w:p>
        </w:tc>
      </w:tr>
      <w:tr w:rsidR="008C0407" w:rsidRPr="00FE4A59" w14:paraId="51360E0B" w14:textId="77777777" w:rsidTr="007B0EBF">
        <w:trPr>
          <w:trHeight w:val="283"/>
        </w:trPr>
        <w:tc>
          <w:tcPr>
            <w:tcW w:w="3119" w:type="dxa"/>
          </w:tcPr>
          <w:p w14:paraId="51360E02" w14:textId="3410655A" w:rsidR="008C0407" w:rsidRPr="00FE4A59" w:rsidRDefault="001F5474" w:rsidP="008C0407">
            <w:pPr>
              <w:rPr>
                <w:rFonts w:ascii="Tahoma" w:hAnsi="Tahoma" w:cs="Tahoma"/>
                <w:sz w:val="24"/>
                <w:szCs w:val="24"/>
              </w:rPr>
            </w:pPr>
            <w:r w:rsidRPr="001F5474">
              <w:rPr>
                <w:rFonts w:ascii="Tahoma" w:hAnsi="Tahoma" w:cs="Tahoma"/>
                <w:sz w:val="24"/>
                <w:szCs w:val="24"/>
              </w:rPr>
              <w:t>Headingley A</w:t>
            </w:r>
          </w:p>
        </w:tc>
        <w:tc>
          <w:tcPr>
            <w:tcW w:w="567" w:type="dxa"/>
          </w:tcPr>
          <w:p w14:paraId="51360E03" w14:textId="0C0AB2DB" w:rsidR="008C0407" w:rsidRPr="00FE4A59" w:rsidRDefault="006454B4" w:rsidP="008C0407">
            <w:pPr>
              <w:rPr>
                <w:rFonts w:ascii="Tahoma" w:hAnsi="Tahoma" w:cs="Tahoma"/>
                <w:sz w:val="24"/>
                <w:szCs w:val="24"/>
              </w:rPr>
            </w:pPr>
            <w:r>
              <w:rPr>
                <w:rFonts w:ascii="Tahoma" w:hAnsi="Tahoma" w:cs="Tahoma"/>
                <w:sz w:val="24"/>
                <w:szCs w:val="24"/>
              </w:rPr>
              <w:t>1</w:t>
            </w:r>
            <w:r w:rsidR="00197BD4">
              <w:rPr>
                <w:rFonts w:ascii="Tahoma" w:hAnsi="Tahoma" w:cs="Tahoma"/>
                <w:sz w:val="24"/>
                <w:szCs w:val="24"/>
              </w:rPr>
              <w:t>4</w:t>
            </w:r>
          </w:p>
        </w:tc>
        <w:tc>
          <w:tcPr>
            <w:tcW w:w="567" w:type="dxa"/>
          </w:tcPr>
          <w:p w14:paraId="51360E04" w14:textId="1622CE00" w:rsidR="008C0407" w:rsidRPr="00FE4A59" w:rsidRDefault="00034E0D" w:rsidP="008C0407">
            <w:pPr>
              <w:rPr>
                <w:rFonts w:ascii="Tahoma" w:hAnsi="Tahoma" w:cs="Tahoma"/>
                <w:sz w:val="24"/>
                <w:szCs w:val="24"/>
              </w:rPr>
            </w:pPr>
            <w:r>
              <w:rPr>
                <w:rFonts w:ascii="Tahoma" w:hAnsi="Tahoma" w:cs="Tahoma"/>
                <w:sz w:val="24"/>
                <w:szCs w:val="24"/>
              </w:rPr>
              <w:t>12</w:t>
            </w:r>
          </w:p>
        </w:tc>
        <w:tc>
          <w:tcPr>
            <w:tcW w:w="744" w:type="dxa"/>
          </w:tcPr>
          <w:p w14:paraId="51360E05" w14:textId="1A88D859" w:rsidR="008C0407" w:rsidRPr="00FE4A59" w:rsidRDefault="00E77B7F" w:rsidP="008C0407">
            <w:pPr>
              <w:rPr>
                <w:rFonts w:ascii="Tahoma" w:hAnsi="Tahoma" w:cs="Tahoma"/>
                <w:sz w:val="24"/>
                <w:szCs w:val="24"/>
              </w:rPr>
            </w:pPr>
            <w:r>
              <w:rPr>
                <w:rFonts w:ascii="Tahoma" w:hAnsi="Tahoma" w:cs="Tahoma"/>
                <w:sz w:val="24"/>
                <w:szCs w:val="24"/>
              </w:rPr>
              <w:t>1</w:t>
            </w:r>
            <w:r w:rsidR="00EB2967">
              <w:rPr>
                <w:rFonts w:ascii="Tahoma" w:hAnsi="Tahoma" w:cs="Tahoma"/>
                <w:sz w:val="24"/>
                <w:szCs w:val="24"/>
              </w:rPr>
              <w:t>24</w:t>
            </w:r>
          </w:p>
        </w:tc>
        <w:tc>
          <w:tcPr>
            <w:tcW w:w="425" w:type="dxa"/>
          </w:tcPr>
          <w:p w14:paraId="51360E06" w14:textId="77777777" w:rsidR="008C0407" w:rsidRPr="00FE4A59" w:rsidRDefault="008C0407" w:rsidP="008C0407">
            <w:pPr>
              <w:rPr>
                <w:rFonts w:ascii="Tahoma" w:hAnsi="Tahoma" w:cs="Tahoma"/>
                <w:sz w:val="24"/>
                <w:szCs w:val="24"/>
              </w:rPr>
            </w:pPr>
          </w:p>
        </w:tc>
        <w:tc>
          <w:tcPr>
            <w:tcW w:w="2551" w:type="dxa"/>
          </w:tcPr>
          <w:p w14:paraId="51360E07" w14:textId="5F7635E3" w:rsidR="008C0407" w:rsidRPr="00FE4A59" w:rsidRDefault="00DC65FD" w:rsidP="008C0407">
            <w:pPr>
              <w:rPr>
                <w:rFonts w:ascii="Tahoma" w:hAnsi="Tahoma" w:cs="Tahoma"/>
                <w:sz w:val="24"/>
                <w:szCs w:val="24"/>
              </w:rPr>
            </w:pPr>
            <w:r w:rsidRPr="00DC65FD">
              <w:rPr>
                <w:rFonts w:ascii="Tahoma" w:hAnsi="Tahoma" w:cs="Tahoma"/>
                <w:sz w:val="24"/>
                <w:szCs w:val="24"/>
              </w:rPr>
              <w:t>Phoenix A</w:t>
            </w:r>
          </w:p>
        </w:tc>
        <w:tc>
          <w:tcPr>
            <w:tcW w:w="567" w:type="dxa"/>
          </w:tcPr>
          <w:p w14:paraId="51360E08" w14:textId="77777777" w:rsidR="008C0407" w:rsidRPr="00FE4A59" w:rsidRDefault="00A96DE5" w:rsidP="008C0407">
            <w:pPr>
              <w:rPr>
                <w:rFonts w:ascii="Tahoma" w:hAnsi="Tahoma" w:cs="Tahoma"/>
                <w:sz w:val="24"/>
                <w:szCs w:val="24"/>
              </w:rPr>
            </w:pPr>
            <w:r>
              <w:rPr>
                <w:rFonts w:ascii="Tahoma" w:hAnsi="Tahoma" w:cs="Tahoma"/>
                <w:sz w:val="24"/>
                <w:szCs w:val="24"/>
              </w:rPr>
              <w:t>1</w:t>
            </w:r>
            <w:r w:rsidR="00FD6CEE">
              <w:rPr>
                <w:rFonts w:ascii="Tahoma" w:hAnsi="Tahoma" w:cs="Tahoma"/>
                <w:sz w:val="24"/>
                <w:szCs w:val="24"/>
              </w:rPr>
              <w:t>4</w:t>
            </w:r>
          </w:p>
        </w:tc>
        <w:tc>
          <w:tcPr>
            <w:tcW w:w="567" w:type="dxa"/>
          </w:tcPr>
          <w:p w14:paraId="51360E09" w14:textId="61DCC386" w:rsidR="008C0407" w:rsidRPr="00FE4A59" w:rsidRDefault="00A96DE5" w:rsidP="008C0407">
            <w:pPr>
              <w:rPr>
                <w:rFonts w:ascii="Tahoma" w:hAnsi="Tahoma" w:cs="Tahoma"/>
                <w:sz w:val="24"/>
                <w:szCs w:val="24"/>
              </w:rPr>
            </w:pPr>
            <w:r>
              <w:rPr>
                <w:rFonts w:ascii="Tahoma" w:hAnsi="Tahoma" w:cs="Tahoma"/>
                <w:sz w:val="24"/>
                <w:szCs w:val="24"/>
              </w:rPr>
              <w:t>1</w:t>
            </w:r>
            <w:r w:rsidR="00C21F0F">
              <w:rPr>
                <w:rFonts w:ascii="Tahoma" w:hAnsi="Tahoma" w:cs="Tahoma"/>
                <w:sz w:val="24"/>
                <w:szCs w:val="24"/>
              </w:rPr>
              <w:t>3</w:t>
            </w:r>
          </w:p>
        </w:tc>
        <w:tc>
          <w:tcPr>
            <w:tcW w:w="709" w:type="dxa"/>
          </w:tcPr>
          <w:p w14:paraId="51360E0A" w14:textId="1AE1A85D" w:rsidR="008C0407" w:rsidRPr="00FE4A59" w:rsidRDefault="006840F6" w:rsidP="008C0407">
            <w:pPr>
              <w:rPr>
                <w:rFonts w:ascii="Tahoma" w:hAnsi="Tahoma" w:cs="Tahoma"/>
                <w:sz w:val="24"/>
                <w:szCs w:val="24"/>
              </w:rPr>
            </w:pPr>
            <w:r>
              <w:rPr>
                <w:rFonts w:ascii="Tahoma" w:hAnsi="Tahoma" w:cs="Tahoma"/>
                <w:sz w:val="24"/>
                <w:szCs w:val="24"/>
              </w:rPr>
              <w:t>1</w:t>
            </w:r>
            <w:r w:rsidR="00B47E52">
              <w:rPr>
                <w:rFonts w:ascii="Tahoma" w:hAnsi="Tahoma" w:cs="Tahoma"/>
                <w:sz w:val="24"/>
                <w:szCs w:val="24"/>
              </w:rPr>
              <w:t>2</w:t>
            </w:r>
            <w:r w:rsidR="0056447A">
              <w:rPr>
                <w:rFonts w:ascii="Tahoma" w:hAnsi="Tahoma" w:cs="Tahoma"/>
                <w:sz w:val="24"/>
                <w:szCs w:val="24"/>
              </w:rPr>
              <w:t>2</w:t>
            </w:r>
          </w:p>
        </w:tc>
      </w:tr>
      <w:tr w:rsidR="00FD6CEE" w:rsidRPr="00FE4A59" w14:paraId="51360E15" w14:textId="77777777" w:rsidTr="007B0EBF">
        <w:trPr>
          <w:trHeight w:val="283"/>
        </w:trPr>
        <w:tc>
          <w:tcPr>
            <w:tcW w:w="3119" w:type="dxa"/>
          </w:tcPr>
          <w:p w14:paraId="51360E0C" w14:textId="5BCBD4F5" w:rsidR="00FD6CEE" w:rsidRPr="00FE4A59" w:rsidRDefault="00AA1C89" w:rsidP="00FD6CEE">
            <w:pPr>
              <w:rPr>
                <w:rFonts w:ascii="Tahoma" w:hAnsi="Tahoma" w:cs="Tahoma"/>
                <w:sz w:val="24"/>
                <w:szCs w:val="24"/>
              </w:rPr>
            </w:pPr>
            <w:r w:rsidRPr="00AA1C89">
              <w:rPr>
                <w:rFonts w:ascii="Tahoma" w:hAnsi="Tahoma" w:cs="Tahoma"/>
                <w:sz w:val="24"/>
                <w:szCs w:val="24"/>
              </w:rPr>
              <w:t>Leeds University A</w:t>
            </w:r>
          </w:p>
        </w:tc>
        <w:tc>
          <w:tcPr>
            <w:tcW w:w="567" w:type="dxa"/>
          </w:tcPr>
          <w:p w14:paraId="51360E0D" w14:textId="676C982D" w:rsidR="00FD6CEE" w:rsidRPr="00FE4A59" w:rsidRDefault="00FD6CEE" w:rsidP="00FD6CEE">
            <w:pPr>
              <w:rPr>
                <w:rFonts w:ascii="Tahoma" w:hAnsi="Tahoma" w:cs="Tahoma"/>
                <w:sz w:val="24"/>
                <w:szCs w:val="24"/>
              </w:rPr>
            </w:pPr>
            <w:r w:rsidRPr="00F61AC7">
              <w:rPr>
                <w:rFonts w:ascii="Tahoma" w:hAnsi="Tahoma" w:cs="Tahoma"/>
                <w:sz w:val="24"/>
                <w:szCs w:val="24"/>
              </w:rPr>
              <w:t>1</w:t>
            </w:r>
            <w:r w:rsidR="00197BD4">
              <w:rPr>
                <w:rFonts w:ascii="Tahoma" w:hAnsi="Tahoma" w:cs="Tahoma"/>
                <w:sz w:val="24"/>
                <w:szCs w:val="24"/>
              </w:rPr>
              <w:t>4</w:t>
            </w:r>
          </w:p>
        </w:tc>
        <w:tc>
          <w:tcPr>
            <w:tcW w:w="567" w:type="dxa"/>
          </w:tcPr>
          <w:p w14:paraId="51360E0E" w14:textId="770C2C36" w:rsidR="00FD6CEE" w:rsidRPr="00FE4A59" w:rsidRDefault="00FD6CEE" w:rsidP="00FD6CEE">
            <w:pPr>
              <w:rPr>
                <w:rFonts w:ascii="Tahoma" w:hAnsi="Tahoma" w:cs="Tahoma"/>
                <w:sz w:val="24"/>
                <w:szCs w:val="24"/>
              </w:rPr>
            </w:pPr>
            <w:r>
              <w:rPr>
                <w:rFonts w:ascii="Tahoma" w:hAnsi="Tahoma" w:cs="Tahoma"/>
                <w:sz w:val="24"/>
                <w:szCs w:val="24"/>
              </w:rPr>
              <w:t>1</w:t>
            </w:r>
            <w:r w:rsidR="001F1E76">
              <w:rPr>
                <w:rFonts w:ascii="Tahoma" w:hAnsi="Tahoma" w:cs="Tahoma"/>
                <w:sz w:val="24"/>
                <w:szCs w:val="24"/>
              </w:rPr>
              <w:t>2</w:t>
            </w:r>
          </w:p>
        </w:tc>
        <w:tc>
          <w:tcPr>
            <w:tcW w:w="744" w:type="dxa"/>
          </w:tcPr>
          <w:p w14:paraId="51360E0F" w14:textId="418F20C4" w:rsidR="00FD6CEE" w:rsidRPr="00FE4A59" w:rsidRDefault="00EB2967" w:rsidP="00FD6CEE">
            <w:pPr>
              <w:rPr>
                <w:rFonts w:ascii="Tahoma" w:hAnsi="Tahoma" w:cs="Tahoma"/>
                <w:sz w:val="24"/>
                <w:szCs w:val="24"/>
              </w:rPr>
            </w:pPr>
            <w:r>
              <w:rPr>
                <w:rFonts w:ascii="Tahoma" w:hAnsi="Tahoma" w:cs="Tahoma"/>
                <w:sz w:val="24"/>
                <w:szCs w:val="24"/>
              </w:rPr>
              <w:t>118</w:t>
            </w:r>
          </w:p>
        </w:tc>
        <w:tc>
          <w:tcPr>
            <w:tcW w:w="425" w:type="dxa"/>
          </w:tcPr>
          <w:p w14:paraId="51360E10" w14:textId="77777777" w:rsidR="00FD6CEE" w:rsidRPr="00FE4A59" w:rsidRDefault="00FD6CEE" w:rsidP="00FD6CEE">
            <w:pPr>
              <w:rPr>
                <w:rFonts w:ascii="Tahoma" w:hAnsi="Tahoma" w:cs="Tahoma"/>
                <w:sz w:val="24"/>
                <w:szCs w:val="24"/>
              </w:rPr>
            </w:pPr>
          </w:p>
        </w:tc>
        <w:tc>
          <w:tcPr>
            <w:tcW w:w="2551" w:type="dxa"/>
          </w:tcPr>
          <w:p w14:paraId="51360E11" w14:textId="24F42569" w:rsidR="00FD6CEE" w:rsidRPr="00FE4A59" w:rsidRDefault="00DC65FD" w:rsidP="00FD6CEE">
            <w:pPr>
              <w:rPr>
                <w:rFonts w:ascii="Tahoma" w:hAnsi="Tahoma" w:cs="Tahoma"/>
                <w:sz w:val="24"/>
                <w:szCs w:val="24"/>
              </w:rPr>
            </w:pPr>
            <w:r w:rsidRPr="00DC65FD">
              <w:rPr>
                <w:rFonts w:ascii="Tahoma" w:hAnsi="Tahoma" w:cs="Tahoma"/>
                <w:sz w:val="24"/>
                <w:szCs w:val="24"/>
              </w:rPr>
              <w:t>Headingley B</w:t>
            </w:r>
          </w:p>
        </w:tc>
        <w:tc>
          <w:tcPr>
            <w:tcW w:w="567" w:type="dxa"/>
          </w:tcPr>
          <w:p w14:paraId="51360E12" w14:textId="77777777" w:rsidR="00FD6CEE" w:rsidRPr="00FE4A59" w:rsidRDefault="00FD6CEE" w:rsidP="00FD6CEE">
            <w:pPr>
              <w:rPr>
                <w:rFonts w:ascii="Tahoma" w:hAnsi="Tahoma" w:cs="Tahoma"/>
                <w:sz w:val="24"/>
                <w:szCs w:val="24"/>
              </w:rPr>
            </w:pPr>
            <w:r w:rsidRPr="005018D2">
              <w:rPr>
                <w:rFonts w:ascii="Tahoma" w:hAnsi="Tahoma" w:cs="Tahoma"/>
                <w:sz w:val="24"/>
                <w:szCs w:val="24"/>
              </w:rPr>
              <w:t>14</w:t>
            </w:r>
          </w:p>
        </w:tc>
        <w:tc>
          <w:tcPr>
            <w:tcW w:w="567" w:type="dxa"/>
          </w:tcPr>
          <w:p w14:paraId="51360E13" w14:textId="77777777" w:rsidR="00FD6CEE" w:rsidRPr="00FE4A59" w:rsidRDefault="00FD6CEE" w:rsidP="00FD6CEE">
            <w:pPr>
              <w:rPr>
                <w:rFonts w:ascii="Tahoma" w:hAnsi="Tahoma" w:cs="Tahoma"/>
                <w:sz w:val="24"/>
                <w:szCs w:val="24"/>
              </w:rPr>
            </w:pPr>
            <w:r>
              <w:rPr>
                <w:rFonts w:ascii="Tahoma" w:hAnsi="Tahoma" w:cs="Tahoma"/>
                <w:sz w:val="24"/>
                <w:szCs w:val="24"/>
              </w:rPr>
              <w:t>1</w:t>
            </w:r>
            <w:r w:rsidR="00F02E44">
              <w:rPr>
                <w:rFonts w:ascii="Tahoma" w:hAnsi="Tahoma" w:cs="Tahoma"/>
                <w:sz w:val="24"/>
                <w:szCs w:val="24"/>
              </w:rPr>
              <w:t>2</w:t>
            </w:r>
          </w:p>
        </w:tc>
        <w:tc>
          <w:tcPr>
            <w:tcW w:w="709" w:type="dxa"/>
          </w:tcPr>
          <w:p w14:paraId="51360E14" w14:textId="34BFE57F" w:rsidR="00FD6CEE" w:rsidRPr="00FE4A59" w:rsidRDefault="00FD6CEE" w:rsidP="00FD6CEE">
            <w:pPr>
              <w:rPr>
                <w:rFonts w:ascii="Tahoma" w:hAnsi="Tahoma" w:cs="Tahoma"/>
                <w:sz w:val="24"/>
                <w:szCs w:val="24"/>
              </w:rPr>
            </w:pPr>
            <w:r>
              <w:rPr>
                <w:rFonts w:ascii="Tahoma" w:hAnsi="Tahoma" w:cs="Tahoma"/>
                <w:sz w:val="24"/>
                <w:szCs w:val="24"/>
              </w:rPr>
              <w:t>1</w:t>
            </w:r>
            <w:r w:rsidR="0056447A">
              <w:rPr>
                <w:rFonts w:ascii="Tahoma" w:hAnsi="Tahoma" w:cs="Tahoma"/>
                <w:sz w:val="24"/>
                <w:szCs w:val="24"/>
              </w:rPr>
              <w:t>15</w:t>
            </w:r>
          </w:p>
        </w:tc>
      </w:tr>
      <w:tr w:rsidR="00FD6CEE" w:rsidRPr="00FE4A59" w14:paraId="51360E1F" w14:textId="77777777" w:rsidTr="007B0EBF">
        <w:trPr>
          <w:trHeight w:val="283"/>
        </w:trPr>
        <w:tc>
          <w:tcPr>
            <w:tcW w:w="3119" w:type="dxa"/>
          </w:tcPr>
          <w:p w14:paraId="51360E16" w14:textId="1F0F1569" w:rsidR="00FD6CEE" w:rsidRPr="00FE4A59" w:rsidRDefault="00AA1C89" w:rsidP="00FD6CEE">
            <w:pPr>
              <w:rPr>
                <w:rFonts w:ascii="Tahoma" w:hAnsi="Tahoma" w:cs="Tahoma"/>
                <w:sz w:val="24"/>
                <w:szCs w:val="24"/>
              </w:rPr>
            </w:pPr>
            <w:r w:rsidRPr="00AA1C89">
              <w:rPr>
                <w:rFonts w:ascii="Tahoma" w:hAnsi="Tahoma" w:cs="Tahoma"/>
                <w:sz w:val="24"/>
                <w:szCs w:val="24"/>
              </w:rPr>
              <w:t>Phoenix A</w:t>
            </w:r>
          </w:p>
        </w:tc>
        <w:tc>
          <w:tcPr>
            <w:tcW w:w="567" w:type="dxa"/>
          </w:tcPr>
          <w:p w14:paraId="51360E17" w14:textId="25CFA9FC" w:rsidR="00FD6CEE" w:rsidRPr="00FE4A59" w:rsidRDefault="00FD6CEE" w:rsidP="00FD6CEE">
            <w:pPr>
              <w:rPr>
                <w:rFonts w:ascii="Tahoma" w:hAnsi="Tahoma" w:cs="Tahoma"/>
                <w:sz w:val="24"/>
                <w:szCs w:val="24"/>
              </w:rPr>
            </w:pPr>
            <w:r w:rsidRPr="00F61AC7">
              <w:rPr>
                <w:rFonts w:ascii="Tahoma" w:hAnsi="Tahoma" w:cs="Tahoma"/>
                <w:sz w:val="24"/>
                <w:szCs w:val="24"/>
              </w:rPr>
              <w:t>1</w:t>
            </w:r>
            <w:r w:rsidR="00197BD4">
              <w:rPr>
                <w:rFonts w:ascii="Tahoma" w:hAnsi="Tahoma" w:cs="Tahoma"/>
                <w:sz w:val="24"/>
                <w:szCs w:val="24"/>
              </w:rPr>
              <w:t>4</w:t>
            </w:r>
          </w:p>
        </w:tc>
        <w:tc>
          <w:tcPr>
            <w:tcW w:w="567" w:type="dxa"/>
          </w:tcPr>
          <w:p w14:paraId="51360E18" w14:textId="21D4B5F4" w:rsidR="00FD6CEE" w:rsidRPr="00FE4A59" w:rsidRDefault="001F1E76" w:rsidP="00FD6CEE">
            <w:pPr>
              <w:rPr>
                <w:rFonts w:ascii="Tahoma" w:hAnsi="Tahoma" w:cs="Tahoma"/>
                <w:sz w:val="24"/>
                <w:szCs w:val="24"/>
              </w:rPr>
            </w:pPr>
            <w:r>
              <w:rPr>
                <w:rFonts w:ascii="Tahoma" w:hAnsi="Tahoma" w:cs="Tahoma"/>
                <w:sz w:val="24"/>
                <w:szCs w:val="24"/>
              </w:rPr>
              <w:t>10</w:t>
            </w:r>
          </w:p>
        </w:tc>
        <w:tc>
          <w:tcPr>
            <w:tcW w:w="744" w:type="dxa"/>
          </w:tcPr>
          <w:p w14:paraId="51360E19" w14:textId="1ECA202A" w:rsidR="00FD6CEE" w:rsidRPr="00FE4A59" w:rsidRDefault="00EB2967" w:rsidP="00FD6CEE">
            <w:pPr>
              <w:rPr>
                <w:rFonts w:ascii="Tahoma" w:hAnsi="Tahoma" w:cs="Tahoma"/>
                <w:sz w:val="24"/>
                <w:szCs w:val="24"/>
              </w:rPr>
            </w:pPr>
            <w:r>
              <w:rPr>
                <w:rFonts w:ascii="Tahoma" w:hAnsi="Tahoma" w:cs="Tahoma"/>
                <w:sz w:val="24"/>
                <w:szCs w:val="24"/>
              </w:rPr>
              <w:t>103</w:t>
            </w:r>
          </w:p>
        </w:tc>
        <w:tc>
          <w:tcPr>
            <w:tcW w:w="425" w:type="dxa"/>
          </w:tcPr>
          <w:p w14:paraId="51360E1A" w14:textId="77777777" w:rsidR="00FD6CEE" w:rsidRPr="00FE4A59" w:rsidRDefault="00FD6CEE" w:rsidP="00FD6CEE">
            <w:pPr>
              <w:rPr>
                <w:rFonts w:ascii="Tahoma" w:hAnsi="Tahoma" w:cs="Tahoma"/>
                <w:sz w:val="24"/>
                <w:szCs w:val="24"/>
              </w:rPr>
            </w:pPr>
          </w:p>
        </w:tc>
        <w:tc>
          <w:tcPr>
            <w:tcW w:w="2551" w:type="dxa"/>
          </w:tcPr>
          <w:p w14:paraId="51360E1B" w14:textId="0F3C342A" w:rsidR="00FD6CEE" w:rsidRPr="00FE4A59" w:rsidRDefault="00FD6CEE" w:rsidP="00FD6CEE">
            <w:pPr>
              <w:rPr>
                <w:rFonts w:ascii="Tahoma" w:hAnsi="Tahoma" w:cs="Tahoma"/>
                <w:sz w:val="24"/>
                <w:szCs w:val="24"/>
              </w:rPr>
            </w:pPr>
            <w:r>
              <w:rPr>
                <w:rFonts w:ascii="Tahoma" w:hAnsi="Tahoma" w:cs="Tahoma"/>
                <w:sz w:val="24"/>
                <w:szCs w:val="24"/>
              </w:rPr>
              <w:t xml:space="preserve">Spartans </w:t>
            </w:r>
            <w:r w:rsidR="00DC65FD">
              <w:rPr>
                <w:rFonts w:ascii="Tahoma" w:hAnsi="Tahoma" w:cs="Tahoma"/>
                <w:sz w:val="24"/>
                <w:szCs w:val="24"/>
              </w:rPr>
              <w:t>B</w:t>
            </w:r>
          </w:p>
        </w:tc>
        <w:tc>
          <w:tcPr>
            <w:tcW w:w="567" w:type="dxa"/>
          </w:tcPr>
          <w:p w14:paraId="51360E1C" w14:textId="77777777" w:rsidR="00FD6CEE" w:rsidRPr="00FE4A59" w:rsidRDefault="00FD6CEE" w:rsidP="00FD6CEE">
            <w:pPr>
              <w:rPr>
                <w:rFonts w:ascii="Tahoma" w:hAnsi="Tahoma" w:cs="Tahoma"/>
                <w:sz w:val="24"/>
                <w:szCs w:val="24"/>
              </w:rPr>
            </w:pPr>
            <w:r w:rsidRPr="005018D2">
              <w:rPr>
                <w:rFonts w:ascii="Tahoma" w:hAnsi="Tahoma" w:cs="Tahoma"/>
                <w:sz w:val="24"/>
                <w:szCs w:val="24"/>
              </w:rPr>
              <w:t>14</w:t>
            </w:r>
          </w:p>
        </w:tc>
        <w:tc>
          <w:tcPr>
            <w:tcW w:w="567" w:type="dxa"/>
          </w:tcPr>
          <w:p w14:paraId="51360E1D" w14:textId="116DB058" w:rsidR="00FD6CEE" w:rsidRPr="00FE4A59" w:rsidRDefault="00C21F0F" w:rsidP="00FD6CEE">
            <w:pPr>
              <w:rPr>
                <w:rFonts w:ascii="Tahoma" w:hAnsi="Tahoma" w:cs="Tahoma"/>
                <w:sz w:val="24"/>
                <w:szCs w:val="24"/>
              </w:rPr>
            </w:pPr>
            <w:r>
              <w:rPr>
                <w:rFonts w:ascii="Tahoma" w:hAnsi="Tahoma" w:cs="Tahoma"/>
                <w:sz w:val="24"/>
                <w:szCs w:val="24"/>
              </w:rPr>
              <w:t>10</w:t>
            </w:r>
          </w:p>
        </w:tc>
        <w:tc>
          <w:tcPr>
            <w:tcW w:w="709" w:type="dxa"/>
          </w:tcPr>
          <w:p w14:paraId="51360E1E" w14:textId="6F333BA1" w:rsidR="00FD6CEE" w:rsidRPr="00FE4A59" w:rsidRDefault="00692108" w:rsidP="00FD6CEE">
            <w:pPr>
              <w:rPr>
                <w:rFonts w:ascii="Tahoma" w:hAnsi="Tahoma" w:cs="Tahoma"/>
                <w:sz w:val="24"/>
                <w:szCs w:val="24"/>
              </w:rPr>
            </w:pPr>
            <w:r>
              <w:rPr>
                <w:rFonts w:ascii="Tahoma" w:hAnsi="Tahoma" w:cs="Tahoma"/>
                <w:sz w:val="24"/>
                <w:szCs w:val="24"/>
              </w:rPr>
              <w:t>99</w:t>
            </w:r>
          </w:p>
        </w:tc>
      </w:tr>
      <w:tr w:rsidR="00FD6CEE" w:rsidRPr="00FE4A59" w14:paraId="51360E29" w14:textId="77777777" w:rsidTr="007B0EBF">
        <w:trPr>
          <w:trHeight w:val="283"/>
        </w:trPr>
        <w:tc>
          <w:tcPr>
            <w:tcW w:w="3119" w:type="dxa"/>
          </w:tcPr>
          <w:p w14:paraId="51360E20" w14:textId="77777777" w:rsidR="00FD6CEE" w:rsidRPr="00FE4A59" w:rsidRDefault="00FD6CEE" w:rsidP="00FD6CEE">
            <w:pPr>
              <w:rPr>
                <w:rFonts w:ascii="Tahoma" w:hAnsi="Tahoma" w:cs="Tahoma"/>
                <w:sz w:val="24"/>
                <w:szCs w:val="24"/>
              </w:rPr>
            </w:pPr>
            <w:r>
              <w:rPr>
                <w:rFonts w:ascii="Tahoma" w:hAnsi="Tahoma" w:cs="Tahoma"/>
                <w:sz w:val="24"/>
                <w:szCs w:val="24"/>
              </w:rPr>
              <w:t>Spartans B</w:t>
            </w:r>
          </w:p>
        </w:tc>
        <w:tc>
          <w:tcPr>
            <w:tcW w:w="567" w:type="dxa"/>
          </w:tcPr>
          <w:p w14:paraId="51360E21" w14:textId="15A06D05" w:rsidR="00FD6CEE" w:rsidRPr="00FE4A59" w:rsidRDefault="00FD6CEE" w:rsidP="00FD6CEE">
            <w:pPr>
              <w:rPr>
                <w:rFonts w:ascii="Tahoma" w:hAnsi="Tahoma" w:cs="Tahoma"/>
                <w:sz w:val="24"/>
                <w:szCs w:val="24"/>
              </w:rPr>
            </w:pPr>
            <w:r w:rsidRPr="00F61AC7">
              <w:rPr>
                <w:rFonts w:ascii="Tahoma" w:hAnsi="Tahoma" w:cs="Tahoma"/>
                <w:sz w:val="24"/>
                <w:szCs w:val="24"/>
              </w:rPr>
              <w:t>1</w:t>
            </w:r>
            <w:r w:rsidR="00197BD4">
              <w:rPr>
                <w:rFonts w:ascii="Tahoma" w:hAnsi="Tahoma" w:cs="Tahoma"/>
                <w:sz w:val="24"/>
                <w:szCs w:val="24"/>
              </w:rPr>
              <w:t>4</w:t>
            </w:r>
          </w:p>
        </w:tc>
        <w:tc>
          <w:tcPr>
            <w:tcW w:w="567" w:type="dxa"/>
          </w:tcPr>
          <w:p w14:paraId="51360E22" w14:textId="71365B9E" w:rsidR="00FD6CEE" w:rsidRPr="00FE4A59" w:rsidRDefault="001F1E76" w:rsidP="00FD6CEE">
            <w:pPr>
              <w:rPr>
                <w:rFonts w:ascii="Tahoma" w:hAnsi="Tahoma" w:cs="Tahoma"/>
                <w:sz w:val="24"/>
                <w:szCs w:val="24"/>
              </w:rPr>
            </w:pPr>
            <w:r>
              <w:rPr>
                <w:rFonts w:ascii="Tahoma" w:hAnsi="Tahoma" w:cs="Tahoma"/>
                <w:sz w:val="24"/>
                <w:szCs w:val="24"/>
              </w:rPr>
              <w:t>6</w:t>
            </w:r>
          </w:p>
        </w:tc>
        <w:tc>
          <w:tcPr>
            <w:tcW w:w="744" w:type="dxa"/>
          </w:tcPr>
          <w:p w14:paraId="51360E23" w14:textId="65E035EE" w:rsidR="0088308F" w:rsidRPr="00FE4A59" w:rsidRDefault="0088308F" w:rsidP="00FD6CEE">
            <w:pPr>
              <w:rPr>
                <w:rFonts w:ascii="Tahoma" w:hAnsi="Tahoma" w:cs="Tahoma"/>
                <w:sz w:val="24"/>
                <w:szCs w:val="24"/>
              </w:rPr>
            </w:pPr>
            <w:r>
              <w:rPr>
                <w:rFonts w:ascii="Tahoma" w:hAnsi="Tahoma" w:cs="Tahoma"/>
                <w:sz w:val="24"/>
                <w:szCs w:val="24"/>
              </w:rPr>
              <w:t>70</w:t>
            </w:r>
          </w:p>
        </w:tc>
        <w:tc>
          <w:tcPr>
            <w:tcW w:w="425" w:type="dxa"/>
          </w:tcPr>
          <w:p w14:paraId="51360E24" w14:textId="77777777" w:rsidR="00FD6CEE" w:rsidRPr="00FE4A59" w:rsidRDefault="00FD6CEE" w:rsidP="00FD6CEE">
            <w:pPr>
              <w:rPr>
                <w:rFonts w:ascii="Tahoma" w:hAnsi="Tahoma" w:cs="Tahoma"/>
                <w:sz w:val="24"/>
                <w:szCs w:val="24"/>
              </w:rPr>
            </w:pPr>
          </w:p>
        </w:tc>
        <w:tc>
          <w:tcPr>
            <w:tcW w:w="2551" w:type="dxa"/>
          </w:tcPr>
          <w:p w14:paraId="51360E25" w14:textId="77777777" w:rsidR="00FD6CEE" w:rsidRPr="00FE4A59" w:rsidRDefault="00FD6CEE" w:rsidP="00FD6CEE">
            <w:pPr>
              <w:rPr>
                <w:rFonts w:ascii="Tahoma" w:hAnsi="Tahoma" w:cs="Tahoma"/>
                <w:sz w:val="24"/>
                <w:szCs w:val="24"/>
              </w:rPr>
            </w:pPr>
            <w:r>
              <w:rPr>
                <w:rFonts w:ascii="Tahoma" w:hAnsi="Tahoma" w:cs="Tahoma"/>
                <w:sz w:val="24"/>
                <w:szCs w:val="24"/>
              </w:rPr>
              <w:t xml:space="preserve">Aireborough  </w:t>
            </w:r>
          </w:p>
        </w:tc>
        <w:tc>
          <w:tcPr>
            <w:tcW w:w="567" w:type="dxa"/>
          </w:tcPr>
          <w:p w14:paraId="51360E26" w14:textId="77777777" w:rsidR="00FD6CEE" w:rsidRPr="00FE4A59" w:rsidRDefault="00FD6CEE" w:rsidP="00FD6CEE">
            <w:pPr>
              <w:rPr>
                <w:rFonts w:ascii="Tahoma" w:hAnsi="Tahoma" w:cs="Tahoma"/>
                <w:sz w:val="24"/>
                <w:szCs w:val="24"/>
              </w:rPr>
            </w:pPr>
            <w:r w:rsidRPr="005018D2">
              <w:rPr>
                <w:rFonts w:ascii="Tahoma" w:hAnsi="Tahoma" w:cs="Tahoma"/>
                <w:sz w:val="24"/>
                <w:szCs w:val="24"/>
              </w:rPr>
              <w:t>14</w:t>
            </w:r>
          </w:p>
        </w:tc>
        <w:tc>
          <w:tcPr>
            <w:tcW w:w="567" w:type="dxa"/>
          </w:tcPr>
          <w:p w14:paraId="51360E27" w14:textId="43D3BEC5" w:rsidR="00FD6CEE" w:rsidRPr="00FE4A59" w:rsidRDefault="00C21F0F" w:rsidP="00FD6CEE">
            <w:pPr>
              <w:rPr>
                <w:rFonts w:ascii="Tahoma" w:hAnsi="Tahoma" w:cs="Tahoma"/>
                <w:sz w:val="24"/>
                <w:szCs w:val="24"/>
              </w:rPr>
            </w:pPr>
            <w:r>
              <w:rPr>
                <w:rFonts w:ascii="Tahoma" w:hAnsi="Tahoma" w:cs="Tahoma"/>
                <w:sz w:val="24"/>
                <w:szCs w:val="24"/>
              </w:rPr>
              <w:t>7</w:t>
            </w:r>
          </w:p>
        </w:tc>
        <w:tc>
          <w:tcPr>
            <w:tcW w:w="709" w:type="dxa"/>
          </w:tcPr>
          <w:p w14:paraId="51360E28" w14:textId="45BFFFAA" w:rsidR="00FD6CEE" w:rsidRPr="00FE4A59" w:rsidRDefault="00692108" w:rsidP="00FD6CEE">
            <w:pPr>
              <w:rPr>
                <w:rFonts w:ascii="Tahoma" w:hAnsi="Tahoma" w:cs="Tahoma"/>
                <w:sz w:val="24"/>
                <w:szCs w:val="24"/>
              </w:rPr>
            </w:pPr>
            <w:r>
              <w:rPr>
                <w:rFonts w:ascii="Tahoma" w:hAnsi="Tahoma" w:cs="Tahoma"/>
                <w:sz w:val="24"/>
                <w:szCs w:val="24"/>
              </w:rPr>
              <w:t>76</w:t>
            </w:r>
          </w:p>
        </w:tc>
      </w:tr>
      <w:tr w:rsidR="00FD6CEE" w:rsidRPr="00FE4A59" w14:paraId="51360E33" w14:textId="77777777" w:rsidTr="007B0EBF">
        <w:trPr>
          <w:trHeight w:val="283"/>
        </w:trPr>
        <w:tc>
          <w:tcPr>
            <w:tcW w:w="3119" w:type="dxa"/>
          </w:tcPr>
          <w:p w14:paraId="51360E2A" w14:textId="319B9346" w:rsidR="00FD6CEE" w:rsidRPr="00FE4A59" w:rsidRDefault="007D4E01" w:rsidP="00FD6CEE">
            <w:pPr>
              <w:rPr>
                <w:rFonts w:ascii="Tahoma" w:hAnsi="Tahoma" w:cs="Tahoma"/>
                <w:sz w:val="24"/>
                <w:szCs w:val="24"/>
              </w:rPr>
            </w:pPr>
            <w:r w:rsidRPr="007D4E01">
              <w:rPr>
                <w:rFonts w:ascii="Tahoma" w:hAnsi="Tahoma" w:cs="Tahoma"/>
                <w:sz w:val="24"/>
                <w:szCs w:val="24"/>
              </w:rPr>
              <w:t>Baildon Bridge</w:t>
            </w:r>
          </w:p>
        </w:tc>
        <w:tc>
          <w:tcPr>
            <w:tcW w:w="567" w:type="dxa"/>
          </w:tcPr>
          <w:p w14:paraId="51360E2B" w14:textId="2F050DB1" w:rsidR="00FD6CEE" w:rsidRPr="00FE4A59" w:rsidRDefault="00FD6CEE" w:rsidP="00FD6CEE">
            <w:pPr>
              <w:rPr>
                <w:rFonts w:ascii="Tahoma" w:hAnsi="Tahoma" w:cs="Tahoma"/>
                <w:sz w:val="24"/>
                <w:szCs w:val="24"/>
              </w:rPr>
            </w:pPr>
            <w:r w:rsidRPr="00F61AC7">
              <w:rPr>
                <w:rFonts w:ascii="Tahoma" w:hAnsi="Tahoma" w:cs="Tahoma"/>
                <w:sz w:val="24"/>
                <w:szCs w:val="24"/>
              </w:rPr>
              <w:t>1</w:t>
            </w:r>
            <w:r w:rsidR="00197BD4">
              <w:rPr>
                <w:rFonts w:ascii="Tahoma" w:hAnsi="Tahoma" w:cs="Tahoma"/>
                <w:sz w:val="24"/>
                <w:szCs w:val="24"/>
              </w:rPr>
              <w:t>4</w:t>
            </w:r>
          </w:p>
        </w:tc>
        <w:tc>
          <w:tcPr>
            <w:tcW w:w="567" w:type="dxa"/>
          </w:tcPr>
          <w:p w14:paraId="51360E2C" w14:textId="53462E96" w:rsidR="00FD6CEE" w:rsidRPr="00FE4A59" w:rsidRDefault="001F1E76" w:rsidP="00FD6CEE">
            <w:pPr>
              <w:rPr>
                <w:rFonts w:ascii="Tahoma" w:hAnsi="Tahoma" w:cs="Tahoma"/>
                <w:sz w:val="24"/>
                <w:szCs w:val="24"/>
              </w:rPr>
            </w:pPr>
            <w:r>
              <w:rPr>
                <w:rFonts w:ascii="Tahoma" w:hAnsi="Tahoma" w:cs="Tahoma"/>
                <w:sz w:val="24"/>
                <w:szCs w:val="24"/>
              </w:rPr>
              <w:t>3</w:t>
            </w:r>
          </w:p>
        </w:tc>
        <w:tc>
          <w:tcPr>
            <w:tcW w:w="744" w:type="dxa"/>
          </w:tcPr>
          <w:p w14:paraId="51360E2D" w14:textId="3EE267FD" w:rsidR="00FD6CEE" w:rsidRPr="00FE4A59" w:rsidRDefault="00A5273C" w:rsidP="00FD6CEE">
            <w:pPr>
              <w:rPr>
                <w:rFonts w:ascii="Tahoma" w:hAnsi="Tahoma" w:cs="Tahoma"/>
                <w:sz w:val="24"/>
                <w:szCs w:val="24"/>
              </w:rPr>
            </w:pPr>
            <w:r>
              <w:rPr>
                <w:rFonts w:ascii="Tahoma" w:hAnsi="Tahoma" w:cs="Tahoma"/>
                <w:sz w:val="24"/>
                <w:szCs w:val="24"/>
              </w:rPr>
              <w:t>5</w:t>
            </w:r>
            <w:r w:rsidR="0088308F">
              <w:rPr>
                <w:rFonts w:ascii="Tahoma" w:hAnsi="Tahoma" w:cs="Tahoma"/>
                <w:sz w:val="24"/>
                <w:szCs w:val="24"/>
              </w:rPr>
              <w:t>6</w:t>
            </w:r>
          </w:p>
        </w:tc>
        <w:tc>
          <w:tcPr>
            <w:tcW w:w="425" w:type="dxa"/>
          </w:tcPr>
          <w:p w14:paraId="51360E2E" w14:textId="77777777" w:rsidR="00FD6CEE" w:rsidRPr="00FE4A59" w:rsidRDefault="00FD6CEE" w:rsidP="00FD6CEE">
            <w:pPr>
              <w:rPr>
                <w:rFonts w:ascii="Tahoma" w:hAnsi="Tahoma" w:cs="Tahoma"/>
                <w:sz w:val="24"/>
                <w:szCs w:val="24"/>
              </w:rPr>
            </w:pPr>
          </w:p>
        </w:tc>
        <w:tc>
          <w:tcPr>
            <w:tcW w:w="2551" w:type="dxa"/>
          </w:tcPr>
          <w:p w14:paraId="51360E2F" w14:textId="71DB9C37" w:rsidR="00FD6CEE" w:rsidRPr="00FE4A59" w:rsidRDefault="00C96A44" w:rsidP="00FD6CEE">
            <w:pPr>
              <w:rPr>
                <w:rFonts w:ascii="Tahoma" w:hAnsi="Tahoma" w:cs="Tahoma"/>
                <w:sz w:val="24"/>
                <w:szCs w:val="24"/>
              </w:rPr>
            </w:pPr>
            <w:r w:rsidRPr="00C96A44">
              <w:rPr>
                <w:rFonts w:ascii="Tahoma" w:hAnsi="Tahoma" w:cs="Tahoma"/>
                <w:sz w:val="24"/>
                <w:szCs w:val="24"/>
              </w:rPr>
              <w:t>Harrogate RC B</w:t>
            </w:r>
          </w:p>
        </w:tc>
        <w:tc>
          <w:tcPr>
            <w:tcW w:w="567" w:type="dxa"/>
          </w:tcPr>
          <w:p w14:paraId="51360E30" w14:textId="77777777" w:rsidR="00FD6CEE" w:rsidRPr="00FE4A59" w:rsidRDefault="00FD6CEE" w:rsidP="00FD6CEE">
            <w:pPr>
              <w:rPr>
                <w:rFonts w:ascii="Tahoma" w:hAnsi="Tahoma" w:cs="Tahoma"/>
                <w:sz w:val="24"/>
                <w:szCs w:val="24"/>
              </w:rPr>
            </w:pPr>
            <w:r w:rsidRPr="005018D2">
              <w:rPr>
                <w:rFonts w:ascii="Tahoma" w:hAnsi="Tahoma" w:cs="Tahoma"/>
                <w:sz w:val="24"/>
                <w:szCs w:val="24"/>
              </w:rPr>
              <w:t>14</w:t>
            </w:r>
          </w:p>
        </w:tc>
        <w:tc>
          <w:tcPr>
            <w:tcW w:w="567" w:type="dxa"/>
          </w:tcPr>
          <w:p w14:paraId="51360E31" w14:textId="193E02AC" w:rsidR="00FD6CEE" w:rsidRPr="00FE4A59" w:rsidRDefault="00C21F0F" w:rsidP="00FD6CEE">
            <w:pPr>
              <w:rPr>
                <w:rFonts w:ascii="Tahoma" w:hAnsi="Tahoma" w:cs="Tahoma"/>
                <w:sz w:val="24"/>
                <w:szCs w:val="24"/>
              </w:rPr>
            </w:pPr>
            <w:r>
              <w:rPr>
                <w:rFonts w:ascii="Tahoma" w:hAnsi="Tahoma" w:cs="Tahoma"/>
                <w:sz w:val="24"/>
                <w:szCs w:val="24"/>
              </w:rPr>
              <w:t>6</w:t>
            </w:r>
          </w:p>
        </w:tc>
        <w:tc>
          <w:tcPr>
            <w:tcW w:w="709" w:type="dxa"/>
          </w:tcPr>
          <w:p w14:paraId="51360E32" w14:textId="6A78935E" w:rsidR="00FD6CEE" w:rsidRPr="00FE4A59" w:rsidRDefault="005F61ED" w:rsidP="00FD6CEE">
            <w:pPr>
              <w:rPr>
                <w:rFonts w:ascii="Tahoma" w:hAnsi="Tahoma" w:cs="Tahoma"/>
                <w:sz w:val="24"/>
                <w:szCs w:val="24"/>
              </w:rPr>
            </w:pPr>
            <w:r>
              <w:rPr>
                <w:rFonts w:ascii="Tahoma" w:hAnsi="Tahoma" w:cs="Tahoma"/>
                <w:sz w:val="24"/>
                <w:szCs w:val="24"/>
              </w:rPr>
              <w:t>6</w:t>
            </w:r>
            <w:r w:rsidR="00692108">
              <w:rPr>
                <w:rFonts w:ascii="Tahoma" w:hAnsi="Tahoma" w:cs="Tahoma"/>
                <w:sz w:val="24"/>
                <w:szCs w:val="24"/>
              </w:rPr>
              <w:t>8</w:t>
            </w:r>
          </w:p>
        </w:tc>
      </w:tr>
      <w:tr w:rsidR="00FD6CEE" w:rsidRPr="00FE4A59" w14:paraId="51360E3D" w14:textId="77777777" w:rsidTr="007B0EBF">
        <w:trPr>
          <w:trHeight w:val="283"/>
        </w:trPr>
        <w:tc>
          <w:tcPr>
            <w:tcW w:w="3119" w:type="dxa"/>
          </w:tcPr>
          <w:p w14:paraId="51360E34" w14:textId="2440B836" w:rsidR="00FD6CEE" w:rsidRPr="00FE4A59" w:rsidRDefault="00CD0C5F" w:rsidP="00FD6CEE">
            <w:pPr>
              <w:rPr>
                <w:rFonts w:ascii="Tahoma" w:hAnsi="Tahoma" w:cs="Tahoma"/>
                <w:sz w:val="24"/>
                <w:szCs w:val="24"/>
              </w:rPr>
            </w:pPr>
            <w:r w:rsidRPr="00CD0C5F">
              <w:rPr>
                <w:rFonts w:ascii="Tahoma" w:hAnsi="Tahoma" w:cs="Tahoma"/>
                <w:sz w:val="24"/>
                <w:szCs w:val="24"/>
              </w:rPr>
              <w:t>Farsley Celtic A</w:t>
            </w:r>
          </w:p>
        </w:tc>
        <w:tc>
          <w:tcPr>
            <w:tcW w:w="567" w:type="dxa"/>
          </w:tcPr>
          <w:p w14:paraId="51360E35" w14:textId="2786DEE4" w:rsidR="00FD6CEE" w:rsidRPr="00FE4A59" w:rsidRDefault="00FD6CEE" w:rsidP="00FD6CEE">
            <w:pPr>
              <w:rPr>
                <w:rFonts w:ascii="Tahoma" w:hAnsi="Tahoma" w:cs="Tahoma"/>
                <w:sz w:val="24"/>
                <w:szCs w:val="24"/>
              </w:rPr>
            </w:pPr>
            <w:r w:rsidRPr="00F61AC7">
              <w:rPr>
                <w:rFonts w:ascii="Tahoma" w:hAnsi="Tahoma" w:cs="Tahoma"/>
                <w:sz w:val="24"/>
                <w:szCs w:val="24"/>
              </w:rPr>
              <w:t>1</w:t>
            </w:r>
            <w:r w:rsidR="00197BD4">
              <w:rPr>
                <w:rFonts w:ascii="Tahoma" w:hAnsi="Tahoma" w:cs="Tahoma"/>
                <w:sz w:val="24"/>
                <w:szCs w:val="24"/>
              </w:rPr>
              <w:t>4</w:t>
            </w:r>
          </w:p>
        </w:tc>
        <w:tc>
          <w:tcPr>
            <w:tcW w:w="567" w:type="dxa"/>
          </w:tcPr>
          <w:p w14:paraId="51360E36" w14:textId="414B3ED4" w:rsidR="00FD6CEE" w:rsidRPr="00FE4A59" w:rsidRDefault="00F859BD" w:rsidP="00FD6CEE">
            <w:pPr>
              <w:rPr>
                <w:rFonts w:ascii="Tahoma" w:hAnsi="Tahoma" w:cs="Tahoma"/>
                <w:sz w:val="24"/>
                <w:szCs w:val="24"/>
              </w:rPr>
            </w:pPr>
            <w:r>
              <w:rPr>
                <w:rFonts w:ascii="Tahoma" w:hAnsi="Tahoma" w:cs="Tahoma"/>
                <w:sz w:val="24"/>
                <w:szCs w:val="24"/>
              </w:rPr>
              <w:t>6</w:t>
            </w:r>
          </w:p>
        </w:tc>
        <w:tc>
          <w:tcPr>
            <w:tcW w:w="744" w:type="dxa"/>
          </w:tcPr>
          <w:p w14:paraId="51360E37" w14:textId="650C8567" w:rsidR="00FD6CEE" w:rsidRPr="00FE4A59" w:rsidRDefault="00A5273C" w:rsidP="00FD6CEE">
            <w:pPr>
              <w:rPr>
                <w:rFonts w:ascii="Tahoma" w:hAnsi="Tahoma" w:cs="Tahoma"/>
                <w:sz w:val="24"/>
                <w:szCs w:val="24"/>
              </w:rPr>
            </w:pPr>
            <w:r>
              <w:rPr>
                <w:rFonts w:ascii="Tahoma" w:hAnsi="Tahoma" w:cs="Tahoma"/>
                <w:sz w:val="24"/>
                <w:szCs w:val="24"/>
              </w:rPr>
              <w:t>5</w:t>
            </w:r>
            <w:r w:rsidR="0088308F">
              <w:rPr>
                <w:rFonts w:ascii="Tahoma" w:hAnsi="Tahoma" w:cs="Tahoma"/>
                <w:sz w:val="24"/>
                <w:szCs w:val="24"/>
              </w:rPr>
              <w:t>3</w:t>
            </w:r>
          </w:p>
        </w:tc>
        <w:tc>
          <w:tcPr>
            <w:tcW w:w="425" w:type="dxa"/>
          </w:tcPr>
          <w:p w14:paraId="51360E38" w14:textId="77777777" w:rsidR="00FD6CEE" w:rsidRPr="00FE4A59" w:rsidRDefault="00FD6CEE" w:rsidP="00FD6CEE">
            <w:pPr>
              <w:rPr>
                <w:rFonts w:ascii="Tahoma" w:hAnsi="Tahoma" w:cs="Tahoma"/>
                <w:sz w:val="24"/>
                <w:szCs w:val="24"/>
              </w:rPr>
            </w:pPr>
          </w:p>
        </w:tc>
        <w:tc>
          <w:tcPr>
            <w:tcW w:w="2551" w:type="dxa"/>
          </w:tcPr>
          <w:p w14:paraId="51360E39" w14:textId="0C1AD0E1" w:rsidR="00FD6CEE" w:rsidRPr="00FE4A59" w:rsidRDefault="00CD2F04" w:rsidP="00FD6CEE">
            <w:pPr>
              <w:rPr>
                <w:rFonts w:ascii="Tahoma" w:hAnsi="Tahoma" w:cs="Tahoma"/>
                <w:sz w:val="24"/>
                <w:szCs w:val="24"/>
              </w:rPr>
            </w:pPr>
            <w:r w:rsidRPr="00CD2F04">
              <w:rPr>
                <w:rFonts w:ascii="Tahoma" w:hAnsi="Tahoma" w:cs="Tahoma"/>
                <w:sz w:val="24"/>
                <w:szCs w:val="24"/>
              </w:rPr>
              <w:t>Baildon Bridge</w:t>
            </w:r>
          </w:p>
        </w:tc>
        <w:tc>
          <w:tcPr>
            <w:tcW w:w="567" w:type="dxa"/>
          </w:tcPr>
          <w:p w14:paraId="51360E3A" w14:textId="77777777" w:rsidR="00FD6CEE" w:rsidRPr="00FE4A59" w:rsidRDefault="00FD6CEE" w:rsidP="00FD6CEE">
            <w:pPr>
              <w:rPr>
                <w:rFonts w:ascii="Tahoma" w:hAnsi="Tahoma" w:cs="Tahoma"/>
                <w:sz w:val="24"/>
                <w:szCs w:val="24"/>
              </w:rPr>
            </w:pPr>
            <w:r w:rsidRPr="005018D2">
              <w:rPr>
                <w:rFonts w:ascii="Tahoma" w:hAnsi="Tahoma" w:cs="Tahoma"/>
                <w:sz w:val="24"/>
                <w:szCs w:val="24"/>
              </w:rPr>
              <w:t>14</w:t>
            </w:r>
          </w:p>
        </w:tc>
        <w:tc>
          <w:tcPr>
            <w:tcW w:w="567" w:type="dxa"/>
          </w:tcPr>
          <w:p w14:paraId="51360E3B" w14:textId="4805B69D" w:rsidR="00FD6CEE" w:rsidRPr="00FE4A59" w:rsidRDefault="00C21F0F" w:rsidP="00FD6CEE">
            <w:pPr>
              <w:rPr>
                <w:rFonts w:ascii="Tahoma" w:hAnsi="Tahoma" w:cs="Tahoma"/>
                <w:sz w:val="24"/>
                <w:szCs w:val="24"/>
              </w:rPr>
            </w:pPr>
            <w:r>
              <w:rPr>
                <w:rFonts w:ascii="Tahoma" w:hAnsi="Tahoma" w:cs="Tahoma"/>
                <w:sz w:val="24"/>
                <w:szCs w:val="24"/>
              </w:rPr>
              <w:t>5</w:t>
            </w:r>
          </w:p>
        </w:tc>
        <w:tc>
          <w:tcPr>
            <w:tcW w:w="709" w:type="dxa"/>
          </w:tcPr>
          <w:p w14:paraId="51360E3C" w14:textId="3FB8E1C9" w:rsidR="00FD6CEE" w:rsidRPr="00FE4A59" w:rsidRDefault="005F61ED" w:rsidP="00FD6CEE">
            <w:pPr>
              <w:rPr>
                <w:rFonts w:ascii="Tahoma" w:hAnsi="Tahoma" w:cs="Tahoma"/>
                <w:sz w:val="24"/>
                <w:szCs w:val="24"/>
              </w:rPr>
            </w:pPr>
            <w:r>
              <w:rPr>
                <w:rFonts w:ascii="Tahoma" w:hAnsi="Tahoma" w:cs="Tahoma"/>
                <w:sz w:val="24"/>
                <w:szCs w:val="24"/>
              </w:rPr>
              <w:t>6</w:t>
            </w:r>
            <w:r w:rsidR="00692108">
              <w:rPr>
                <w:rFonts w:ascii="Tahoma" w:hAnsi="Tahoma" w:cs="Tahoma"/>
                <w:sz w:val="24"/>
                <w:szCs w:val="24"/>
              </w:rPr>
              <w:t>7</w:t>
            </w:r>
          </w:p>
        </w:tc>
      </w:tr>
      <w:tr w:rsidR="00FD6CEE" w:rsidRPr="00FE4A59" w14:paraId="51360E47" w14:textId="77777777" w:rsidTr="007B0EBF">
        <w:trPr>
          <w:trHeight w:val="283"/>
        </w:trPr>
        <w:tc>
          <w:tcPr>
            <w:tcW w:w="3119" w:type="dxa"/>
          </w:tcPr>
          <w:p w14:paraId="7F18E3BA" w14:textId="77777777" w:rsidR="00FD6CEE" w:rsidRDefault="00CD0C5F" w:rsidP="00FD6CEE">
            <w:pPr>
              <w:rPr>
                <w:rFonts w:ascii="Tahoma" w:hAnsi="Tahoma" w:cs="Tahoma"/>
                <w:sz w:val="24"/>
                <w:szCs w:val="24"/>
              </w:rPr>
            </w:pPr>
            <w:r w:rsidRPr="00CD0C5F">
              <w:rPr>
                <w:rFonts w:ascii="Tahoma" w:hAnsi="Tahoma" w:cs="Tahoma"/>
                <w:sz w:val="24"/>
                <w:szCs w:val="24"/>
              </w:rPr>
              <w:t>Headingley B</w:t>
            </w:r>
          </w:p>
          <w:p w14:paraId="51360E3E" w14:textId="7EF0AEDD" w:rsidR="0080420D" w:rsidRPr="00FE4A59" w:rsidRDefault="00197BD4" w:rsidP="00FD6CEE">
            <w:pPr>
              <w:rPr>
                <w:rFonts w:ascii="Tahoma" w:hAnsi="Tahoma" w:cs="Tahoma"/>
                <w:sz w:val="24"/>
                <w:szCs w:val="24"/>
              </w:rPr>
            </w:pPr>
            <w:r>
              <w:rPr>
                <w:rFonts w:ascii="Tahoma" w:hAnsi="Tahoma" w:cs="Tahoma"/>
                <w:sz w:val="24"/>
                <w:szCs w:val="24"/>
              </w:rPr>
              <w:t>Otley</w:t>
            </w:r>
            <w:r w:rsidR="00F859BD">
              <w:rPr>
                <w:rFonts w:ascii="Tahoma" w:hAnsi="Tahoma" w:cs="Tahoma"/>
                <w:sz w:val="24"/>
                <w:szCs w:val="24"/>
              </w:rPr>
              <w:t xml:space="preserve">                                                         </w:t>
            </w:r>
          </w:p>
        </w:tc>
        <w:tc>
          <w:tcPr>
            <w:tcW w:w="567" w:type="dxa"/>
          </w:tcPr>
          <w:p w14:paraId="08D5FB27" w14:textId="77777777" w:rsidR="00FD6CEE" w:rsidRDefault="00FD6CEE" w:rsidP="00FD6CEE">
            <w:pPr>
              <w:rPr>
                <w:rFonts w:ascii="Tahoma" w:hAnsi="Tahoma" w:cs="Tahoma"/>
                <w:sz w:val="24"/>
                <w:szCs w:val="24"/>
              </w:rPr>
            </w:pPr>
            <w:r w:rsidRPr="00F61AC7">
              <w:rPr>
                <w:rFonts w:ascii="Tahoma" w:hAnsi="Tahoma" w:cs="Tahoma"/>
                <w:sz w:val="24"/>
                <w:szCs w:val="24"/>
              </w:rPr>
              <w:t>1</w:t>
            </w:r>
            <w:r w:rsidR="00197BD4">
              <w:rPr>
                <w:rFonts w:ascii="Tahoma" w:hAnsi="Tahoma" w:cs="Tahoma"/>
                <w:sz w:val="24"/>
                <w:szCs w:val="24"/>
              </w:rPr>
              <w:t>4</w:t>
            </w:r>
          </w:p>
          <w:p w14:paraId="51360E3F" w14:textId="61FD304A" w:rsidR="00031EC5" w:rsidRPr="00FE4A59" w:rsidRDefault="00031EC5" w:rsidP="00FD6CEE">
            <w:pPr>
              <w:rPr>
                <w:rFonts w:ascii="Tahoma" w:hAnsi="Tahoma" w:cs="Tahoma"/>
                <w:sz w:val="24"/>
                <w:szCs w:val="24"/>
              </w:rPr>
            </w:pPr>
            <w:r>
              <w:rPr>
                <w:rFonts w:ascii="Tahoma" w:hAnsi="Tahoma" w:cs="Tahoma"/>
                <w:sz w:val="24"/>
                <w:szCs w:val="24"/>
              </w:rPr>
              <w:t>14</w:t>
            </w:r>
          </w:p>
        </w:tc>
        <w:tc>
          <w:tcPr>
            <w:tcW w:w="567" w:type="dxa"/>
          </w:tcPr>
          <w:p w14:paraId="32050DB5" w14:textId="77777777" w:rsidR="00FD6CEE" w:rsidRDefault="00F859BD" w:rsidP="00FD6CEE">
            <w:pPr>
              <w:rPr>
                <w:rFonts w:ascii="Tahoma" w:hAnsi="Tahoma" w:cs="Tahoma"/>
                <w:sz w:val="24"/>
                <w:szCs w:val="24"/>
              </w:rPr>
            </w:pPr>
            <w:r>
              <w:rPr>
                <w:rFonts w:ascii="Tahoma" w:hAnsi="Tahoma" w:cs="Tahoma"/>
                <w:sz w:val="24"/>
                <w:szCs w:val="24"/>
              </w:rPr>
              <w:t>5</w:t>
            </w:r>
          </w:p>
          <w:p w14:paraId="51360E40" w14:textId="06EBB96A" w:rsidR="00031EC5" w:rsidRPr="00FE4A59" w:rsidRDefault="00031EC5" w:rsidP="00FD6CEE">
            <w:pPr>
              <w:rPr>
                <w:rFonts w:ascii="Tahoma" w:hAnsi="Tahoma" w:cs="Tahoma"/>
                <w:sz w:val="24"/>
                <w:szCs w:val="24"/>
              </w:rPr>
            </w:pPr>
            <w:r>
              <w:rPr>
                <w:rFonts w:ascii="Tahoma" w:hAnsi="Tahoma" w:cs="Tahoma"/>
                <w:sz w:val="24"/>
                <w:szCs w:val="24"/>
              </w:rPr>
              <w:t>2</w:t>
            </w:r>
          </w:p>
        </w:tc>
        <w:tc>
          <w:tcPr>
            <w:tcW w:w="744" w:type="dxa"/>
          </w:tcPr>
          <w:p w14:paraId="5DDF8E47" w14:textId="77777777" w:rsidR="00FD6CEE" w:rsidRDefault="0088308F" w:rsidP="00FD6CEE">
            <w:pPr>
              <w:rPr>
                <w:rFonts w:ascii="Tahoma" w:hAnsi="Tahoma" w:cs="Tahoma"/>
                <w:sz w:val="24"/>
                <w:szCs w:val="24"/>
              </w:rPr>
            </w:pPr>
            <w:r>
              <w:rPr>
                <w:rFonts w:ascii="Tahoma" w:hAnsi="Tahoma" w:cs="Tahoma"/>
                <w:sz w:val="24"/>
                <w:szCs w:val="24"/>
              </w:rPr>
              <w:t>52</w:t>
            </w:r>
          </w:p>
          <w:p w14:paraId="51360E41" w14:textId="23DF8546" w:rsidR="0088308F" w:rsidRPr="00FE4A59" w:rsidRDefault="0088308F" w:rsidP="00FD6CEE">
            <w:pPr>
              <w:rPr>
                <w:rFonts w:ascii="Tahoma" w:hAnsi="Tahoma" w:cs="Tahoma"/>
                <w:sz w:val="24"/>
                <w:szCs w:val="24"/>
              </w:rPr>
            </w:pPr>
            <w:r>
              <w:rPr>
                <w:rFonts w:ascii="Tahoma" w:hAnsi="Tahoma" w:cs="Tahoma"/>
                <w:sz w:val="24"/>
                <w:szCs w:val="24"/>
              </w:rPr>
              <w:t>32</w:t>
            </w:r>
          </w:p>
        </w:tc>
        <w:tc>
          <w:tcPr>
            <w:tcW w:w="425" w:type="dxa"/>
          </w:tcPr>
          <w:p w14:paraId="51360E42" w14:textId="77777777" w:rsidR="00FD6CEE" w:rsidRPr="00FE4A59" w:rsidRDefault="00FD6CEE" w:rsidP="00FD6CEE">
            <w:pPr>
              <w:rPr>
                <w:rFonts w:ascii="Tahoma" w:hAnsi="Tahoma" w:cs="Tahoma"/>
                <w:sz w:val="24"/>
                <w:szCs w:val="24"/>
              </w:rPr>
            </w:pPr>
          </w:p>
        </w:tc>
        <w:tc>
          <w:tcPr>
            <w:tcW w:w="2551" w:type="dxa"/>
          </w:tcPr>
          <w:p w14:paraId="4F8F451D" w14:textId="77777777" w:rsidR="00232048" w:rsidRDefault="00CD2F04" w:rsidP="00FD6CEE">
            <w:pPr>
              <w:rPr>
                <w:rFonts w:ascii="Tahoma" w:hAnsi="Tahoma" w:cs="Tahoma"/>
                <w:sz w:val="24"/>
                <w:szCs w:val="24"/>
              </w:rPr>
            </w:pPr>
            <w:r w:rsidRPr="00CD2F04">
              <w:rPr>
                <w:rFonts w:ascii="Tahoma" w:hAnsi="Tahoma" w:cs="Tahoma"/>
                <w:sz w:val="24"/>
                <w:szCs w:val="24"/>
              </w:rPr>
              <w:t>Pontefract</w:t>
            </w:r>
          </w:p>
          <w:p w14:paraId="51360E43" w14:textId="7DDB2072" w:rsidR="004C2588" w:rsidRPr="00FE4A59" w:rsidRDefault="004C2588" w:rsidP="00FD6CEE">
            <w:pPr>
              <w:rPr>
                <w:rFonts w:ascii="Tahoma" w:hAnsi="Tahoma" w:cs="Tahoma"/>
                <w:sz w:val="24"/>
                <w:szCs w:val="24"/>
              </w:rPr>
            </w:pPr>
            <w:r w:rsidRPr="004C2588">
              <w:rPr>
                <w:rFonts w:ascii="Tahoma" w:hAnsi="Tahoma" w:cs="Tahoma"/>
                <w:sz w:val="24"/>
                <w:szCs w:val="24"/>
              </w:rPr>
              <w:t>Phoenix B</w:t>
            </w:r>
            <w:r w:rsidRPr="004C2588">
              <w:rPr>
                <w:rFonts w:ascii="Tahoma" w:hAnsi="Tahoma" w:cs="Tahoma"/>
                <w:sz w:val="24"/>
                <w:szCs w:val="24"/>
              </w:rPr>
              <w:tab/>
            </w:r>
            <w:r w:rsidRPr="004C2588">
              <w:rPr>
                <w:rFonts w:ascii="Tahoma" w:hAnsi="Tahoma" w:cs="Tahoma"/>
                <w:sz w:val="24"/>
                <w:szCs w:val="24"/>
              </w:rPr>
              <w:tab/>
            </w:r>
          </w:p>
        </w:tc>
        <w:tc>
          <w:tcPr>
            <w:tcW w:w="567" w:type="dxa"/>
          </w:tcPr>
          <w:p w14:paraId="3D35201C" w14:textId="77777777" w:rsidR="00FD6CEE" w:rsidRDefault="00FD6CEE" w:rsidP="00FD6CEE">
            <w:pPr>
              <w:rPr>
                <w:rFonts w:ascii="Tahoma" w:hAnsi="Tahoma" w:cs="Tahoma"/>
                <w:sz w:val="24"/>
                <w:szCs w:val="24"/>
              </w:rPr>
            </w:pPr>
            <w:r w:rsidRPr="005018D2">
              <w:rPr>
                <w:rFonts w:ascii="Tahoma" w:hAnsi="Tahoma" w:cs="Tahoma"/>
                <w:sz w:val="24"/>
                <w:szCs w:val="24"/>
              </w:rPr>
              <w:t>14</w:t>
            </w:r>
          </w:p>
          <w:p w14:paraId="51360E44" w14:textId="1EF5456B" w:rsidR="0056447A" w:rsidRPr="00FE4A59" w:rsidRDefault="0056447A" w:rsidP="00FD6CEE">
            <w:pPr>
              <w:rPr>
                <w:rFonts w:ascii="Tahoma" w:hAnsi="Tahoma" w:cs="Tahoma"/>
                <w:sz w:val="24"/>
                <w:szCs w:val="24"/>
              </w:rPr>
            </w:pPr>
            <w:r>
              <w:rPr>
                <w:rFonts w:ascii="Tahoma" w:hAnsi="Tahoma" w:cs="Tahoma"/>
                <w:sz w:val="24"/>
                <w:szCs w:val="24"/>
              </w:rPr>
              <w:t>14</w:t>
            </w:r>
          </w:p>
        </w:tc>
        <w:tc>
          <w:tcPr>
            <w:tcW w:w="567" w:type="dxa"/>
          </w:tcPr>
          <w:p w14:paraId="6B811997" w14:textId="77777777" w:rsidR="00FD6CEE" w:rsidRDefault="0056447A" w:rsidP="00FD6CEE">
            <w:pPr>
              <w:rPr>
                <w:rFonts w:ascii="Tahoma" w:hAnsi="Tahoma" w:cs="Tahoma"/>
                <w:sz w:val="24"/>
                <w:szCs w:val="24"/>
              </w:rPr>
            </w:pPr>
            <w:r>
              <w:rPr>
                <w:rFonts w:ascii="Tahoma" w:hAnsi="Tahoma" w:cs="Tahoma"/>
                <w:sz w:val="24"/>
                <w:szCs w:val="24"/>
              </w:rPr>
              <w:t>3</w:t>
            </w:r>
          </w:p>
          <w:p w14:paraId="51360E45" w14:textId="52BFA952" w:rsidR="0056447A" w:rsidRPr="00FE4A59" w:rsidRDefault="0056447A" w:rsidP="00FD6CEE">
            <w:pPr>
              <w:rPr>
                <w:rFonts w:ascii="Tahoma" w:hAnsi="Tahoma" w:cs="Tahoma"/>
                <w:sz w:val="24"/>
                <w:szCs w:val="24"/>
              </w:rPr>
            </w:pPr>
            <w:r>
              <w:rPr>
                <w:rFonts w:ascii="Tahoma" w:hAnsi="Tahoma" w:cs="Tahoma"/>
                <w:sz w:val="24"/>
                <w:szCs w:val="24"/>
              </w:rPr>
              <w:t>0</w:t>
            </w:r>
          </w:p>
        </w:tc>
        <w:tc>
          <w:tcPr>
            <w:tcW w:w="709" w:type="dxa"/>
          </w:tcPr>
          <w:p w14:paraId="05FE1854" w14:textId="77777777" w:rsidR="00FD6CEE" w:rsidRDefault="005D7864" w:rsidP="00FD6CEE">
            <w:pPr>
              <w:rPr>
                <w:rFonts w:ascii="Tahoma" w:hAnsi="Tahoma" w:cs="Tahoma"/>
                <w:sz w:val="24"/>
                <w:szCs w:val="24"/>
              </w:rPr>
            </w:pPr>
            <w:r>
              <w:rPr>
                <w:rFonts w:ascii="Tahoma" w:hAnsi="Tahoma" w:cs="Tahoma"/>
                <w:sz w:val="24"/>
                <w:szCs w:val="24"/>
              </w:rPr>
              <w:t>48</w:t>
            </w:r>
          </w:p>
          <w:p w14:paraId="51360E46" w14:textId="7FF813AC" w:rsidR="005D7864" w:rsidRPr="00FE4A59" w:rsidRDefault="005D7864" w:rsidP="00FD6CEE">
            <w:pPr>
              <w:rPr>
                <w:rFonts w:ascii="Tahoma" w:hAnsi="Tahoma" w:cs="Tahoma"/>
                <w:sz w:val="24"/>
                <w:szCs w:val="24"/>
              </w:rPr>
            </w:pPr>
            <w:r>
              <w:rPr>
                <w:rFonts w:ascii="Tahoma" w:hAnsi="Tahoma" w:cs="Tahoma"/>
                <w:sz w:val="24"/>
                <w:szCs w:val="24"/>
              </w:rPr>
              <w:t>2</w:t>
            </w:r>
          </w:p>
        </w:tc>
      </w:tr>
      <w:tr w:rsidR="00FD6CEE" w:rsidRPr="00FE4A59" w14:paraId="51360E51" w14:textId="77777777" w:rsidTr="007B0EBF">
        <w:trPr>
          <w:trHeight w:val="283"/>
        </w:trPr>
        <w:tc>
          <w:tcPr>
            <w:tcW w:w="3119" w:type="dxa"/>
          </w:tcPr>
          <w:p w14:paraId="51360E48" w14:textId="77777777" w:rsidR="00FD6CEE" w:rsidRPr="00FE4A59" w:rsidRDefault="00FD6CEE" w:rsidP="00FD6CEE">
            <w:pPr>
              <w:rPr>
                <w:rFonts w:ascii="Tahoma" w:hAnsi="Tahoma" w:cs="Tahoma"/>
                <w:sz w:val="24"/>
                <w:szCs w:val="24"/>
              </w:rPr>
            </w:pPr>
          </w:p>
        </w:tc>
        <w:tc>
          <w:tcPr>
            <w:tcW w:w="567" w:type="dxa"/>
          </w:tcPr>
          <w:p w14:paraId="51360E49" w14:textId="77777777" w:rsidR="00FD6CEE" w:rsidRPr="00FE4A59" w:rsidRDefault="00FD6CEE" w:rsidP="00FD6CEE">
            <w:pPr>
              <w:rPr>
                <w:rFonts w:ascii="Tahoma" w:hAnsi="Tahoma" w:cs="Tahoma"/>
                <w:sz w:val="24"/>
                <w:szCs w:val="24"/>
              </w:rPr>
            </w:pPr>
          </w:p>
        </w:tc>
        <w:tc>
          <w:tcPr>
            <w:tcW w:w="567" w:type="dxa"/>
          </w:tcPr>
          <w:p w14:paraId="51360E4A" w14:textId="77777777" w:rsidR="00FD6CEE" w:rsidRPr="00FE4A59" w:rsidRDefault="00FD6CEE" w:rsidP="00FD6CEE">
            <w:pPr>
              <w:rPr>
                <w:rFonts w:ascii="Tahoma" w:hAnsi="Tahoma" w:cs="Tahoma"/>
                <w:sz w:val="24"/>
                <w:szCs w:val="24"/>
              </w:rPr>
            </w:pPr>
          </w:p>
        </w:tc>
        <w:tc>
          <w:tcPr>
            <w:tcW w:w="744" w:type="dxa"/>
          </w:tcPr>
          <w:p w14:paraId="51360E4B" w14:textId="77777777" w:rsidR="00FD6CEE" w:rsidRPr="00FE4A59" w:rsidRDefault="00FD6CEE" w:rsidP="00FD6CEE">
            <w:pPr>
              <w:rPr>
                <w:rFonts w:ascii="Tahoma" w:hAnsi="Tahoma" w:cs="Tahoma"/>
                <w:sz w:val="24"/>
                <w:szCs w:val="24"/>
              </w:rPr>
            </w:pPr>
          </w:p>
        </w:tc>
        <w:tc>
          <w:tcPr>
            <w:tcW w:w="425" w:type="dxa"/>
          </w:tcPr>
          <w:p w14:paraId="51360E4C" w14:textId="77777777" w:rsidR="00FD6CEE" w:rsidRPr="00FE4A59" w:rsidRDefault="00FD6CEE" w:rsidP="00FD6CEE">
            <w:pPr>
              <w:rPr>
                <w:rFonts w:ascii="Tahoma" w:hAnsi="Tahoma" w:cs="Tahoma"/>
                <w:sz w:val="24"/>
                <w:szCs w:val="24"/>
              </w:rPr>
            </w:pPr>
          </w:p>
        </w:tc>
        <w:tc>
          <w:tcPr>
            <w:tcW w:w="2551" w:type="dxa"/>
          </w:tcPr>
          <w:p w14:paraId="51360E4D" w14:textId="4BBB412D" w:rsidR="00FD6CEE" w:rsidRPr="00FE4A59" w:rsidRDefault="00FD6CEE" w:rsidP="00FD6CEE">
            <w:pPr>
              <w:rPr>
                <w:rFonts w:ascii="Tahoma" w:hAnsi="Tahoma" w:cs="Tahoma"/>
                <w:sz w:val="24"/>
                <w:szCs w:val="24"/>
              </w:rPr>
            </w:pPr>
          </w:p>
        </w:tc>
        <w:tc>
          <w:tcPr>
            <w:tcW w:w="567" w:type="dxa"/>
          </w:tcPr>
          <w:p w14:paraId="51360E4E" w14:textId="47B8EBCF" w:rsidR="00FD6CEE" w:rsidRPr="00FE4A59" w:rsidRDefault="00FD6CEE" w:rsidP="00FD6CEE">
            <w:pPr>
              <w:rPr>
                <w:rFonts w:ascii="Tahoma" w:hAnsi="Tahoma" w:cs="Tahoma"/>
                <w:sz w:val="24"/>
                <w:szCs w:val="24"/>
              </w:rPr>
            </w:pPr>
          </w:p>
        </w:tc>
        <w:tc>
          <w:tcPr>
            <w:tcW w:w="567" w:type="dxa"/>
          </w:tcPr>
          <w:p w14:paraId="51360E4F" w14:textId="6AAC0D9A" w:rsidR="00FD6CEE" w:rsidRPr="00FE4A59" w:rsidRDefault="00FD6CEE" w:rsidP="00FD6CEE">
            <w:pPr>
              <w:rPr>
                <w:rFonts w:ascii="Tahoma" w:hAnsi="Tahoma" w:cs="Tahoma"/>
                <w:sz w:val="24"/>
                <w:szCs w:val="24"/>
              </w:rPr>
            </w:pPr>
          </w:p>
        </w:tc>
        <w:tc>
          <w:tcPr>
            <w:tcW w:w="709" w:type="dxa"/>
          </w:tcPr>
          <w:p w14:paraId="51360E50" w14:textId="6135DEAA" w:rsidR="00FD6CEE" w:rsidRPr="00FE4A59" w:rsidRDefault="00FD6CEE" w:rsidP="00FD6CEE">
            <w:pPr>
              <w:rPr>
                <w:rFonts w:ascii="Tahoma" w:hAnsi="Tahoma" w:cs="Tahoma"/>
                <w:sz w:val="24"/>
                <w:szCs w:val="24"/>
              </w:rPr>
            </w:pPr>
          </w:p>
        </w:tc>
      </w:tr>
      <w:tr w:rsidR="006454B4" w:rsidRPr="00FE4A59" w14:paraId="51360E5B" w14:textId="77777777" w:rsidTr="007B0EBF">
        <w:trPr>
          <w:trHeight w:val="283"/>
        </w:trPr>
        <w:tc>
          <w:tcPr>
            <w:tcW w:w="3119" w:type="dxa"/>
          </w:tcPr>
          <w:p w14:paraId="51360E52" w14:textId="77777777" w:rsidR="006454B4" w:rsidRPr="00FE4A59" w:rsidRDefault="006454B4" w:rsidP="006454B4">
            <w:pPr>
              <w:rPr>
                <w:rFonts w:ascii="Tahoma" w:hAnsi="Tahoma" w:cs="Tahoma"/>
                <w:sz w:val="24"/>
                <w:szCs w:val="24"/>
              </w:rPr>
            </w:pPr>
          </w:p>
        </w:tc>
        <w:tc>
          <w:tcPr>
            <w:tcW w:w="567" w:type="dxa"/>
          </w:tcPr>
          <w:p w14:paraId="51360E53" w14:textId="77777777" w:rsidR="006454B4" w:rsidRPr="00FE4A59" w:rsidRDefault="006454B4" w:rsidP="006454B4">
            <w:pPr>
              <w:rPr>
                <w:rFonts w:ascii="Tahoma" w:hAnsi="Tahoma" w:cs="Tahoma"/>
                <w:sz w:val="24"/>
                <w:szCs w:val="24"/>
              </w:rPr>
            </w:pPr>
          </w:p>
        </w:tc>
        <w:tc>
          <w:tcPr>
            <w:tcW w:w="567" w:type="dxa"/>
          </w:tcPr>
          <w:p w14:paraId="51360E54" w14:textId="77777777" w:rsidR="006454B4" w:rsidRPr="00FE4A59" w:rsidRDefault="006454B4" w:rsidP="006454B4">
            <w:pPr>
              <w:rPr>
                <w:rFonts w:ascii="Tahoma" w:hAnsi="Tahoma" w:cs="Tahoma"/>
                <w:sz w:val="24"/>
                <w:szCs w:val="24"/>
              </w:rPr>
            </w:pPr>
          </w:p>
        </w:tc>
        <w:tc>
          <w:tcPr>
            <w:tcW w:w="744" w:type="dxa"/>
          </w:tcPr>
          <w:p w14:paraId="51360E55" w14:textId="77777777" w:rsidR="006454B4" w:rsidRPr="00FE4A59" w:rsidRDefault="006454B4" w:rsidP="006454B4">
            <w:pPr>
              <w:rPr>
                <w:rFonts w:ascii="Tahoma" w:hAnsi="Tahoma" w:cs="Tahoma"/>
                <w:sz w:val="24"/>
                <w:szCs w:val="24"/>
              </w:rPr>
            </w:pPr>
          </w:p>
        </w:tc>
        <w:tc>
          <w:tcPr>
            <w:tcW w:w="425" w:type="dxa"/>
          </w:tcPr>
          <w:p w14:paraId="51360E56" w14:textId="77777777" w:rsidR="006454B4" w:rsidRPr="00FE4A59" w:rsidRDefault="006454B4" w:rsidP="006454B4">
            <w:pPr>
              <w:rPr>
                <w:rFonts w:ascii="Tahoma" w:hAnsi="Tahoma" w:cs="Tahoma"/>
                <w:sz w:val="24"/>
                <w:szCs w:val="24"/>
              </w:rPr>
            </w:pPr>
          </w:p>
        </w:tc>
        <w:tc>
          <w:tcPr>
            <w:tcW w:w="2551" w:type="dxa"/>
          </w:tcPr>
          <w:p w14:paraId="51360E57" w14:textId="77777777" w:rsidR="006454B4" w:rsidRPr="007B4A99" w:rsidRDefault="006454B4" w:rsidP="006454B4">
            <w:pPr>
              <w:rPr>
                <w:rFonts w:ascii="Tahoma" w:hAnsi="Tahoma" w:cs="Tahoma"/>
                <w:sz w:val="24"/>
                <w:szCs w:val="24"/>
              </w:rPr>
            </w:pPr>
          </w:p>
        </w:tc>
        <w:tc>
          <w:tcPr>
            <w:tcW w:w="567" w:type="dxa"/>
          </w:tcPr>
          <w:p w14:paraId="51360E58" w14:textId="77777777" w:rsidR="006454B4" w:rsidRPr="00FE4A59" w:rsidRDefault="006454B4" w:rsidP="006454B4">
            <w:pPr>
              <w:rPr>
                <w:rFonts w:ascii="Tahoma" w:hAnsi="Tahoma" w:cs="Tahoma"/>
                <w:sz w:val="24"/>
                <w:szCs w:val="24"/>
              </w:rPr>
            </w:pPr>
          </w:p>
        </w:tc>
        <w:tc>
          <w:tcPr>
            <w:tcW w:w="567" w:type="dxa"/>
          </w:tcPr>
          <w:p w14:paraId="51360E59" w14:textId="77777777" w:rsidR="006454B4" w:rsidRPr="00FE4A59" w:rsidRDefault="006454B4" w:rsidP="006454B4">
            <w:pPr>
              <w:rPr>
                <w:rFonts w:ascii="Tahoma" w:hAnsi="Tahoma" w:cs="Tahoma"/>
                <w:sz w:val="24"/>
                <w:szCs w:val="24"/>
              </w:rPr>
            </w:pPr>
          </w:p>
        </w:tc>
        <w:tc>
          <w:tcPr>
            <w:tcW w:w="709" w:type="dxa"/>
          </w:tcPr>
          <w:p w14:paraId="51360E5A" w14:textId="77777777" w:rsidR="006454B4" w:rsidRPr="00FE4A59" w:rsidRDefault="006454B4" w:rsidP="006454B4">
            <w:pPr>
              <w:rPr>
                <w:rFonts w:ascii="Tahoma" w:hAnsi="Tahoma" w:cs="Tahoma"/>
                <w:sz w:val="24"/>
                <w:szCs w:val="24"/>
              </w:rPr>
            </w:pPr>
          </w:p>
        </w:tc>
      </w:tr>
      <w:tr w:rsidR="009E7EF1" w:rsidRPr="00FE4A59" w14:paraId="51360E65" w14:textId="77777777" w:rsidTr="007B0EBF">
        <w:trPr>
          <w:trHeight w:val="283"/>
        </w:trPr>
        <w:tc>
          <w:tcPr>
            <w:tcW w:w="3119" w:type="dxa"/>
          </w:tcPr>
          <w:p w14:paraId="51360E5C" w14:textId="77777777" w:rsidR="009E7EF1" w:rsidRPr="00FE4A59" w:rsidRDefault="009E7EF1" w:rsidP="009E7EF1">
            <w:pPr>
              <w:rPr>
                <w:rFonts w:ascii="Tahoma" w:hAnsi="Tahoma" w:cs="Tahoma"/>
                <w:b/>
                <w:sz w:val="18"/>
                <w:szCs w:val="18"/>
              </w:rPr>
            </w:pPr>
          </w:p>
        </w:tc>
        <w:tc>
          <w:tcPr>
            <w:tcW w:w="567" w:type="dxa"/>
          </w:tcPr>
          <w:p w14:paraId="51360E5D" w14:textId="77777777" w:rsidR="009E7EF1" w:rsidRPr="00FE4A59" w:rsidRDefault="009E7EF1" w:rsidP="009E7EF1">
            <w:pPr>
              <w:rPr>
                <w:rFonts w:ascii="Tahoma" w:hAnsi="Tahoma" w:cs="Tahoma"/>
                <w:sz w:val="18"/>
                <w:szCs w:val="18"/>
              </w:rPr>
            </w:pPr>
          </w:p>
        </w:tc>
        <w:tc>
          <w:tcPr>
            <w:tcW w:w="567" w:type="dxa"/>
          </w:tcPr>
          <w:p w14:paraId="51360E5E" w14:textId="77777777" w:rsidR="009E7EF1" w:rsidRPr="00FE4A59" w:rsidRDefault="009E7EF1" w:rsidP="009E7EF1">
            <w:pPr>
              <w:rPr>
                <w:rFonts w:ascii="Tahoma" w:hAnsi="Tahoma" w:cs="Tahoma"/>
                <w:sz w:val="18"/>
                <w:szCs w:val="18"/>
              </w:rPr>
            </w:pPr>
          </w:p>
        </w:tc>
        <w:tc>
          <w:tcPr>
            <w:tcW w:w="744" w:type="dxa"/>
          </w:tcPr>
          <w:p w14:paraId="51360E5F" w14:textId="77777777" w:rsidR="009E7EF1" w:rsidRPr="00FE4A59" w:rsidRDefault="009E7EF1" w:rsidP="009E7EF1">
            <w:pPr>
              <w:rPr>
                <w:rFonts w:ascii="Tahoma" w:hAnsi="Tahoma" w:cs="Tahoma"/>
                <w:sz w:val="18"/>
                <w:szCs w:val="18"/>
              </w:rPr>
            </w:pPr>
          </w:p>
        </w:tc>
        <w:tc>
          <w:tcPr>
            <w:tcW w:w="425" w:type="dxa"/>
          </w:tcPr>
          <w:p w14:paraId="51360E60" w14:textId="77777777" w:rsidR="009E7EF1" w:rsidRPr="00FE4A59" w:rsidRDefault="009E7EF1" w:rsidP="009E7EF1">
            <w:pPr>
              <w:rPr>
                <w:rFonts w:ascii="Tahoma" w:hAnsi="Tahoma" w:cs="Tahoma"/>
                <w:sz w:val="18"/>
                <w:szCs w:val="18"/>
              </w:rPr>
            </w:pPr>
          </w:p>
        </w:tc>
        <w:tc>
          <w:tcPr>
            <w:tcW w:w="2551" w:type="dxa"/>
          </w:tcPr>
          <w:p w14:paraId="51360E61" w14:textId="77777777" w:rsidR="009E7EF1" w:rsidRPr="00FE4A59" w:rsidRDefault="009E7EF1" w:rsidP="009E7EF1">
            <w:pPr>
              <w:rPr>
                <w:rFonts w:ascii="Tahoma" w:hAnsi="Tahoma" w:cs="Tahoma"/>
                <w:b/>
                <w:sz w:val="18"/>
                <w:szCs w:val="18"/>
              </w:rPr>
            </w:pPr>
          </w:p>
        </w:tc>
        <w:tc>
          <w:tcPr>
            <w:tcW w:w="567" w:type="dxa"/>
          </w:tcPr>
          <w:p w14:paraId="51360E62" w14:textId="77777777" w:rsidR="009E7EF1" w:rsidRPr="00FE4A59" w:rsidRDefault="009E7EF1" w:rsidP="009E7EF1">
            <w:pPr>
              <w:rPr>
                <w:rFonts w:ascii="Tahoma" w:hAnsi="Tahoma" w:cs="Tahoma"/>
                <w:sz w:val="18"/>
                <w:szCs w:val="18"/>
              </w:rPr>
            </w:pPr>
          </w:p>
        </w:tc>
        <w:tc>
          <w:tcPr>
            <w:tcW w:w="567" w:type="dxa"/>
          </w:tcPr>
          <w:p w14:paraId="51360E63" w14:textId="77777777" w:rsidR="009E7EF1" w:rsidRPr="00FE4A59" w:rsidRDefault="009E7EF1" w:rsidP="009E7EF1">
            <w:pPr>
              <w:rPr>
                <w:rFonts w:ascii="Tahoma" w:hAnsi="Tahoma" w:cs="Tahoma"/>
                <w:sz w:val="18"/>
                <w:szCs w:val="18"/>
              </w:rPr>
            </w:pPr>
          </w:p>
        </w:tc>
        <w:tc>
          <w:tcPr>
            <w:tcW w:w="709" w:type="dxa"/>
          </w:tcPr>
          <w:p w14:paraId="51360E64" w14:textId="77777777" w:rsidR="009E7EF1" w:rsidRPr="00FE4A59" w:rsidRDefault="009E7EF1" w:rsidP="009E7EF1">
            <w:pPr>
              <w:rPr>
                <w:rFonts w:ascii="Tahoma" w:hAnsi="Tahoma" w:cs="Tahoma"/>
                <w:sz w:val="18"/>
                <w:szCs w:val="18"/>
              </w:rPr>
            </w:pPr>
          </w:p>
        </w:tc>
      </w:tr>
      <w:tr w:rsidR="009E7EF1" w:rsidRPr="00FE4A59" w14:paraId="51360E6F" w14:textId="77777777" w:rsidTr="007B0EBF">
        <w:trPr>
          <w:trHeight w:val="283"/>
        </w:trPr>
        <w:tc>
          <w:tcPr>
            <w:tcW w:w="3119" w:type="dxa"/>
          </w:tcPr>
          <w:p w14:paraId="51360E66" w14:textId="064F472E" w:rsidR="009E7EF1" w:rsidRPr="00FE4A59" w:rsidRDefault="009E7EF1" w:rsidP="009E7EF1">
            <w:pPr>
              <w:rPr>
                <w:rFonts w:ascii="Tahoma" w:hAnsi="Tahoma" w:cs="Tahoma"/>
                <w:b/>
                <w:sz w:val="28"/>
                <w:szCs w:val="28"/>
              </w:rPr>
            </w:pPr>
            <w:r w:rsidRPr="00FE4A59">
              <w:rPr>
                <w:rFonts w:ascii="Tahoma" w:hAnsi="Tahoma" w:cs="Tahoma"/>
                <w:b/>
                <w:sz w:val="28"/>
                <w:szCs w:val="28"/>
              </w:rPr>
              <w:t>DIVISION 3</w:t>
            </w:r>
            <w:r w:rsidR="00232048">
              <w:rPr>
                <w:rFonts w:ascii="Tahoma" w:hAnsi="Tahoma" w:cs="Tahoma"/>
                <w:b/>
                <w:sz w:val="28"/>
                <w:szCs w:val="28"/>
              </w:rPr>
              <w:t>A</w:t>
            </w:r>
          </w:p>
        </w:tc>
        <w:tc>
          <w:tcPr>
            <w:tcW w:w="567" w:type="dxa"/>
          </w:tcPr>
          <w:p w14:paraId="51360E67" w14:textId="77777777" w:rsidR="009E7EF1" w:rsidRPr="00FE4A59" w:rsidRDefault="009E7EF1" w:rsidP="009E7EF1">
            <w:pPr>
              <w:rPr>
                <w:rFonts w:ascii="Tahoma" w:hAnsi="Tahoma" w:cs="Tahoma"/>
                <w:sz w:val="28"/>
                <w:szCs w:val="28"/>
              </w:rPr>
            </w:pPr>
            <w:r w:rsidRPr="00FE4A59">
              <w:rPr>
                <w:rFonts w:ascii="Tahoma" w:hAnsi="Tahoma" w:cs="Tahoma"/>
                <w:sz w:val="28"/>
                <w:szCs w:val="28"/>
              </w:rPr>
              <w:t>P</w:t>
            </w:r>
          </w:p>
        </w:tc>
        <w:tc>
          <w:tcPr>
            <w:tcW w:w="567" w:type="dxa"/>
          </w:tcPr>
          <w:p w14:paraId="51360E68" w14:textId="77777777" w:rsidR="009E7EF1" w:rsidRPr="00FE4A59" w:rsidRDefault="009E7EF1" w:rsidP="009E7EF1">
            <w:pPr>
              <w:rPr>
                <w:rFonts w:ascii="Tahoma" w:hAnsi="Tahoma" w:cs="Tahoma"/>
                <w:sz w:val="28"/>
                <w:szCs w:val="28"/>
              </w:rPr>
            </w:pPr>
            <w:r w:rsidRPr="00FE4A59">
              <w:rPr>
                <w:rFonts w:ascii="Tahoma" w:hAnsi="Tahoma" w:cs="Tahoma"/>
                <w:sz w:val="28"/>
                <w:szCs w:val="28"/>
              </w:rPr>
              <w:t>W</w:t>
            </w:r>
          </w:p>
        </w:tc>
        <w:tc>
          <w:tcPr>
            <w:tcW w:w="744" w:type="dxa"/>
          </w:tcPr>
          <w:p w14:paraId="51360E69" w14:textId="77777777" w:rsidR="009E7EF1" w:rsidRPr="00FE4A59" w:rsidRDefault="009E7EF1" w:rsidP="009E7EF1">
            <w:pPr>
              <w:rPr>
                <w:rFonts w:ascii="Tahoma" w:hAnsi="Tahoma" w:cs="Tahoma"/>
                <w:sz w:val="28"/>
                <w:szCs w:val="28"/>
              </w:rPr>
            </w:pPr>
            <w:r w:rsidRPr="00FE4A59">
              <w:rPr>
                <w:rFonts w:ascii="Tahoma" w:hAnsi="Tahoma" w:cs="Tahoma"/>
                <w:sz w:val="28"/>
                <w:szCs w:val="28"/>
              </w:rPr>
              <w:t>PT</w:t>
            </w:r>
          </w:p>
        </w:tc>
        <w:tc>
          <w:tcPr>
            <w:tcW w:w="425" w:type="dxa"/>
          </w:tcPr>
          <w:p w14:paraId="51360E6A" w14:textId="77777777" w:rsidR="009E7EF1" w:rsidRPr="00FE4A59" w:rsidRDefault="009E7EF1" w:rsidP="009E7EF1">
            <w:pPr>
              <w:rPr>
                <w:rFonts w:ascii="Tahoma" w:hAnsi="Tahoma" w:cs="Tahoma"/>
                <w:sz w:val="28"/>
                <w:szCs w:val="28"/>
              </w:rPr>
            </w:pPr>
          </w:p>
        </w:tc>
        <w:tc>
          <w:tcPr>
            <w:tcW w:w="2551" w:type="dxa"/>
          </w:tcPr>
          <w:p w14:paraId="51360E6B" w14:textId="77777777" w:rsidR="009E7EF1" w:rsidRPr="00FE4A59" w:rsidRDefault="009E7EF1" w:rsidP="009E7EF1">
            <w:pPr>
              <w:rPr>
                <w:rFonts w:ascii="Tahoma" w:hAnsi="Tahoma" w:cs="Tahoma"/>
                <w:b/>
                <w:sz w:val="28"/>
                <w:szCs w:val="28"/>
              </w:rPr>
            </w:pPr>
            <w:r w:rsidRPr="00FE4A59">
              <w:rPr>
                <w:rFonts w:ascii="Tahoma" w:hAnsi="Tahoma" w:cs="Tahoma"/>
                <w:b/>
                <w:sz w:val="28"/>
                <w:szCs w:val="28"/>
              </w:rPr>
              <w:t>DIVISION 3</w:t>
            </w:r>
          </w:p>
        </w:tc>
        <w:tc>
          <w:tcPr>
            <w:tcW w:w="567" w:type="dxa"/>
          </w:tcPr>
          <w:p w14:paraId="51360E6C" w14:textId="77777777" w:rsidR="009E7EF1" w:rsidRPr="00FE4A59" w:rsidRDefault="009E7EF1" w:rsidP="009E7EF1">
            <w:pPr>
              <w:rPr>
                <w:rFonts w:ascii="Tahoma" w:hAnsi="Tahoma" w:cs="Tahoma"/>
                <w:sz w:val="28"/>
                <w:szCs w:val="28"/>
              </w:rPr>
            </w:pPr>
            <w:r w:rsidRPr="00FE4A59">
              <w:rPr>
                <w:rFonts w:ascii="Tahoma" w:hAnsi="Tahoma" w:cs="Tahoma"/>
                <w:sz w:val="28"/>
                <w:szCs w:val="28"/>
              </w:rPr>
              <w:t>P</w:t>
            </w:r>
          </w:p>
        </w:tc>
        <w:tc>
          <w:tcPr>
            <w:tcW w:w="567" w:type="dxa"/>
          </w:tcPr>
          <w:p w14:paraId="51360E6D" w14:textId="77777777" w:rsidR="009E7EF1" w:rsidRPr="00FE4A59" w:rsidRDefault="009E7EF1" w:rsidP="009E7EF1">
            <w:pPr>
              <w:rPr>
                <w:rFonts w:ascii="Tahoma" w:hAnsi="Tahoma" w:cs="Tahoma"/>
                <w:sz w:val="28"/>
                <w:szCs w:val="28"/>
              </w:rPr>
            </w:pPr>
            <w:r w:rsidRPr="00FE4A59">
              <w:rPr>
                <w:rFonts w:ascii="Tahoma" w:hAnsi="Tahoma" w:cs="Tahoma"/>
                <w:sz w:val="28"/>
                <w:szCs w:val="28"/>
              </w:rPr>
              <w:t>W</w:t>
            </w:r>
          </w:p>
        </w:tc>
        <w:tc>
          <w:tcPr>
            <w:tcW w:w="709" w:type="dxa"/>
          </w:tcPr>
          <w:p w14:paraId="51360E6E" w14:textId="77777777" w:rsidR="009E7EF1" w:rsidRPr="00FE4A59" w:rsidRDefault="009E7EF1" w:rsidP="009E7EF1">
            <w:pPr>
              <w:rPr>
                <w:rFonts w:ascii="Tahoma" w:hAnsi="Tahoma" w:cs="Tahoma"/>
                <w:sz w:val="28"/>
                <w:szCs w:val="28"/>
              </w:rPr>
            </w:pPr>
            <w:r w:rsidRPr="00FE4A59">
              <w:rPr>
                <w:rFonts w:ascii="Tahoma" w:hAnsi="Tahoma" w:cs="Tahoma"/>
                <w:sz w:val="28"/>
                <w:szCs w:val="28"/>
              </w:rPr>
              <w:t>PT</w:t>
            </w:r>
          </w:p>
        </w:tc>
      </w:tr>
      <w:tr w:rsidR="00251A18" w:rsidRPr="00FE4A59" w14:paraId="51360E79" w14:textId="77777777" w:rsidTr="007B0EBF">
        <w:trPr>
          <w:trHeight w:val="283"/>
        </w:trPr>
        <w:tc>
          <w:tcPr>
            <w:tcW w:w="3119" w:type="dxa"/>
          </w:tcPr>
          <w:p w14:paraId="51360E70" w14:textId="59CACD0E" w:rsidR="00251A18" w:rsidRPr="00FE4A59" w:rsidRDefault="007678BD" w:rsidP="00251A18">
            <w:pPr>
              <w:rPr>
                <w:rFonts w:ascii="Tahoma" w:hAnsi="Tahoma" w:cs="Tahoma"/>
                <w:sz w:val="24"/>
                <w:szCs w:val="24"/>
              </w:rPr>
            </w:pPr>
            <w:r w:rsidRPr="007678BD">
              <w:rPr>
                <w:rFonts w:ascii="Tahoma" w:hAnsi="Tahoma" w:cs="Tahoma"/>
                <w:sz w:val="24"/>
                <w:szCs w:val="24"/>
              </w:rPr>
              <w:t>Phoenix B</w:t>
            </w:r>
          </w:p>
        </w:tc>
        <w:tc>
          <w:tcPr>
            <w:tcW w:w="567" w:type="dxa"/>
          </w:tcPr>
          <w:p w14:paraId="51360E71" w14:textId="1720C909" w:rsidR="00251A18" w:rsidRPr="00FE4A59" w:rsidRDefault="00251A18" w:rsidP="00251A18">
            <w:pPr>
              <w:rPr>
                <w:rFonts w:ascii="Tahoma" w:hAnsi="Tahoma" w:cs="Tahoma"/>
                <w:sz w:val="24"/>
                <w:szCs w:val="24"/>
              </w:rPr>
            </w:pPr>
            <w:r>
              <w:rPr>
                <w:rFonts w:ascii="Tahoma" w:hAnsi="Tahoma" w:cs="Tahoma"/>
                <w:sz w:val="24"/>
                <w:szCs w:val="24"/>
              </w:rPr>
              <w:t>1</w:t>
            </w:r>
            <w:r w:rsidR="00847445">
              <w:rPr>
                <w:rFonts w:ascii="Tahoma" w:hAnsi="Tahoma" w:cs="Tahoma"/>
                <w:sz w:val="24"/>
                <w:szCs w:val="24"/>
              </w:rPr>
              <w:t>0</w:t>
            </w:r>
          </w:p>
        </w:tc>
        <w:tc>
          <w:tcPr>
            <w:tcW w:w="567" w:type="dxa"/>
          </w:tcPr>
          <w:p w14:paraId="51360E72" w14:textId="5F8E5554" w:rsidR="00251A18" w:rsidRPr="00FE4A59" w:rsidRDefault="00847445" w:rsidP="00251A18">
            <w:pPr>
              <w:rPr>
                <w:rFonts w:ascii="Tahoma" w:hAnsi="Tahoma" w:cs="Tahoma"/>
                <w:sz w:val="24"/>
                <w:szCs w:val="24"/>
              </w:rPr>
            </w:pPr>
            <w:r>
              <w:rPr>
                <w:rFonts w:ascii="Tahoma" w:hAnsi="Tahoma" w:cs="Tahoma"/>
                <w:sz w:val="24"/>
                <w:szCs w:val="24"/>
              </w:rPr>
              <w:t>8</w:t>
            </w:r>
          </w:p>
        </w:tc>
        <w:tc>
          <w:tcPr>
            <w:tcW w:w="744" w:type="dxa"/>
          </w:tcPr>
          <w:p w14:paraId="51360E73" w14:textId="2DAC5534" w:rsidR="00251A18" w:rsidRPr="00FE4A59" w:rsidRDefault="00BD28CF" w:rsidP="00251A18">
            <w:pPr>
              <w:rPr>
                <w:rFonts w:ascii="Tahoma" w:hAnsi="Tahoma" w:cs="Tahoma"/>
                <w:sz w:val="24"/>
                <w:szCs w:val="24"/>
              </w:rPr>
            </w:pPr>
            <w:r>
              <w:rPr>
                <w:rFonts w:ascii="Tahoma" w:hAnsi="Tahoma" w:cs="Tahoma"/>
                <w:sz w:val="24"/>
                <w:szCs w:val="24"/>
              </w:rPr>
              <w:t>87</w:t>
            </w:r>
          </w:p>
        </w:tc>
        <w:tc>
          <w:tcPr>
            <w:tcW w:w="425" w:type="dxa"/>
          </w:tcPr>
          <w:p w14:paraId="51360E74" w14:textId="77777777" w:rsidR="00251A18" w:rsidRPr="00FE4A59" w:rsidRDefault="00251A18" w:rsidP="00251A18">
            <w:pPr>
              <w:rPr>
                <w:rFonts w:ascii="Tahoma" w:hAnsi="Tahoma" w:cs="Tahoma"/>
                <w:sz w:val="24"/>
                <w:szCs w:val="24"/>
              </w:rPr>
            </w:pPr>
          </w:p>
        </w:tc>
        <w:tc>
          <w:tcPr>
            <w:tcW w:w="2551" w:type="dxa"/>
          </w:tcPr>
          <w:p w14:paraId="51360E75" w14:textId="10B105A3" w:rsidR="00251A18" w:rsidRPr="00FE4A59" w:rsidRDefault="00FC2D3C" w:rsidP="00251A18">
            <w:pPr>
              <w:rPr>
                <w:rFonts w:ascii="Tahoma" w:hAnsi="Tahoma" w:cs="Tahoma"/>
                <w:sz w:val="24"/>
                <w:szCs w:val="24"/>
              </w:rPr>
            </w:pPr>
            <w:r w:rsidRPr="00FC2D3C">
              <w:rPr>
                <w:rFonts w:ascii="Tahoma" w:hAnsi="Tahoma" w:cs="Tahoma"/>
                <w:sz w:val="24"/>
                <w:szCs w:val="24"/>
              </w:rPr>
              <w:t>Ilkley</w:t>
            </w:r>
          </w:p>
        </w:tc>
        <w:tc>
          <w:tcPr>
            <w:tcW w:w="567" w:type="dxa"/>
          </w:tcPr>
          <w:p w14:paraId="51360E76" w14:textId="77777777" w:rsidR="00251A18" w:rsidRPr="00FE4A59" w:rsidRDefault="00251A18" w:rsidP="00251A18">
            <w:pPr>
              <w:rPr>
                <w:rFonts w:ascii="Tahoma" w:hAnsi="Tahoma" w:cs="Tahoma"/>
                <w:sz w:val="24"/>
                <w:szCs w:val="24"/>
              </w:rPr>
            </w:pPr>
            <w:r>
              <w:rPr>
                <w:rFonts w:ascii="Tahoma" w:hAnsi="Tahoma" w:cs="Tahoma"/>
                <w:sz w:val="24"/>
                <w:szCs w:val="24"/>
              </w:rPr>
              <w:t>1</w:t>
            </w:r>
            <w:r w:rsidR="001D25A0">
              <w:rPr>
                <w:rFonts w:ascii="Tahoma" w:hAnsi="Tahoma" w:cs="Tahoma"/>
                <w:sz w:val="24"/>
                <w:szCs w:val="24"/>
              </w:rPr>
              <w:t>6</w:t>
            </w:r>
          </w:p>
        </w:tc>
        <w:tc>
          <w:tcPr>
            <w:tcW w:w="567" w:type="dxa"/>
          </w:tcPr>
          <w:p w14:paraId="51360E77" w14:textId="5DA43093" w:rsidR="00251A18" w:rsidRPr="00FE4A59" w:rsidRDefault="00251A18" w:rsidP="00251A18">
            <w:pPr>
              <w:rPr>
                <w:rFonts w:ascii="Tahoma" w:hAnsi="Tahoma" w:cs="Tahoma"/>
                <w:sz w:val="24"/>
                <w:szCs w:val="24"/>
              </w:rPr>
            </w:pPr>
            <w:r>
              <w:rPr>
                <w:rFonts w:ascii="Tahoma" w:hAnsi="Tahoma" w:cs="Tahoma"/>
                <w:sz w:val="24"/>
                <w:szCs w:val="24"/>
              </w:rPr>
              <w:t>1</w:t>
            </w:r>
            <w:r w:rsidR="003A400C">
              <w:rPr>
                <w:rFonts w:ascii="Tahoma" w:hAnsi="Tahoma" w:cs="Tahoma"/>
                <w:sz w:val="24"/>
                <w:szCs w:val="24"/>
              </w:rPr>
              <w:t>3</w:t>
            </w:r>
          </w:p>
        </w:tc>
        <w:tc>
          <w:tcPr>
            <w:tcW w:w="709" w:type="dxa"/>
          </w:tcPr>
          <w:p w14:paraId="51360E78" w14:textId="64281EA4" w:rsidR="00251A18" w:rsidRPr="00FE4A59" w:rsidRDefault="00251A18" w:rsidP="00251A18">
            <w:pPr>
              <w:rPr>
                <w:rFonts w:ascii="Tahoma" w:hAnsi="Tahoma" w:cs="Tahoma"/>
                <w:sz w:val="24"/>
                <w:szCs w:val="24"/>
              </w:rPr>
            </w:pPr>
            <w:r>
              <w:rPr>
                <w:rFonts w:ascii="Tahoma" w:hAnsi="Tahoma" w:cs="Tahoma"/>
                <w:sz w:val="24"/>
                <w:szCs w:val="24"/>
              </w:rPr>
              <w:t>1</w:t>
            </w:r>
            <w:r w:rsidR="00EB72C9">
              <w:rPr>
                <w:rFonts w:ascii="Tahoma" w:hAnsi="Tahoma" w:cs="Tahoma"/>
                <w:sz w:val="24"/>
                <w:szCs w:val="24"/>
              </w:rPr>
              <w:t>21</w:t>
            </w:r>
          </w:p>
        </w:tc>
      </w:tr>
      <w:tr w:rsidR="00847445" w:rsidRPr="00FE4A59" w14:paraId="51360E83" w14:textId="77777777" w:rsidTr="007B0EBF">
        <w:trPr>
          <w:trHeight w:val="283"/>
        </w:trPr>
        <w:tc>
          <w:tcPr>
            <w:tcW w:w="3119" w:type="dxa"/>
          </w:tcPr>
          <w:p w14:paraId="51360E7A" w14:textId="5F4DBF0F" w:rsidR="00847445" w:rsidRPr="00FE4A59" w:rsidRDefault="00847445" w:rsidP="00847445">
            <w:pPr>
              <w:rPr>
                <w:rFonts w:ascii="Tahoma" w:hAnsi="Tahoma" w:cs="Tahoma"/>
                <w:sz w:val="24"/>
                <w:szCs w:val="24"/>
              </w:rPr>
            </w:pPr>
            <w:r>
              <w:rPr>
                <w:rFonts w:ascii="Tahoma" w:hAnsi="Tahoma" w:cs="Tahoma"/>
                <w:sz w:val="24"/>
                <w:szCs w:val="24"/>
              </w:rPr>
              <w:t>Spartans C</w:t>
            </w:r>
          </w:p>
        </w:tc>
        <w:tc>
          <w:tcPr>
            <w:tcW w:w="567" w:type="dxa"/>
          </w:tcPr>
          <w:p w14:paraId="51360E7B" w14:textId="7617F4C5" w:rsidR="00847445" w:rsidRPr="00FE4A59" w:rsidRDefault="00847445" w:rsidP="00847445">
            <w:pPr>
              <w:rPr>
                <w:rFonts w:ascii="Tahoma" w:hAnsi="Tahoma" w:cs="Tahoma"/>
                <w:sz w:val="24"/>
                <w:szCs w:val="24"/>
              </w:rPr>
            </w:pPr>
            <w:r w:rsidRPr="00DB3431">
              <w:rPr>
                <w:rFonts w:ascii="Tahoma" w:hAnsi="Tahoma" w:cs="Tahoma"/>
                <w:sz w:val="24"/>
                <w:szCs w:val="24"/>
              </w:rPr>
              <w:t>10</w:t>
            </w:r>
          </w:p>
        </w:tc>
        <w:tc>
          <w:tcPr>
            <w:tcW w:w="567" w:type="dxa"/>
          </w:tcPr>
          <w:p w14:paraId="51360E7C" w14:textId="015556AA" w:rsidR="00847445" w:rsidRPr="00FE4A59" w:rsidRDefault="00847445" w:rsidP="00847445">
            <w:pPr>
              <w:rPr>
                <w:rFonts w:ascii="Tahoma" w:hAnsi="Tahoma" w:cs="Tahoma"/>
                <w:sz w:val="24"/>
                <w:szCs w:val="24"/>
              </w:rPr>
            </w:pPr>
            <w:r>
              <w:rPr>
                <w:rFonts w:ascii="Tahoma" w:hAnsi="Tahoma" w:cs="Tahoma"/>
                <w:sz w:val="24"/>
                <w:szCs w:val="24"/>
              </w:rPr>
              <w:t>9</w:t>
            </w:r>
          </w:p>
        </w:tc>
        <w:tc>
          <w:tcPr>
            <w:tcW w:w="744" w:type="dxa"/>
          </w:tcPr>
          <w:p w14:paraId="51360E7D" w14:textId="4E466A67" w:rsidR="00847445" w:rsidRPr="00FE4A59" w:rsidRDefault="00D746E9" w:rsidP="00847445">
            <w:pPr>
              <w:rPr>
                <w:rFonts w:ascii="Tahoma" w:hAnsi="Tahoma" w:cs="Tahoma"/>
                <w:sz w:val="24"/>
                <w:szCs w:val="24"/>
              </w:rPr>
            </w:pPr>
            <w:r>
              <w:rPr>
                <w:rFonts w:ascii="Tahoma" w:hAnsi="Tahoma" w:cs="Tahoma"/>
                <w:sz w:val="24"/>
                <w:szCs w:val="24"/>
              </w:rPr>
              <w:t>79</w:t>
            </w:r>
          </w:p>
        </w:tc>
        <w:tc>
          <w:tcPr>
            <w:tcW w:w="425" w:type="dxa"/>
          </w:tcPr>
          <w:p w14:paraId="51360E7E" w14:textId="77777777" w:rsidR="00847445" w:rsidRPr="00FE4A59" w:rsidRDefault="00847445" w:rsidP="00847445">
            <w:pPr>
              <w:rPr>
                <w:rFonts w:ascii="Tahoma" w:hAnsi="Tahoma" w:cs="Tahoma"/>
                <w:sz w:val="24"/>
                <w:szCs w:val="24"/>
              </w:rPr>
            </w:pPr>
          </w:p>
        </w:tc>
        <w:tc>
          <w:tcPr>
            <w:tcW w:w="2551" w:type="dxa"/>
          </w:tcPr>
          <w:p w14:paraId="51360E7F" w14:textId="4B3F1543" w:rsidR="00847445" w:rsidRPr="00FE4A59" w:rsidRDefault="00A54E6C" w:rsidP="00847445">
            <w:pPr>
              <w:rPr>
                <w:rFonts w:ascii="Tahoma" w:hAnsi="Tahoma" w:cs="Tahoma"/>
                <w:sz w:val="24"/>
                <w:szCs w:val="24"/>
              </w:rPr>
            </w:pPr>
            <w:r w:rsidRPr="00A54E6C">
              <w:rPr>
                <w:rFonts w:ascii="Tahoma" w:hAnsi="Tahoma" w:cs="Tahoma"/>
                <w:sz w:val="24"/>
                <w:szCs w:val="24"/>
              </w:rPr>
              <w:t>Farsley Celtic A</w:t>
            </w:r>
          </w:p>
        </w:tc>
        <w:tc>
          <w:tcPr>
            <w:tcW w:w="567" w:type="dxa"/>
          </w:tcPr>
          <w:p w14:paraId="51360E80" w14:textId="77777777" w:rsidR="00847445" w:rsidRPr="00FE4A59" w:rsidRDefault="00847445" w:rsidP="00847445">
            <w:pPr>
              <w:rPr>
                <w:rFonts w:ascii="Tahoma" w:hAnsi="Tahoma" w:cs="Tahoma"/>
                <w:sz w:val="24"/>
                <w:szCs w:val="24"/>
              </w:rPr>
            </w:pPr>
            <w:r>
              <w:rPr>
                <w:rFonts w:ascii="Tahoma" w:hAnsi="Tahoma" w:cs="Tahoma"/>
                <w:sz w:val="24"/>
                <w:szCs w:val="24"/>
              </w:rPr>
              <w:t>16</w:t>
            </w:r>
          </w:p>
        </w:tc>
        <w:tc>
          <w:tcPr>
            <w:tcW w:w="567" w:type="dxa"/>
          </w:tcPr>
          <w:p w14:paraId="51360E81" w14:textId="31B266FF" w:rsidR="00847445" w:rsidRPr="00FE4A59" w:rsidRDefault="00847445" w:rsidP="00847445">
            <w:pPr>
              <w:rPr>
                <w:rFonts w:ascii="Tahoma" w:hAnsi="Tahoma" w:cs="Tahoma"/>
                <w:sz w:val="24"/>
                <w:szCs w:val="24"/>
              </w:rPr>
            </w:pPr>
            <w:r>
              <w:rPr>
                <w:rFonts w:ascii="Tahoma" w:hAnsi="Tahoma" w:cs="Tahoma"/>
                <w:sz w:val="24"/>
                <w:szCs w:val="24"/>
              </w:rPr>
              <w:t>1</w:t>
            </w:r>
            <w:r w:rsidR="003A400C">
              <w:rPr>
                <w:rFonts w:ascii="Tahoma" w:hAnsi="Tahoma" w:cs="Tahoma"/>
                <w:sz w:val="24"/>
                <w:szCs w:val="24"/>
              </w:rPr>
              <w:t>2</w:t>
            </w:r>
          </w:p>
        </w:tc>
        <w:tc>
          <w:tcPr>
            <w:tcW w:w="709" w:type="dxa"/>
          </w:tcPr>
          <w:p w14:paraId="51360E82" w14:textId="0080F4BB" w:rsidR="00847445" w:rsidRPr="00FE4A59" w:rsidRDefault="00847445" w:rsidP="00847445">
            <w:pPr>
              <w:rPr>
                <w:rFonts w:ascii="Tahoma" w:hAnsi="Tahoma" w:cs="Tahoma"/>
                <w:sz w:val="24"/>
                <w:szCs w:val="24"/>
              </w:rPr>
            </w:pPr>
            <w:r>
              <w:rPr>
                <w:rFonts w:ascii="Tahoma" w:hAnsi="Tahoma" w:cs="Tahoma"/>
                <w:sz w:val="24"/>
                <w:szCs w:val="24"/>
              </w:rPr>
              <w:t>1</w:t>
            </w:r>
            <w:r w:rsidR="00EB72C9">
              <w:rPr>
                <w:rFonts w:ascii="Tahoma" w:hAnsi="Tahoma" w:cs="Tahoma"/>
                <w:sz w:val="24"/>
                <w:szCs w:val="24"/>
              </w:rPr>
              <w:t>19</w:t>
            </w:r>
          </w:p>
        </w:tc>
      </w:tr>
      <w:tr w:rsidR="00847445" w:rsidRPr="00FE4A59" w14:paraId="51360E8D" w14:textId="77777777" w:rsidTr="007B0EBF">
        <w:trPr>
          <w:trHeight w:val="283"/>
        </w:trPr>
        <w:tc>
          <w:tcPr>
            <w:tcW w:w="3119" w:type="dxa"/>
          </w:tcPr>
          <w:p w14:paraId="51360E84" w14:textId="049A2A76" w:rsidR="00847445" w:rsidRPr="00FE4A59" w:rsidRDefault="00847445" w:rsidP="00847445">
            <w:pPr>
              <w:rPr>
                <w:rFonts w:ascii="Tahoma" w:hAnsi="Tahoma" w:cs="Tahoma"/>
                <w:sz w:val="24"/>
                <w:szCs w:val="24"/>
              </w:rPr>
            </w:pPr>
            <w:r w:rsidRPr="005929AD">
              <w:rPr>
                <w:rFonts w:ascii="Tahoma" w:hAnsi="Tahoma" w:cs="Tahoma"/>
                <w:sz w:val="24"/>
                <w:szCs w:val="24"/>
              </w:rPr>
              <w:t>Garforth Pendas</w:t>
            </w:r>
          </w:p>
        </w:tc>
        <w:tc>
          <w:tcPr>
            <w:tcW w:w="567" w:type="dxa"/>
          </w:tcPr>
          <w:p w14:paraId="51360E85" w14:textId="3D0DFF29" w:rsidR="00847445" w:rsidRPr="00FE4A59" w:rsidRDefault="00847445" w:rsidP="00847445">
            <w:pPr>
              <w:rPr>
                <w:rFonts w:ascii="Tahoma" w:hAnsi="Tahoma" w:cs="Tahoma"/>
                <w:sz w:val="24"/>
                <w:szCs w:val="24"/>
              </w:rPr>
            </w:pPr>
            <w:r w:rsidRPr="00DB3431">
              <w:rPr>
                <w:rFonts w:ascii="Tahoma" w:hAnsi="Tahoma" w:cs="Tahoma"/>
                <w:sz w:val="24"/>
                <w:szCs w:val="24"/>
              </w:rPr>
              <w:t>10</w:t>
            </w:r>
          </w:p>
        </w:tc>
        <w:tc>
          <w:tcPr>
            <w:tcW w:w="567" w:type="dxa"/>
          </w:tcPr>
          <w:p w14:paraId="51360E86" w14:textId="585A5764" w:rsidR="00847445" w:rsidRPr="00FE4A59" w:rsidRDefault="00847445" w:rsidP="00847445">
            <w:pPr>
              <w:rPr>
                <w:rFonts w:ascii="Tahoma" w:hAnsi="Tahoma" w:cs="Tahoma"/>
                <w:sz w:val="24"/>
                <w:szCs w:val="24"/>
              </w:rPr>
            </w:pPr>
            <w:r>
              <w:rPr>
                <w:rFonts w:ascii="Tahoma" w:hAnsi="Tahoma" w:cs="Tahoma"/>
                <w:sz w:val="24"/>
                <w:szCs w:val="24"/>
              </w:rPr>
              <w:t>5</w:t>
            </w:r>
          </w:p>
        </w:tc>
        <w:tc>
          <w:tcPr>
            <w:tcW w:w="744" w:type="dxa"/>
          </w:tcPr>
          <w:p w14:paraId="51360E87" w14:textId="52EF5C68" w:rsidR="00847445" w:rsidRPr="00FE4A59" w:rsidRDefault="00D746E9" w:rsidP="00847445">
            <w:pPr>
              <w:rPr>
                <w:rFonts w:ascii="Tahoma" w:hAnsi="Tahoma" w:cs="Tahoma"/>
                <w:sz w:val="24"/>
                <w:szCs w:val="24"/>
              </w:rPr>
            </w:pPr>
            <w:r>
              <w:rPr>
                <w:rFonts w:ascii="Tahoma" w:hAnsi="Tahoma" w:cs="Tahoma"/>
                <w:sz w:val="24"/>
                <w:szCs w:val="24"/>
              </w:rPr>
              <w:t>50</w:t>
            </w:r>
          </w:p>
        </w:tc>
        <w:tc>
          <w:tcPr>
            <w:tcW w:w="425" w:type="dxa"/>
          </w:tcPr>
          <w:p w14:paraId="51360E88" w14:textId="77777777" w:rsidR="00847445" w:rsidRPr="00FE4A59" w:rsidRDefault="00847445" w:rsidP="00847445">
            <w:pPr>
              <w:rPr>
                <w:rFonts w:ascii="Tahoma" w:hAnsi="Tahoma" w:cs="Tahoma"/>
                <w:sz w:val="24"/>
                <w:szCs w:val="24"/>
              </w:rPr>
            </w:pPr>
          </w:p>
        </w:tc>
        <w:tc>
          <w:tcPr>
            <w:tcW w:w="2551" w:type="dxa"/>
          </w:tcPr>
          <w:p w14:paraId="51360E89" w14:textId="4E97E268" w:rsidR="00847445" w:rsidRPr="00FE4A59" w:rsidRDefault="00A54E6C" w:rsidP="00847445">
            <w:pPr>
              <w:rPr>
                <w:rFonts w:ascii="Tahoma" w:hAnsi="Tahoma" w:cs="Tahoma"/>
                <w:sz w:val="24"/>
                <w:szCs w:val="24"/>
              </w:rPr>
            </w:pPr>
            <w:r w:rsidRPr="00A54E6C">
              <w:rPr>
                <w:rFonts w:ascii="Tahoma" w:hAnsi="Tahoma" w:cs="Tahoma"/>
                <w:sz w:val="24"/>
                <w:szCs w:val="24"/>
              </w:rPr>
              <w:t>Spartans C</w:t>
            </w:r>
          </w:p>
        </w:tc>
        <w:tc>
          <w:tcPr>
            <w:tcW w:w="567" w:type="dxa"/>
          </w:tcPr>
          <w:p w14:paraId="51360E8A" w14:textId="77777777" w:rsidR="00847445" w:rsidRPr="00FE4A59" w:rsidRDefault="00847445" w:rsidP="00847445">
            <w:pPr>
              <w:rPr>
                <w:rFonts w:ascii="Tahoma" w:hAnsi="Tahoma" w:cs="Tahoma"/>
                <w:sz w:val="24"/>
                <w:szCs w:val="24"/>
              </w:rPr>
            </w:pPr>
            <w:r>
              <w:rPr>
                <w:rFonts w:ascii="Tahoma" w:hAnsi="Tahoma" w:cs="Tahoma"/>
                <w:sz w:val="24"/>
                <w:szCs w:val="24"/>
              </w:rPr>
              <w:t>16</w:t>
            </w:r>
          </w:p>
        </w:tc>
        <w:tc>
          <w:tcPr>
            <w:tcW w:w="567" w:type="dxa"/>
          </w:tcPr>
          <w:p w14:paraId="51360E8B" w14:textId="2A634B7B" w:rsidR="00847445" w:rsidRPr="00FE4A59" w:rsidRDefault="003A400C" w:rsidP="00847445">
            <w:pPr>
              <w:rPr>
                <w:rFonts w:ascii="Tahoma" w:hAnsi="Tahoma" w:cs="Tahoma"/>
                <w:sz w:val="24"/>
                <w:szCs w:val="24"/>
              </w:rPr>
            </w:pPr>
            <w:r>
              <w:rPr>
                <w:rFonts w:ascii="Tahoma" w:hAnsi="Tahoma" w:cs="Tahoma"/>
                <w:sz w:val="24"/>
                <w:szCs w:val="24"/>
              </w:rPr>
              <w:t>11</w:t>
            </w:r>
          </w:p>
        </w:tc>
        <w:tc>
          <w:tcPr>
            <w:tcW w:w="709" w:type="dxa"/>
          </w:tcPr>
          <w:p w14:paraId="51360E8C" w14:textId="7BE5688E" w:rsidR="00847445" w:rsidRPr="00FE4A59" w:rsidRDefault="008A2711" w:rsidP="00847445">
            <w:pPr>
              <w:rPr>
                <w:rFonts w:ascii="Tahoma" w:hAnsi="Tahoma" w:cs="Tahoma"/>
                <w:sz w:val="24"/>
                <w:szCs w:val="24"/>
              </w:rPr>
            </w:pPr>
            <w:r>
              <w:rPr>
                <w:rFonts w:ascii="Tahoma" w:hAnsi="Tahoma" w:cs="Tahoma"/>
                <w:sz w:val="24"/>
                <w:szCs w:val="24"/>
              </w:rPr>
              <w:t>110</w:t>
            </w:r>
          </w:p>
        </w:tc>
      </w:tr>
      <w:tr w:rsidR="00847445" w:rsidRPr="00FE4A59" w14:paraId="51360E97" w14:textId="77777777" w:rsidTr="007B0EBF">
        <w:trPr>
          <w:trHeight w:val="283"/>
        </w:trPr>
        <w:tc>
          <w:tcPr>
            <w:tcW w:w="3119" w:type="dxa"/>
          </w:tcPr>
          <w:p w14:paraId="51360E8E" w14:textId="4E6B9957" w:rsidR="00847445" w:rsidRPr="00FE4A59" w:rsidRDefault="00847445" w:rsidP="00847445">
            <w:pPr>
              <w:rPr>
                <w:rFonts w:ascii="Tahoma" w:hAnsi="Tahoma" w:cs="Tahoma"/>
                <w:sz w:val="24"/>
                <w:szCs w:val="24"/>
              </w:rPr>
            </w:pPr>
            <w:r w:rsidRPr="005929AD">
              <w:rPr>
                <w:rFonts w:ascii="Tahoma" w:hAnsi="Tahoma" w:cs="Tahoma"/>
                <w:sz w:val="24"/>
                <w:szCs w:val="24"/>
              </w:rPr>
              <w:t>Farsley Celtic B</w:t>
            </w:r>
          </w:p>
        </w:tc>
        <w:tc>
          <w:tcPr>
            <w:tcW w:w="567" w:type="dxa"/>
          </w:tcPr>
          <w:p w14:paraId="51360E8F" w14:textId="465479E1" w:rsidR="00847445" w:rsidRPr="00FE4A59" w:rsidRDefault="00847445" w:rsidP="00847445">
            <w:pPr>
              <w:rPr>
                <w:rFonts w:ascii="Tahoma" w:hAnsi="Tahoma" w:cs="Tahoma"/>
                <w:sz w:val="24"/>
                <w:szCs w:val="24"/>
              </w:rPr>
            </w:pPr>
            <w:r w:rsidRPr="00DB3431">
              <w:rPr>
                <w:rFonts w:ascii="Tahoma" w:hAnsi="Tahoma" w:cs="Tahoma"/>
                <w:sz w:val="24"/>
                <w:szCs w:val="24"/>
              </w:rPr>
              <w:t>10</w:t>
            </w:r>
          </w:p>
        </w:tc>
        <w:tc>
          <w:tcPr>
            <w:tcW w:w="567" w:type="dxa"/>
          </w:tcPr>
          <w:p w14:paraId="51360E90" w14:textId="6FE38655" w:rsidR="00847445" w:rsidRPr="00FE4A59" w:rsidRDefault="00BD28CF" w:rsidP="00847445">
            <w:pPr>
              <w:rPr>
                <w:rFonts w:ascii="Tahoma" w:hAnsi="Tahoma" w:cs="Tahoma"/>
                <w:sz w:val="24"/>
                <w:szCs w:val="24"/>
              </w:rPr>
            </w:pPr>
            <w:r>
              <w:rPr>
                <w:rFonts w:ascii="Tahoma" w:hAnsi="Tahoma" w:cs="Tahoma"/>
                <w:sz w:val="24"/>
                <w:szCs w:val="24"/>
              </w:rPr>
              <w:t>4</w:t>
            </w:r>
          </w:p>
        </w:tc>
        <w:tc>
          <w:tcPr>
            <w:tcW w:w="744" w:type="dxa"/>
          </w:tcPr>
          <w:p w14:paraId="51360E91" w14:textId="0BCA85CD" w:rsidR="00847445" w:rsidRPr="00FE4A59" w:rsidRDefault="00D746E9" w:rsidP="00847445">
            <w:pPr>
              <w:rPr>
                <w:rFonts w:ascii="Tahoma" w:hAnsi="Tahoma" w:cs="Tahoma"/>
                <w:sz w:val="24"/>
                <w:szCs w:val="24"/>
              </w:rPr>
            </w:pPr>
            <w:r>
              <w:rPr>
                <w:rFonts w:ascii="Tahoma" w:hAnsi="Tahoma" w:cs="Tahoma"/>
                <w:sz w:val="24"/>
                <w:szCs w:val="24"/>
              </w:rPr>
              <w:t>48</w:t>
            </w:r>
          </w:p>
        </w:tc>
        <w:tc>
          <w:tcPr>
            <w:tcW w:w="425" w:type="dxa"/>
          </w:tcPr>
          <w:p w14:paraId="51360E92" w14:textId="77777777" w:rsidR="00847445" w:rsidRPr="00FE4A59" w:rsidRDefault="00847445" w:rsidP="00847445">
            <w:pPr>
              <w:rPr>
                <w:rFonts w:ascii="Tahoma" w:hAnsi="Tahoma" w:cs="Tahoma"/>
                <w:sz w:val="24"/>
                <w:szCs w:val="24"/>
              </w:rPr>
            </w:pPr>
          </w:p>
        </w:tc>
        <w:tc>
          <w:tcPr>
            <w:tcW w:w="2551" w:type="dxa"/>
          </w:tcPr>
          <w:p w14:paraId="51360E93" w14:textId="369AB0B0" w:rsidR="00847445" w:rsidRPr="00FE4A59" w:rsidRDefault="001D13C1" w:rsidP="00847445">
            <w:pPr>
              <w:rPr>
                <w:rFonts w:ascii="Tahoma" w:hAnsi="Tahoma" w:cs="Tahoma"/>
                <w:sz w:val="24"/>
                <w:szCs w:val="24"/>
              </w:rPr>
            </w:pPr>
            <w:r w:rsidRPr="001D13C1">
              <w:rPr>
                <w:rFonts w:ascii="Tahoma" w:hAnsi="Tahoma" w:cs="Tahoma"/>
                <w:sz w:val="24"/>
                <w:szCs w:val="24"/>
              </w:rPr>
              <w:t>Ramgarhia Sikh</w:t>
            </w:r>
          </w:p>
        </w:tc>
        <w:tc>
          <w:tcPr>
            <w:tcW w:w="567" w:type="dxa"/>
          </w:tcPr>
          <w:p w14:paraId="51360E94" w14:textId="77777777" w:rsidR="00847445" w:rsidRPr="00FE4A59" w:rsidRDefault="00847445" w:rsidP="00847445">
            <w:pPr>
              <w:rPr>
                <w:rFonts w:ascii="Tahoma" w:hAnsi="Tahoma" w:cs="Tahoma"/>
                <w:sz w:val="24"/>
                <w:szCs w:val="24"/>
              </w:rPr>
            </w:pPr>
            <w:r>
              <w:rPr>
                <w:rFonts w:ascii="Tahoma" w:hAnsi="Tahoma" w:cs="Tahoma"/>
                <w:sz w:val="24"/>
                <w:szCs w:val="24"/>
              </w:rPr>
              <w:t>16</w:t>
            </w:r>
          </w:p>
        </w:tc>
        <w:tc>
          <w:tcPr>
            <w:tcW w:w="567" w:type="dxa"/>
          </w:tcPr>
          <w:p w14:paraId="51360E95" w14:textId="4581B817" w:rsidR="00847445" w:rsidRPr="00FE4A59" w:rsidRDefault="003A400C" w:rsidP="00847445">
            <w:pPr>
              <w:rPr>
                <w:rFonts w:ascii="Tahoma" w:hAnsi="Tahoma" w:cs="Tahoma"/>
                <w:sz w:val="24"/>
                <w:szCs w:val="24"/>
              </w:rPr>
            </w:pPr>
            <w:r>
              <w:rPr>
                <w:rFonts w:ascii="Tahoma" w:hAnsi="Tahoma" w:cs="Tahoma"/>
                <w:sz w:val="24"/>
                <w:szCs w:val="24"/>
              </w:rPr>
              <w:t>11</w:t>
            </w:r>
          </w:p>
        </w:tc>
        <w:tc>
          <w:tcPr>
            <w:tcW w:w="709" w:type="dxa"/>
          </w:tcPr>
          <w:p w14:paraId="51360E96" w14:textId="233A3DBC" w:rsidR="00847445" w:rsidRPr="00FE4A59" w:rsidRDefault="008A2711" w:rsidP="00847445">
            <w:pPr>
              <w:rPr>
                <w:rFonts w:ascii="Tahoma" w:hAnsi="Tahoma" w:cs="Tahoma"/>
                <w:sz w:val="24"/>
                <w:szCs w:val="24"/>
              </w:rPr>
            </w:pPr>
            <w:r>
              <w:rPr>
                <w:rFonts w:ascii="Tahoma" w:hAnsi="Tahoma" w:cs="Tahoma"/>
                <w:sz w:val="24"/>
                <w:szCs w:val="24"/>
              </w:rPr>
              <w:t>107</w:t>
            </w:r>
          </w:p>
        </w:tc>
      </w:tr>
      <w:tr w:rsidR="00847445" w:rsidRPr="00FE4A59" w14:paraId="51360EA1" w14:textId="77777777" w:rsidTr="007B0EBF">
        <w:trPr>
          <w:trHeight w:val="283"/>
        </w:trPr>
        <w:tc>
          <w:tcPr>
            <w:tcW w:w="3119" w:type="dxa"/>
          </w:tcPr>
          <w:p w14:paraId="51360E98" w14:textId="3DE8E45C" w:rsidR="00847445" w:rsidRPr="00FE4A59" w:rsidRDefault="00847445" w:rsidP="00847445">
            <w:pPr>
              <w:rPr>
                <w:rFonts w:ascii="Tahoma" w:hAnsi="Tahoma" w:cs="Tahoma"/>
                <w:sz w:val="24"/>
                <w:szCs w:val="24"/>
              </w:rPr>
            </w:pPr>
            <w:r w:rsidRPr="00D151D6">
              <w:rPr>
                <w:rFonts w:ascii="Tahoma" w:hAnsi="Tahoma" w:cs="Tahoma"/>
                <w:sz w:val="24"/>
                <w:szCs w:val="24"/>
              </w:rPr>
              <w:t>Ilkley</w:t>
            </w:r>
          </w:p>
        </w:tc>
        <w:tc>
          <w:tcPr>
            <w:tcW w:w="567" w:type="dxa"/>
          </w:tcPr>
          <w:p w14:paraId="51360E99" w14:textId="3F4A63D0" w:rsidR="00847445" w:rsidRPr="00FE4A59" w:rsidRDefault="00847445" w:rsidP="00847445">
            <w:pPr>
              <w:rPr>
                <w:rFonts w:ascii="Tahoma" w:hAnsi="Tahoma" w:cs="Tahoma"/>
                <w:sz w:val="24"/>
                <w:szCs w:val="24"/>
              </w:rPr>
            </w:pPr>
            <w:r w:rsidRPr="00DB3431">
              <w:rPr>
                <w:rFonts w:ascii="Tahoma" w:hAnsi="Tahoma" w:cs="Tahoma"/>
                <w:sz w:val="24"/>
                <w:szCs w:val="24"/>
              </w:rPr>
              <w:t>10</w:t>
            </w:r>
          </w:p>
        </w:tc>
        <w:tc>
          <w:tcPr>
            <w:tcW w:w="567" w:type="dxa"/>
          </w:tcPr>
          <w:p w14:paraId="51360E9A" w14:textId="111E4C6B" w:rsidR="00847445" w:rsidRPr="00FE4A59" w:rsidRDefault="00BD28CF" w:rsidP="00847445">
            <w:pPr>
              <w:rPr>
                <w:rFonts w:ascii="Tahoma" w:hAnsi="Tahoma" w:cs="Tahoma"/>
                <w:sz w:val="24"/>
                <w:szCs w:val="24"/>
              </w:rPr>
            </w:pPr>
            <w:r>
              <w:rPr>
                <w:rFonts w:ascii="Tahoma" w:hAnsi="Tahoma" w:cs="Tahoma"/>
                <w:sz w:val="24"/>
                <w:szCs w:val="24"/>
              </w:rPr>
              <w:t>3</w:t>
            </w:r>
          </w:p>
        </w:tc>
        <w:tc>
          <w:tcPr>
            <w:tcW w:w="744" w:type="dxa"/>
          </w:tcPr>
          <w:p w14:paraId="51360E9B" w14:textId="4AFFCA65" w:rsidR="00847445" w:rsidRPr="00FE4A59" w:rsidRDefault="00D746E9" w:rsidP="00847445">
            <w:pPr>
              <w:rPr>
                <w:rFonts w:ascii="Tahoma" w:hAnsi="Tahoma" w:cs="Tahoma"/>
                <w:sz w:val="24"/>
                <w:szCs w:val="24"/>
              </w:rPr>
            </w:pPr>
            <w:r>
              <w:rPr>
                <w:rFonts w:ascii="Tahoma" w:hAnsi="Tahoma" w:cs="Tahoma"/>
                <w:sz w:val="24"/>
                <w:szCs w:val="24"/>
              </w:rPr>
              <w:t>44</w:t>
            </w:r>
          </w:p>
        </w:tc>
        <w:tc>
          <w:tcPr>
            <w:tcW w:w="425" w:type="dxa"/>
          </w:tcPr>
          <w:p w14:paraId="51360E9C" w14:textId="77777777" w:rsidR="00847445" w:rsidRPr="00FE4A59" w:rsidRDefault="00847445" w:rsidP="00847445">
            <w:pPr>
              <w:rPr>
                <w:rFonts w:ascii="Tahoma" w:hAnsi="Tahoma" w:cs="Tahoma"/>
                <w:sz w:val="24"/>
                <w:szCs w:val="24"/>
              </w:rPr>
            </w:pPr>
          </w:p>
        </w:tc>
        <w:tc>
          <w:tcPr>
            <w:tcW w:w="2551" w:type="dxa"/>
          </w:tcPr>
          <w:p w14:paraId="51360E9D" w14:textId="3F87CB78" w:rsidR="00847445" w:rsidRPr="00FE4A59" w:rsidRDefault="001D13C1" w:rsidP="00847445">
            <w:pPr>
              <w:rPr>
                <w:rFonts w:ascii="Tahoma" w:hAnsi="Tahoma" w:cs="Tahoma"/>
                <w:sz w:val="24"/>
                <w:szCs w:val="24"/>
              </w:rPr>
            </w:pPr>
            <w:r w:rsidRPr="001D13C1">
              <w:rPr>
                <w:rFonts w:ascii="Tahoma" w:hAnsi="Tahoma" w:cs="Tahoma"/>
                <w:sz w:val="24"/>
                <w:szCs w:val="24"/>
              </w:rPr>
              <w:t>Roundhegians C</w:t>
            </w:r>
          </w:p>
        </w:tc>
        <w:tc>
          <w:tcPr>
            <w:tcW w:w="567" w:type="dxa"/>
          </w:tcPr>
          <w:p w14:paraId="51360E9E" w14:textId="77777777" w:rsidR="00847445" w:rsidRPr="00FE4A59" w:rsidRDefault="00847445" w:rsidP="00847445">
            <w:pPr>
              <w:rPr>
                <w:rFonts w:ascii="Tahoma" w:hAnsi="Tahoma" w:cs="Tahoma"/>
                <w:sz w:val="24"/>
                <w:szCs w:val="24"/>
              </w:rPr>
            </w:pPr>
            <w:r>
              <w:rPr>
                <w:rFonts w:ascii="Tahoma" w:hAnsi="Tahoma" w:cs="Tahoma"/>
                <w:sz w:val="24"/>
                <w:szCs w:val="24"/>
              </w:rPr>
              <w:t>16</w:t>
            </w:r>
          </w:p>
        </w:tc>
        <w:tc>
          <w:tcPr>
            <w:tcW w:w="567" w:type="dxa"/>
          </w:tcPr>
          <w:p w14:paraId="51360E9F" w14:textId="7C9D10F3" w:rsidR="00847445" w:rsidRPr="00FE4A59" w:rsidRDefault="003A400C" w:rsidP="00847445">
            <w:pPr>
              <w:rPr>
                <w:rFonts w:ascii="Tahoma" w:hAnsi="Tahoma" w:cs="Tahoma"/>
                <w:sz w:val="24"/>
                <w:szCs w:val="24"/>
              </w:rPr>
            </w:pPr>
            <w:r>
              <w:rPr>
                <w:rFonts w:ascii="Tahoma" w:hAnsi="Tahoma" w:cs="Tahoma"/>
                <w:sz w:val="24"/>
                <w:szCs w:val="24"/>
              </w:rPr>
              <w:t>6</w:t>
            </w:r>
          </w:p>
        </w:tc>
        <w:tc>
          <w:tcPr>
            <w:tcW w:w="709" w:type="dxa"/>
          </w:tcPr>
          <w:p w14:paraId="51360EA0" w14:textId="36A0D16D" w:rsidR="00847445" w:rsidRPr="00FE4A59" w:rsidRDefault="00847445" w:rsidP="00847445">
            <w:pPr>
              <w:rPr>
                <w:rFonts w:ascii="Tahoma" w:hAnsi="Tahoma" w:cs="Tahoma"/>
                <w:sz w:val="24"/>
                <w:szCs w:val="24"/>
              </w:rPr>
            </w:pPr>
            <w:r>
              <w:rPr>
                <w:rFonts w:ascii="Tahoma" w:hAnsi="Tahoma" w:cs="Tahoma"/>
                <w:sz w:val="24"/>
                <w:szCs w:val="24"/>
              </w:rPr>
              <w:t>8</w:t>
            </w:r>
            <w:r w:rsidR="008A2711">
              <w:rPr>
                <w:rFonts w:ascii="Tahoma" w:hAnsi="Tahoma" w:cs="Tahoma"/>
                <w:sz w:val="24"/>
                <w:szCs w:val="24"/>
              </w:rPr>
              <w:t>0</w:t>
            </w:r>
          </w:p>
        </w:tc>
      </w:tr>
      <w:tr w:rsidR="00847445" w:rsidRPr="00FE4A59" w14:paraId="51360EAB" w14:textId="77777777" w:rsidTr="007B0EBF">
        <w:trPr>
          <w:trHeight w:val="283"/>
        </w:trPr>
        <w:tc>
          <w:tcPr>
            <w:tcW w:w="3119" w:type="dxa"/>
          </w:tcPr>
          <w:p w14:paraId="51360EA2" w14:textId="577675EC" w:rsidR="00847445" w:rsidRPr="00FE4A59" w:rsidRDefault="00847445" w:rsidP="00847445">
            <w:pPr>
              <w:rPr>
                <w:rFonts w:ascii="Tahoma" w:hAnsi="Tahoma" w:cs="Tahoma"/>
                <w:sz w:val="24"/>
                <w:szCs w:val="24"/>
              </w:rPr>
            </w:pPr>
            <w:r w:rsidRPr="00D151D6">
              <w:rPr>
                <w:rFonts w:ascii="Tahoma" w:hAnsi="Tahoma" w:cs="Tahoma"/>
                <w:sz w:val="24"/>
                <w:szCs w:val="24"/>
              </w:rPr>
              <w:t>Uni Staff Leeds</w:t>
            </w:r>
          </w:p>
        </w:tc>
        <w:tc>
          <w:tcPr>
            <w:tcW w:w="567" w:type="dxa"/>
          </w:tcPr>
          <w:p w14:paraId="51360EA3" w14:textId="79E14969" w:rsidR="00847445" w:rsidRPr="00FE4A59" w:rsidRDefault="00847445" w:rsidP="00847445">
            <w:pPr>
              <w:rPr>
                <w:rFonts w:ascii="Tahoma" w:hAnsi="Tahoma" w:cs="Tahoma"/>
                <w:sz w:val="24"/>
                <w:szCs w:val="24"/>
              </w:rPr>
            </w:pPr>
            <w:r w:rsidRPr="00DB3431">
              <w:rPr>
                <w:rFonts w:ascii="Tahoma" w:hAnsi="Tahoma" w:cs="Tahoma"/>
                <w:sz w:val="24"/>
                <w:szCs w:val="24"/>
              </w:rPr>
              <w:t>10</w:t>
            </w:r>
          </w:p>
        </w:tc>
        <w:tc>
          <w:tcPr>
            <w:tcW w:w="567" w:type="dxa"/>
          </w:tcPr>
          <w:p w14:paraId="51360EA4" w14:textId="3D662856" w:rsidR="00847445" w:rsidRPr="00FE4A59" w:rsidRDefault="00BD28CF" w:rsidP="00847445">
            <w:pPr>
              <w:rPr>
                <w:rFonts w:ascii="Tahoma" w:hAnsi="Tahoma" w:cs="Tahoma"/>
                <w:sz w:val="24"/>
                <w:szCs w:val="24"/>
              </w:rPr>
            </w:pPr>
            <w:r>
              <w:rPr>
                <w:rFonts w:ascii="Tahoma" w:hAnsi="Tahoma" w:cs="Tahoma"/>
                <w:sz w:val="24"/>
                <w:szCs w:val="24"/>
              </w:rPr>
              <w:t>1</w:t>
            </w:r>
          </w:p>
        </w:tc>
        <w:tc>
          <w:tcPr>
            <w:tcW w:w="744" w:type="dxa"/>
          </w:tcPr>
          <w:p w14:paraId="51360EA5" w14:textId="3C6FE462" w:rsidR="00847445" w:rsidRPr="00FE4A59" w:rsidRDefault="00D746E9" w:rsidP="00847445">
            <w:pPr>
              <w:rPr>
                <w:rFonts w:ascii="Tahoma" w:hAnsi="Tahoma" w:cs="Tahoma"/>
                <w:sz w:val="24"/>
                <w:szCs w:val="24"/>
              </w:rPr>
            </w:pPr>
            <w:r>
              <w:rPr>
                <w:rFonts w:ascii="Tahoma" w:hAnsi="Tahoma" w:cs="Tahoma"/>
                <w:sz w:val="24"/>
                <w:szCs w:val="24"/>
              </w:rPr>
              <w:t>9</w:t>
            </w:r>
          </w:p>
        </w:tc>
        <w:tc>
          <w:tcPr>
            <w:tcW w:w="425" w:type="dxa"/>
          </w:tcPr>
          <w:p w14:paraId="51360EA6" w14:textId="77777777" w:rsidR="00847445" w:rsidRPr="00FE4A59" w:rsidRDefault="00847445" w:rsidP="00847445">
            <w:pPr>
              <w:rPr>
                <w:rFonts w:ascii="Tahoma" w:hAnsi="Tahoma" w:cs="Tahoma"/>
                <w:sz w:val="24"/>
                <w:szCs w:val="24"/>
              </w:rPr>
            </w:pPr>
          </w:p>
        </w:tc>
        <w:tc>
          <w:tcPr>
            <w:tcW w:w="2551" w:type="dxa"/>
          </w:tcPr>
          <w:p w14:paraId="51360EA7" w14:textId="316B5DC3" w:rsidR="00847445" w:rsidRPr="00FE4A59" w:rsidRDefault="001D13C1" w:rsidP="00847445">
            <w:pPr>
              <w:rPr>
                <w:rFonts w:ascii="Tahoma" w:hAnsi="Tahoma" w:cs="Tahoma"/>
                <w:sz w:val="24"/>
                <w:szCs w:val="24"/>
              </w:rPr>
            </w:pPr>
            <w:r w:rsidRPr="001D13C1">
              <w:rPr>
                <w:rFonts w:ascii="Tahoma" w:hAnsi="Tahoma" w:cs="Tahoma"/>
                <w:sz w:val="24"/>
                <w:szCs w:val="24"/>
              </w:rPr>
              <w:t>Headingley C</w:t>
            </w:r>
          </w:p>
        </w:tc>
        <w:tc>
          <w:tcPr>
            <w:tcW w:w="567" w:type="dxa"/>
          </w:tcPr>
          <w:p w14:paraId="51360EA8" w14:textId="77777777" w:rsidR="00847445" w:rsidRPr="00FE4A59" w:rsidRDefault="00847445" w:rsidP="00847445">
            <w:pPr>
              <w:rPr>
                <w:rFonts w:ascii="Tahoma" w:hAnsi="Tahoma" w:cs="Tahoma"/>
                <w:sz w:val="24"/>
                <w:szCs w:val="24"/>
              </w:rPr>
            </w:pPr>
            <w:r>
              <w:rPr>
                <w:rFonts w:ascii="Tahoma" w:hAnsi="Tahoma" w:cs="Tahoma"/>
                <w:sz w:val="24"/>
                <w:szCs w:val="24"/>
              </w:rPr>
              <w:t>16</w:t>
            </w:r>
          </w:p>
        </w:tc>
        <w:tc>
          <w:tcPr>
            <w:tcW w:w="567" w:type="dxa"/>
          </w:tcPr>
          <w:p w14:paraId="51360EA9" w14:textId="77777777" w:rsidR="00847445" w:rsidRPr="00FE4A59" w:rsidRDefault="00847445" w:rsidP="00847445">
            <w:pPr>
              <w:rPr>
                <w:rFonts w:ascii="Tahoma" w:hAnsi="Tahoma" w:cs="Tahoma"/>
                <w:sz w:val="24"/>
                <w:szCs w:val="24"/>
              </w:rPr>
            </w:pPr>
            <w:r>
              <w:rPr>
                <w:rFonts w:ascii="Tahoma" w:hAnsi="Tahoma" w:cs="Tahoma"/>
                <w:sz w:val="24"/>
                <w:szCs w:val="24"/>
              </w:rPr>
              <w:t>8</w:t>
            </w:r>
          </w:p>
        </w:tc>
        <w:tc>
          <w:tcPr>
            <w:tcW w:w="709" w:type="dxa"/>
          </w:tcPr>
          <w:p w14:paraId="51360EAA" w14:textId="5895F719" w:rsidR="00847445" w:rsidRPr="00FE4A59" w:rsidRDefault="00847445" w:rsidP="00847445">
            <w:pPr>
              <w:rPr>
                <w:rFonts w:ascii="Tahoma" w:hAnsi="Tahoma" w:cs="Tahoma"/>
                <w:sz w:val="24"/>
                <w:szCs w:val="24"/>
              </w:rPr>
            </w:pPr>
            <w:r>
              <w:rPr>
                <w:rFonts w:ascii="Tahoma" w:hAnsi="Tahoma" w:cs="Tahoma"/>
                <w:sz w:val="24"/>
                <w:szCs w:val="24"/>
              </w:rPr>
              <w:t>8</w:t>
            </w:r>
            <w:r w:rsidR="008A2711">
              <w:rPr>
                <w:rFonts w:ascii="Tahoma" w:hAnsi="Tahoma" w:cs="Tahoma"/>
                <w:sz w:val="24"/>
                <w:szCs w:val="24"/>
              </w:rPr>
              <w:t>0</w:t>
            </w:r>
          </w:p>
        </w:tc>
      </w:tr>
      <w:tr w:rsidR="009E7EF1" w:rsidRPr="00FE4A59" w14:paraId="51360EB5" w14:textId="77777777" w:rsidTr="007B0EBF">
        <w:trPr>
          <w:trHeight w:val="283"/>
        </w:trPr>
        <w:tc>
          <w:tcPr>
            <w:tcW w:w="3119" w:type="dxa"/>
          </w:tcPr>
          <w:p w14:paraId="51360EAC" w14:textId="7CFB1F5A" w:rsidR="009E7EF1" w:rsidRPr="00FE4A59" w:rsidRDefault="009E7EF1" w:rsidP="009E7EF1">
            <w:pPr>
              <w:rPr>
                <w:rFonts w:ascii="Tahoma" w:hAnsi="Tahoma" w:cs="Tahoma"/>
                <w:sz w:val="24"/>
                <w:szCs w:val="24"/>
              </w:rPr>
            </w:pPr>
          </w:p>
        </w:tc>
        <w:tc>
          <w:tcPr>
            <w:tcW w:w="567" w:type="dxa"/>
          </w:tcPr>
          <w:p w14:paraId="51360EAD" w14:textId="747D10D1" w:rsidR="009E7EF1" w:rsidRPr="00FE4A59" w:rsidRDefault="009E7EF1" w:rsidP="009E7EF1">
            <w:pPr>
              <w:rPr>
                <w:rFonts w:ascii="Tahoma" w:hAnsi="Tahoma" w:cs="Tahoma"/>
                <w:sz w:val="24"/>
                <w:szCs w:val="24"/>
              </w:rPr>
            </w:pPr>
          </w:p>
        </w:tc>
        <w:tc>
          <w:tcPr>
            <w:tcW w:w="567" w:type="dxa"/>
          </w:tcPr>
          <w:p w14:paraId="51360EAE" w14:textId="0F42106E" w:rsidR="009E7EF1" w:rsidRPr="00FE4A59" w:rsidRDefault="009E7EF1" w:rsidP="009E7EF1">
            <w:pPr>
              <w:rPr>
                <w:rFonts w:ascii="Tahoma" w:hAnsi="Tahoma" w:cs="Tahoma"/>
                <w:sz w:val="24"/>
                <w:szCs w:val="24"/>
              </w:rPr>
            </w:pPr>
          </w:p>
        </w:tc>
        <w:tc>
          <w:tcPr>
            <w:tcW w:w="744" w:type="dxa"/>
          </w:tcPr>
          <w:p w14:paraId="51360EAF" w14:textId="7696B8F2" w:rsidR="009E7EF1" w:rsidRPr="00FE4A59" w:rsidRDefault="009E7EF1" w:rsidP="009E7EF1">
            <w:pPr>
              <w:rPr>
                <w:rFonts w:ascii="Tahoma" w:hAnsi="Tahoma" w:cs="Tahoma"/>
                <w:sz w:val="24"/>
                <w:szCs w:val="24"/>
              </w:rPr>
            </w:pPr>
          </w:p>
        </w:tc>
        <w:tc>
          <w:tcPr>
            <w:tcW w:w="425" w:type="dxa"/>
          </w:tcPr>
          <w:p w14:paraId="51360EB0" w14:textId="77777777" w:rsidR="009E7EF1" w:rsidRPr="00FE4A59" w:rsidRDefault="009E7EF1" w:rsidP="009E7EF1">
            <w:pPr>
              <w:rPr>
                <w:rFonts w:ascii="Tahoma" w:hAnsi="Tahoma" w:cs="Tahoma"/>
                <w:sz w:val="24"/>
                <w:szCs w:val="24"/>
              </w:rPr>
            </w:pPr>
          </w:p>
        </w:tc>
        <w:tc>
          <w:tcPr>
            <w:tcW w:w="2551" w:type="dxa"/>
          </w:tcPr>
          <w:p w14:paraId="51360EB1" w14:textId="77777777" w:rsidR="009E7EF1" w:rsidRPr="00FE4A59" w:rsidRDefault="00D73181" w:rsidP="009E7EF1">
            <w:pPr>
              <w:rPr>
                <w:rFonts w:ascii="Tahoma" w:hAnsi="Tahoma" w:cs="Tahoma"/>
                <w:sz w:val="24"/>
                <w:szCs w:val="24"/>
              </w:rPr>
            </w:pPr>
            <w:r>
              <w:rPr>
                <w:rFonts w:ascii="Tahoma" w:hAnsi="Tahoma" w:cs="Tahoma"/>
                <w:sz w:val="24"/>
                <w:szCs w:val="24"/>
              </w:rPr>
              <w:t>Otley</w:t>
            </w:r>
            <w:r w:rsidR="00651D74">
              <w:rPr>
                <w:rFonts w:ascii="Tahoma" w:hAnsi="Tahoma" w:cs="Tahoma"/>
                <w:sz w:val="24"/>
                <w:szCs w:val="24"/>
              </w:rPr>
              <w:t xml:space="preserve"> A</w:t>
            </w:r>
          </w:p>
        </w:tc>
        <w:tc>
          <w:tcPr>
            <w:tcW w:w="567" w:type="dxa"/>
          </w:tcPr>
          <w:p w14:paraId="51360EB2" w14:textId="77777777" w:rsidR="009E7EF1" w:rsidRPr="00FE4A59" w:rsidRDefault="009E7EF1" w:rsidP="009E7EF1">
            <w:pPr>
              <w:rPr>
                <w:rFonts w:ascii="Tahoma" w:hAnsi="Tahoma" w:cs="Tahoma"/>
                <w:sz w:val="24"/>
                <w:szCs w:val="24"/>
              </w:rPr>
            </w:pPr>
            <w:r>
              <w:rPr>
                <w:rFonts w:ascii="Tahoma" w:hAnsi="Tahoma" w:cs="Tahoma"/>
                <w:sz w:val="24"/>
                <w:szCs w:val="24"/>
              </w:rPr>
              <w:t>1</w:t>
            </w:r>
            <w:r w:rsidR="00EB6299">
              <w:rPr>
                <w:rFonts w:ascii="Tahoma" w:hAnsi="Tahoma" w:cs="Tahoma"/>
                <w:sz w:val="24"/>
                <w:szCs w:val="24"/>
              </w:rPr>
              <w:t>6</w:t>
            </w:r>
          </w:p>
        </w:tc>
        <w:tc>
          <w:tcPr>
            <w:tcW w:w="567" w:type="dxa"/>
          </w:tcPr>
          <w:p w14:paraId="51360EB3" w14:textId="0FB0BE42" w:rsidR="009E7EF1" w:rsidRPr="00FE4A59" w:rsidRDefault="003A400C" w:rsidP="009E7EF1">
            <w:pPr>
              <w:rPr>
                <w:rFonts w:ascii="Tahoma" w:hAnsi="Tahoma" w:cs="Tahoma"/>
                <w:sz w:val="24"/>
                <w:szCs w:val="24"/>
              </w:rPr>
            </w:pPr>
            <w:r>
              <w:rPr>
                <w:rFonts w:ascii="Tahoma" w:hAnsi="Tahoma" w:cs="Tahoma"/>
                <w:sz w:val="24"/>
                <w:szCs w:val="24"/>
              </w:rPr>
              <w:t>5</w:t>
            </w:r>
          </w:p>
        </w:tc>
        <w:tc>
          <w:tcPr>
            <w:tcW w:w="709" w:type="dxa"/>
          </w:tcPr>
          <w:p w14:paraId="51360EB4" w14:textId="07FE5FBB" w:rsidR="009E7EF1" w:rsidRPr="00FE4A59" w:rsidRDefault="008A2711" w:rsidP="009E7EF1">
            <w:pPr>
              <w:rPr>
                <w:rFonts w:ascii="Tahoma" w:hAnsi="Tahoma" w:cs="Tahoma"/>
                <w:sz w:val="24"/>
                <w:szCs w:val="24"/>
              </w:rPr>
            </w:pPr>
            <w:r>
              <w:rPr>
                <w:rFonts w:ascii="Tahoma" w:hAnsi="Tahoma" w:cs="Tahoma"/>
                <w:sz w:val="24"/>
                <w:szCs w:val="24"/>
              </w:rPr>
              <w:t>71</w:t>
            </w:r>
          </w:p>
        </w:tc>
      </w:tr>
      <w:tr w:rsidR="00251A18" w:rsidRPr="00FE4A59" w14:paraId="51360EBF" w14:textId="77777777" w:rsidTr="007B0EBF">
        <w:trPr>
          <w:trHeight w:val="283"/>
        </w:trPr>
        <w:tc>
          <w:tcPr>
            <w:tcW w:w="3119" w:type="dxa"/>
          </w:tcPr>
          <w:p w14:paraId="51360EB6" w14:textId="20565C49" w:rsidR="00251A18" w:rsidRPr="00FE4A59" w:rsidRDefault="00251A18" w:rsidP="00251A18">
            <w:pPr>
              <w:rPr>
                <w:rFonts w:ascii="Tahoma" w:hAnsi="Tahoma" w:cs="Tahoma"/>
                <w:sz w:val="24"/>
                <w:szCs w:val="24"/>
              </w:rPr>
            </w:pPr>
          </w:p>
        </w:tc>
        <w:tc>
          <w:tcPr>
            <w:tcW w:w="567" w:type="dxa"/>
          </w:tcPr>
          <w:p w14:paraId="51360EB7" w14:textId="0979CA66" w:rsidR="00251A18" w:rsidRPr="00FE4A59" w:rsidRDefault="00251A18" w:rsidP="00251A18">
            <w:pPr>
              <w:rPr>
                <w:rFonts w:ascii="Tahoma" w:hAnsi="Tahoma" w:cs="Tahoma"/>
                <w:sz w:val="24"/>
                <w:szCs w:val="24"/>
              </w:rPr>
            </w:pPr>
          </w:p>
        </w:tc>
        <w:tc>
          <w:tcPr>
            <w:tcW w:w="567" w:type="dxa"/>
          </w:tcPr>
          <w:p w14:paraId="51360EB8" w14:textId="0AAC27A6" w:rsidR="00251A18" w:rsidRPr="00FE4A59" w:rsidRDefault="00251A18" w:rsidP="00251A18">
            <w:pPr>
              <w:rPr>
                <w:rFonts w:ascii="Tahoma" w:hAnsi="Tahoma" w:cs="Tahoma"/>
                <w:sz w:val="24"/>
                <w:szCs w:val="24"/>
              </w:rPr>
            </w:pPr>
          </w:p>
        </w:tc>
        <w:tc>
          <w:tcPr>
            <w:tcW w:w="744" w:type="dxa"/>
          </w:tcPr>
          <w:p w14:paraId="51360EB9" w14:textId="48EEC298" w:rsidR="00251A18" w:rsidRPr="00FE4A59" w:rsidRDefault="00251A18" w:rsidP="00251A18">
            <w:pPr>
              <w:rPr>
                <w:rFonts w:ascii="Tahoma" w:hAnsi="Tahoma" w:cs="Tahoma"/>
                <w:sz w:val="24"/>
                <w:szCs w:val="24"/>
              </w:rPr>
            </w:pPr>
          </w:p>
        </w:tc>
        <w:tc>
          <w:tcPr>
            <w:tcW w:w="425" w:type="dxa"/>
          </w:tcPr>
          <w:p w14:paraId="51360EBA" w14:textId="77777777" w:rsidR="00251A18" w:rsidRPr="00FE4A59" w:rsidRDefault="00251A18" w:rsidP="00251A18">
            <w:pPr>
              <w:rPr>
                <w:rFonts w:ascii="Tahoma" w:hAnsi="Tahoma" w:cs="Tahoma"/>
                <w:sz w:val="24"/>
                <w:szCs w:val="24"/>
              </w:rPr>
            </w:pPr>
          </w:p>
        </w:tc>
        <w:tc>
          <w:tcPr>
            <w:tcW w:w="2551" w:type="dxa"/>
          </w:tcPr>
          <w:p w14:paraId="51360EBB" w14:textId="4A2847EC" w:rsidR="00251A18" w:rsidRPr="00FE4A59" w:rsidRDefault="00D602A4" w:rsidP="00251A18">
            <w:pPr>
              <w:rPr>
                <w:rFonts w:ascii="Tahoma" w:hAnsi="Tahoma" w:cs="Tahoma"/>
                <w:sz w:val="24"/>
                <w:szCs w:val="24"/>
              </w:rPr>
            </w:pPr>
            <w:r w:rsidRPr="00D602A4">
              <w:rPr>
                <w:rFonts w:ascii="Tahoma" w:hAnsi="Tahoma" w:cs="Tahoma"/>
                <w:sz w:val="24"/>
                <w:szCs w:val="24"/>
              </w:rPr>
              <w:t>Horsforth C</w:t>
            </w:r>
          </w:p>
        </w:tc>
        <w:tc>
          <w:tcPr>
            <w:tcW w:w="567" w:type="dxa"/>
          </w:tcPr>
          <w:p w14:paraId="51360EBC" w14:textId="77777777" w:rsidR="00251A18" w:rsidRPr="00FE4A59" w:rsidRDefault="00251A18" w:rsidP="00251A18">
            <w:pPr>
              <w:rPr>
                <w:rFonts w:ascii="Tahoma" w:hAnsi="Tahoma" w:cs="Tahoma"/>
                <w:sz w:val="24"/>
                <w:szCs w:val="24"/>
              </w:rPr>
            </w:pPr>
            <w:r>
              <w:rPr>
                <w:rFonts w:ascii="Tahoma" w:hAnsi="Tahoma" w:cs="Tahoma"/>
                <w:sz w:val="24"/>
                <w:szCs w:val="24"/>
              </w:rPr>
              <w:t>1</w:t>
            </w:r>
            <w:r w:rsidR="00EB6299">
              <w:rPr>
                <w:rFonts w:ascii="Tahoma" w:hAnsi="Tahoma" w:cs="Tahoma"/>
                <w:sz w:val="24"/>
                <w:szCs w:val="24"/>
              </w:rPr>
              <w:t>6</w:t>
            </w:r>
          </w:p>
        </w:tc>
        <w:tc>
          <w:tcPr>
            <w:tcW w:w="567" w:type="dxa"/>
          </w:tcPr>
          <w:p w14:paraId="51360EBD" w14:textId="41CE9897" w:rsidR="00251A18" w:rsidRPr="00FE4A59" w:rsidRDefault="00EB72C9" w:rsidP="00251A18">
            <w:pPr>
              <w:rPr>
                <w:rFonts w:ascii="Tahoma" w:hAnsi="Tahoma" w:cs="Tahoma"/>
                <w:sz w:val="24"/>
                <w:szCs w:val="24"/>
              </w:rPr>
            </w:pPr>
            <w:r>
              <w:rPr>
                <w:rFonts w:ascii="Tahoma" w:hAnsi="Tahoma" w:cs="Tahoma"/>
                <w:sz w:val="24"/>
                <w:szCs w:val="24"/>
              </w:rPr>
              <w:t>4</w:t>
            </w:r>
          </w:p>
        </w:tc>
        <w:tc>
          <w:tcPr>
            <w:tcW w:w="709" w:type="dxa"/>
          </w:tcPr>
          <w:p w14:paraId="51360EBE" w14:textId="04EF1F1D" w:rsidR="00251A18" w:rsidRPr="00FE4A59" w:rsidRDefault="008A2711" w:rsidP="00251A18">
            <w:pPr>
              <w:rPr>
                <w:rFonts w:ascii="Tahoma" w:hAnsi="Tahoma" w:cs="Tahoma"/>
                <w:sz w:val="24"/>
                <w:szCs w:val="24"/>
              </w:rPr>
            </w:pPr>
            <w:r>
              <w:rPr>
                <w:rFonts w:ascii="Tahoma" w:hAnsi="Tahoma" w:cs="Tahoma"/>
                <w:sz w:val="24"/>
                <w:szCs w:val="24"/>
              </w:rPr>
              <w:t>56</w:t>
            </w:r>
          </w:p>
        </w:tc>
      </w:tr>
      <w:tr w:rsidR="00251A18" w:rsidRPr="00FE4A59" w14:paraId="51360EC9" w14:textId="77777777" w:rsidTr="007B0EBF">
        <w:trPr>
          <w:trHeight w:val="283"/>
        </w:trPr>
        <w:tc>
          <w:tcPr>
            <w:tcW w:w="3119" w:type="dxa"/>
          </w:tcPr>
          <w:p w14:paraId="51360EC0" w14:textId="77777777" w:rsidR="00251A18" w:rsidRPr="00FE4A59" w:rsidRDefault="00251A18" w:rsidP="00251A18">
            <w:pPr>
              <w:rPr>
                <w:rFonts w:ascii="Tahoma" w:hAnsi="Tahoma" w:cs="Tahoma"/>
                <w:sz w:val="24"/>
                <w:szCs w:val="24"/>
              </w:rPr>
            </w:pPr>
          </w:p>
        </w:tc>
        <w:tc>
          <w:tcPr>
            <w:tcW w:w="567" w:type="dxa"/>
          </w:tcPr>
          <w:p w14:paraId="51360EC1" w14:textId="77777777" w:rsidR="00251A18" w:rsidRPr="00FE4A59" w:rsidRDefault="00251A18" w:rsidP="00251A18">
            <w:pPr>
              <w:rPr>
                <w:rFonts w:ascii="Tahoma" w:hAnsi="Tahoma" w:cs="Tahoma"/>
                <w:sz w:val="24"/>
                <w:szCs w:val="24"/>
              </w:rPr>
            </w:pPr>
          </w:p>
        </w:tc>
        <w:tc>
          <w:tcPr>
            <w:tcW w:w="567" w:type="dxa"/>
          </w:tcPr>
          <w:p w14:paraId="51360EC2" w14:textId="77777777" w:rsidR="00251A18" w:rsidRPr="00FE4A59" w:rsidRDefault="00251A18" w:rsidP="00251A18">
            <w:pPr>
              <w:rPr>
                <w:rFonts w:ascii="Tahoma" w:hAnsi="Tahoma" w:cs="Tahoma"/>
                <w:sz w:val="24"/>
                <w:szCs w:val="24"/>
              </w:rPr>
            </w:pPr>
          </w:p>
        </w:tc>
        <w:tc>
          <w:tcPr>
            <w:tcW w:w="744" w:type="dxa"/>
          </w:tcPr>
          <w:p w14:paraId="51360EC3" w14:textId="77777777" w:rsidR="00251A18" w:rsidRPr="00FE4A59" w:rsidRDefault="00251A18" w:rsidP="00251A18">
            <w:pPr>
              <w:rPr>
                <w:rFonts w:ascii="Tahoma" w:hAnsi="Tahoma" w:cs="Tahoma"/>
                <w:sz w:val="24"/>
                <w:szCs w:val="24"/>
              </w:rPr>
            </w:pPr>
          </w:p>
        </w:tc>
        <w:tc>
          <w:tcPr>
            <w:tcW w:w="425" w:type="dxa"/>
          </w:tcPr>
          <w:p w14:paraId="51360EC4" w14:textId="77777777" w:rsidR="00251A18" w:rsidRPr="00FE4A59" w:rsidRDefault="00251A18" w:rsidP="00251A18">
            <w:pPr>
              <w:rPr>
                <w:rFonts w:ascii="Tahoma" w:hAnsi="Tahoma" w:cs="Tahoma"/>
                <w:sz w:val="24"/>
                <w:szCs w:val="24"/>
              </w:rPr>
            </w:pPr>
          </w:p>
        </w:tc>
        <w:tc>
          <w:tcPr>
            <w:tcW w:w="2551" w:type="dxa"/>
          </w:tcPr>
          <w:p w14:paraId="51360EC5" w14:textId="2192866D" w:rsidR="00251A18" w:rsidRPr="00FE4A59" w:rsidRDefault="00D602A4" w:rsidP="00251A18">
            <w:pPr>
              <w:rPr>
                <w:rFonts w:ascii="Tahoma" w:hAnsi="Tahoma" w:cs="Tahoma"/>
                <w:sz w:val="24"/>
                <w:szCs w:val="24"/>
              </w:rPr>
            </w:pPr>
            <w:r w:rsidRPr="00D602A4">
              <w:rPr>
                <w:rFonts w:ascii="Tahoma" w:hAnsi="Tahoma" w:cs="Tahoma"/>
                <w:sz w:val="24"/>
                <w:szCs w:val="24"/>
              </w:rPr>
              <w:t>David Lloyd</w:t>
            </w:r>
          </w:p>
        </w:tc>
        <w:tc>
          <w:tcPr>
            <w:tcW w:w="567" w:type="dxa"/>
          </w:tcPr>
          <w:p w14:paraId="51360EC6" w14:textId="77777777" w:rsidR="00251A18" w:rsidRPr="00FE4A59" w:rsidRDefault="00EB6299" w:rsidP="00251A18">
            <w:pPr>
              <w:rPr>
                <w:rFonts w:ascii="Tahoma" w:hAnsi="Tahoma" w:cs="Tahoma"/>
                <w:sz w:val="24"/>
                <w:szCs w:val="24"/>
              </w:rPr>
            </w:pPr>
            <w:r>
              <w:rPr>
                <w:rFonts w:ascii="Tahoma" w:hAnsi="Tahoma" w:cs="Tahoma"/>
                <w:sz w:val="24"/>
                <w:szCs w:val="24"/>
              </w:rPr>
              <w:t>16</w:t>
            </w:r>
          </w:p>
        </w:tc>
        <w:tc>
          <w:tcPr>
            <w:tcW w:w="567" w:type="dxa"/>
          </w:tcPr>
          <w:p w14:paraId="51360EC7" w14:textId="54D6455C" w:rsidR="00251A18" w:rsidRPr="00FE4A59" w:rsidRDefault="00EB72C9" w:rsidP="00251A18">
            <w:pPr>
              <w:rPr>
                <w:rFonts w:ascii="Tahoma" w:hAnsi="Tahoma" w:cs="Tahoma"/>
                <w:sz w:val="24"/>
                <w:szCs w:val="24"/>
              </w:rPr>
            </w:pPr>
            <w:r>
              <w:rPr>
                <w:rFonts w:ascii="Tahoma" w:hAnsi="Tahoma" w:cs="Tahoma"/>
                <w:sz w:val="24"/>
                <w:szCs w:val="24"/>
              </w:rPr>
              <w:t>1</w:t>
            </w:r>
          </w:p>
        </w:tc>
        <w:tc>
          <w:tcPr>
            <w:tcW w:w="709" w:type="dxa"/>
          </w:tcPr>
          <w:p w14:paraId="51360EC8" w14:textId="39CBF551" w:rsidR="00251A18" w:rsidRPr="00FE4A59" w:rsidRDefault="008A2711" w:rsidP="00251A18">
            <w:pPr>
              <w:rPr>
                <w:rFonts w:ascii="Tahoma" w:hAnsi="Tahoma" w:cs="Tahoma"/>
                <w:sz w:val="24"/>
                <w:szCs w:val="24"/>
              </w:rPr>
            </w:pPr>
            <w:r>
              <w:rPr>
                <w:rFonts w:ascii="Tahoma" w:hAnsi="Tahoma" w:cs="Tahoma"/>
                <w:sz w:val="24"/>
                <w:szCs w:val="24"/>
              </w:rPr>
              <w:t>35</w:t>
            </w:r>
          </w:p>
        </w:tc>
      </w:tr>
      <w:tr w:rsidR="009E7EF1" w:rsidRPr="00FE4A59" w14:paraId="51360ED3" w14:textId="77777777" w:rsidTr="00F74ED0">
        <w:trPr>
          <w:trHeight w:val="360"/>
        </w:trPr>
        <w:tc>
          <w:tcPr>
            <w:tcW w:w="3119" w:type="dxa"/>
          </w:tcPr>
          <w:p w14:paraId="51360ECA" w14:textId="60299C76" w:rsidR="009E7EF1" w:rsidRPr="00FE4A59" w:rsidRDefault="009E7EF1" w:rsidP="009E7EF1">
            <w:pPr>
              <w:rPr>
                <w:rFonts w:ascii="Tahoma" w:hAnsi="Tahoma" w:cs="Tahoma"/>
                <w:b/>
                <w:sz w:val="28"/>
                <w:szCs w:val="28"/>
                <w:u w:val="single"/>
              </w:rPr>
            </w:pPr>
          </w:p>
        </w:tc>
        <w:tc>
          <w:tcPr>
            <w:tcW w:w="567" w:type="dxa"/>
          </w:tcPr>
          <w:p w14:paraId="51360ECB" w14:textId="77777777" w:rsidR="009E7EF1" w:rsidRPr="00FE4A59" w:rsidRDefault="009E7EF1" w:rsidP="009E7EF1">
            <w:pPr>
              <w:rPr>
                <w:rFonts w:ascii="Tahoma" w:hAnsi="Tahoma" w:cs="Tahoma"/>
                <w:b/>
                <w:sz w:val="22"/>
                <w:szCs w:val="22"/>
                <w:u w:val="single"/>
              </w:rPr>
            </w:pPr>
          </w:p>
        </w:tc>
        <w:tc>
          <w:tcPr>
            <w:tcW w:w="567" w:type="dxa"/>
          </w:tcPr>
          <w:p w14:paraId="51360ECC" w14:textId="77777777" w:rsidR="009E7EF1" w:rsidRPr="00FE4A59" w:rsidRDefault="009E7EF1" w:rsidP="009E7EF1">
            <w:pPr>
              <w:rPr>
                <w:rFonts w:ascii="Tahoma" w:hAnsi="Tahoma" w:cs="Tahoma"/>
                <w:b/>
                <w:sz w:val="22"/>
                <w:szCs w:val="22"/>
                <w:u w:val="single"/>
              </w:rPr>
            </w:pPr>
          </w:p>
        </w:tc>
        <w:tc>
          <w:tcPr>
            <w:tcW w:w="744" w:type="dxa"/>
          </w:tcPr>
          <w:p w14:paraId="51360ECD" w14:textId="77777777" w:rsidR="009E7EF1" w:rsidRPr="00FE4A59" w:rsidRDefault="009E7EF1" w:rsidP="009E7EF1">
            <w:pPr>
              <w:rPr>
                <w:rFonts w:ascii="Tahoma" w:hAnsi="Tahoma" w:cs="Tahoma"/>
                <w:b/>
                <w:sz w:val="22"/>
                <w:szCs w:val="22"/>
                <w:u w:val="single"/>
              </w:rPr>
            </w:pPr>
          </w:p>
        </w:tc>
        <w:tc>
          <w:tcPr>
            <w:tcW w:w="425" w:type="dxa"/>
          </w:tcPr>
          <w:p w14:paraId="51360ECE" w14:textId="77777777" w:rsidR="009E7EF1" w:rsidRPr="00FE4A59" w:rsidRDefault="009E7EF1" w:rsidP="009E7EF1">
            <w:pPr>
              <w:rPr>
                <w:rFonts w:ascii="Tahoma" w:hAnsi="Tahoma" w:cs="Tahoma"/>
                <w:sz w:val="18"/>
                <w:szCs w:val="18"/>
              </w:rPr>
            </w:pPr>
          </w:p>
        </w:tc>
        <w:tc>
          <w:tcPr>
            <w:tcW w:w="2551" w:type="dxa"/>
          </w:tcPr>
          <w:p w14:paraId="51360ECF" w14:textId="77777777" w:rsidR="009E7EF1" w:rsidRPr="00FE4A59" w:rsidRDefault="009E7EF1" w:rsidP="009E7EF1">
            <w:pPr>
              <w:rPr>
                <w:rFonts w:ascii="Tahoma" w:hAnsi="Tahoma" w:cs="Tahoma"/>
                <w:b/>
                <w:sz w:val="28"/>
                <w:szCs w:val="28"/>
              </w:rPr>
            </w:pPr>
          </w:p>
        </w:tc>
        <w:tc>
          <w:tcPr>
            <w:tcW w:w="567" w:type="dxa"/>
          </w:tcPr>
          <w:p w14:paraId="51360ED0" w14:textId="77777777" w:rsidR="009E7EF1" w:rsidRPr="00FE4A59" w:rsidRDefault="009E7EF1" w:rsidP="009E7EF1">
            <w:pPr>
              <w:rPr>
                <w:rFonts w:ascii="Tahoma" w:hAnsi="Tahoma" w:cs="Tahoma"/>
                <w:sz w:val="28"/>
                <w:szCs w:val="28"/>
              </w:rPr>
            </w:pPr>
          </w:p>
        </w:tc>
        <w:tc>
          <w:tcPr>
            <w:tcW w:w="567" w:type="dxa"/>
          </w:tcPr>
          <w:p w14:paraId="51360ED1" w14:textId="77777777" w:rsidR="009E7EF1" w:rsidRPr="00FE4A59" w:rsidRDefault="009E7EF1" w:rsidP="009E7EF1">
            <w:pPr>
              <w:rPr>
                <w:rFonts w:ascii="Tahoma" w:hAnsi="Tahoma" w:cs="Tahoma"/>
                <w:sz w:val="28"/>
                <w:szCs w:val="28"/>
              </w:rPr>
            </w:pPr>
          </w:p>
        </w:tc>
        <w:tc>
          <w:tcPr>
            <w:tcW w:w="709" w:type="dxa"/>
          </w:tcPr>
          <w:p w14:paraId="51360ED2" w14:textId="77777777" w:rsidR="009E7EF1" w:rsidRPr="00FE4A59" w:rsidRDefault="009E7EF1" w:rsidP="009E7EF1">
            <w:pPr>
              <w:rPr>
                <w:rFonts w:ascii="Tahoma" w:hAnsi="Tahoma" w:cs="Tahoma"/>
                <w:sz w:val="28"/>
                <w:szCs w:val="28"/>
              </w:rPr>
            </w:pPr>
          </w:p>
        </w:tc>
      </w:tr>
      <w:tr w:rsidR="00FC3D1F" w:rsidRPr="00FE4A59" w14:paraId="51360EDD" w14:textId="77777777" w:rsidTr="007B0EBF">
        <w:trPr>
          <w:trHeight w:val="283"/>
        </w:trPr>
        <w:tc>
          <w:tcPr>
            <w:tcW w:w="3119" w:type="dxa"/>
          </w:tcPr>
          <w:p w14:paraId="51360ED4" w14:textId="24456F5F" w:rsidR="00FC3D1F" w:rsidRPr="00FE4A59" w:rsidRDefault="00FC3D1F" w:rsidP="00FC3D1F">
            <w:pPr>
              <w:rPr>
                <w:rFonts w:ascii="Tahoma" w:hAnsi="Tahoma" w:cs="Tahoma"/>
                <w:b/>
                <w:sz w:val="28"/>
                <w:szCs w:val="28"/>
              </w:rPr>
            </w:pPr>
            <w:r w:rsidRPr="00FE4A59">
              <w:rPr>
                <w:rFonts w:ascii="Tahoma" w:hAnsi="Tahoma" w:cs="Tahoma"/>
                <w:b/>
                <w:sz w:val="28"/>
                <w:szCs w:val="28"/>
              </w:rPr>
              <w:t xml:space="preserve">DIVISION </w:t>
            </w:r>
            <w:r w:rsidR="00BE3EC4">
              <w:rPr>
                <w:rFonts w:ascii="Tahoma" w:hAnsi="Tahoma" w:cs="Tahoma"/>
                <w:b/>
                <w:sz w:val="28"/>
                <w:szCs w:val="28"/>
              </w:rPr>
              <w:t>3B</w:t>
            </w:r>
          </w:p>
        </w:tc>
        <w:tc>
          <w:tcPr>
            <w:tcW w:w="567" w:type="dxa"/>
          </w:tcPr>
          <w:p w14:paraId="51360ED5" w14:textId="77777777" w:rsidR="00FC3D1F" w:rsidRPr="00FE4A59" w:rsidRDefault="00FC3D1F" w:rsidP="00FC3D1F">
            <w:pPr>
              <w:rPr>
                <w:rFonts w:ascii="Tahoma" w:hAnsi="Tahoma" w:cs="Tahoma"/>
                <w:sz w:val="28"/>
                <w:szCs w:val="28"/>
              </w:rPr>
            </w:pPr>
            <w:r w:rsidRPr="00FE4A59">
              <w:rPr>
                <w:rFonts w:ascii="Tahoma" w:hAnsi="Tahoma" w:cs="Tahoma"/>
                <w:sz w:val="28"/>
                <w:szCs w:val="28"/>
              </w:rPr>
              <w:t>P</w:t>
            </w:r>
          </w:p>
        </w:tc>
        <w:tc>
          <w:tcPr>
            <w:tcW w:w="567" w:type="dxa"/>
          </w:tcPr>
          <w:p w14:paraId="51360ED6" w14:textId="77777777" w:rsidR="00FC3D1F" w:rsidRPr="00FE4A59" w:rsidRDefault="00FC3D1F" w:rsidP="00FC3D1F">
            <w:pPr>
              <w:rPr>
                <w:rFonts w:ascii="Tahoma" w:hAnsi="Tahoma" w:cs="Tahoma"/>
                <w:sz w:val="28"/>
                <w:szCs w:val="28"/>
              </w:rPr>
            </w:pPr>
            <w:r w:rsidRPr="00FE4A59">
              <w:rPr>
                <w:rFonts w:ascii="Tahoma" w:hAnsi="Tahoma" w:cs="Tahoma"/>
                <w:sz w:val="28"/>
                <w:szCs w:val="28"/>
              </w:rPr>
              <w:t>W</w:t>
            </w:r>
          </w:p>
        </w:tc>
        <w:tc>
          <w:tcPr>
            <w:tcW w:w="744" w:type="dxa"/>
          </w:tcPr>
          <w:p w14:paraId="51360ED7" w14:textId="77777777" w:rsidR="00FC3D1F" w:rsidRPr="00FE4A59" w:rsidRDefault="00FC3D1F" w:rsidP="00FC3D1F">
            <w:pPr>
              <w:rPr>
                <w:rFonts w:ascii="Tahoma" w:hAnsi="Tahoma" w:cs="Tahoma"/>
                <w:sz w:val="28"/>
                <w:szCs w:val="28"/>
              </w:rPr>
            </w:pPr>
            <w:r w:rsidRPr="00FE4A59">
              <w:rPr>
                <w:rFonts w:ascii="Tahoma" w:hAnsi="Tahoma" w:cs="Tahoma"/>
                <w:sz w:val="28"/>
                <w:szCs w:val="28"/>
              </w:rPr>
              <w:t>PT</w:t>
            </w:r>
          </w:p>
        </w:tc>
        <w:tc>
          <w:tcPr>
            <w:tcW w:w="425" w:type="dxa"/>
          </w:tcPr>
          <w:p w14:paraId="51360ED8" w14:textId="77777777" w:rsidR="00FC3D1F" w:rsidRPr="00FE4A59" w:rsidRDefault="00FC3D1F" w:rsidP="00FC3D1F">
            <w:pPr>
              <w:rPr>
                <w:rFonts w:ascii="Tahoma" w:hAnsi="Tahoma" w:cs="Tahoma"/>
                <w:sz w:val="18"/>
                <w:szCs w:val="18"/>
              </w:rPr>
            </w:pPr>
          </w:p>
        </w:tc>
        <w:tc>
          <w:tcPr>
            <w:tcW w:w="2551" w:type="dxa"/>
          </w:tcPr>
          <w:p w14:paraId="51360ED9" w14:textId="77777777" w:rsidR="00FC3D1F" w:rsidRPr="00FE4A59" w:rsidRDefault="00FC3D1F" w:rsidP="00FC3D1F">
            <w:pPr>
              <w:rPr>
                <w:rFonts w:ascii="Tahoma" w:hAnsi="Tahoma" w:cs="Tahoma"/>
                <w:b/>
                <w:sz w:val="28"/>
                <w:szCs w:val="28"/>
              </w:rPr>
            </w:pPr>
            <w:r w:rsidRPr="00FE4A59">
              <w:rPr>
                <w:rFonts w:ascii="Tahoma" w:hAnsi="Tahoma" w:cs="Tahoma"/>
                <w:b/>
                <w:sz w:val="28"/>
                <w:szCs w:val="28"/>
              </w:rPr>
              <w:t>DIVISION 4</w:t>
            </w:r>
          </w:p>
        </w:tc>
        <w:tc>
          <w:tcPr>
            <w:tcW w:w="567" w:type="dxa"/>
          </w:tcPr>
          <w:p w14:paraId="51360EDA" w14:textId="77777777" w:rsidR="00FC3D1F" w:rsidRPr="00FE4A59" w:rsidRDefault="00FC3D1F" w:rsidP="00FC3D1F">
            <w:pPr>
              <w:rPr>
                <w:rFonts w:ascii="Tahoma" w:hAnsi="Tahoma" w:cs="Tahoma"/>
                <w:sz w:val="28"/>
                <w:szCs w:val="28"/>
              </w:rPr>
            </w:pPr>
            <w:r w:rsidRPr="00FE4A59">
              <w:rPr>
                <w:rFonts w:ascii="Tahoma" w:hAnsi="Tahoma" w:cs="Tahoma"/>
                <w:sz w:val="28"/>
                <w:szCs w:val="28"/>
              </w:rPr>
              <w:t>P</w:t>
            </w:r>
          </w:p>
        </w:tc>
        <w:tc>
          <w:tcPr>
            <w:tcW w:w="567" w:type="dxa"/>
          </w:tcPr>
          <w:p w14:paraId="51360EDB" w14:textId="77777777" w:rsidR="00FC3D1F" w:rsidRPr="00FE4A59" w:rsidRDefault="00FC3D1F" w:rsidP="00FC3D1F">
            <w:pPr>
              <w:rPr>
                <w:rFonts w:ascii="Tahoma" w:hAnsi="Tahoma" w:cs="Tahoma"/>
                <w:sz w:val="28"/>
                <w:szCs w:val="28"/>
              </w:rPr>
            </w:pPr>
            <w:r w:rsidRPr="00FE4A59">
              <w:rPr>
                <w:rFonts w:ascii="Tahoma" w:hAnsi="Tahoma" w:cs="Tahoma"/>
                <w:sz w:val="28"/>
                <w:szCs w:val="28"/>
              </w:rPr>
              <w:t>W</w:t>
            </w:r>
          </w:p>
        </w:tc>
        <w:tc>
          <w:tcPr>
            <w:tcW w:w="709" w:type="dxa"/>
          </w:tcPr>
          <w:p w14:paraId="51360EDC" w14:textId="77777777" w:rsidR="00FC3D1F" w:rsidRPr="00FE4A59" w:rsidRDefault="00FC3D1F" w:rsidP="00FC3D1F">
            <w:pPr>
              <w:rPr>
                <w:rFonts w:ascii="Tahoma" w:hAnsi="Tahoma" w:cs="Tahoma"/>
                <w:sz w:val="28"/>
                <w:szCs w:val="28"/>
              </w:rPr>
            </w:pPr>
            <w:r w:rsidRPr="00FE4A59">
              <w:rPr>
                <w:rFonts w:ascii="Tahoma" w:hAnsi="Tahoma" w:cs="Tahoma"/>
                <w:sz w:val="28"/>
                <w:szCs w:val="28"/>
              </w:rPr>
              <w:t>PT</w:t>
            </w:r>
          </w:p>
        </w:tc>
      </w:tr>
      <w:tr w:rsidR="00FC3D1F" w:rsidRPr="00FE4A59" w14:paraId="51360EE7" w14:textId="77777777" w:rsidTr="007B0EBF">
        <w:trPr>
          <w:trHeight w:val="283"/>
        </w:trPr>
        <w:tc>
          <w:tcPr>
            <w:tcW w:w="3119" w:type="dxa"/>
          </w:tcPr>
          <w:p w14:paraId="51360EDE" w14:textId="5BC98F6A" w:rsidR="00FC3D1F" w:rsidRPr="00FE4A59" w:rsidRDefault="008A3C2A" w:rsidP="00FC3D1F">
            <w:pPr>
              <w:rPr>
                <w:rFonts w:ascii="Tahoma" w:hAnsi="Tahoma" w:cs="Tahoma"/>
                <w:sz w:val="24"/>
                <w:szCs w:val="24"/>
              </w:rPr>
            </w:pPr>
            <w:r w:rsidRPr="008A3C2A">
              <w:rPr>
                <w:rFonts w:ascii="Tahoma" w:hAnsi="Tahoma" w:cs="Tahoma"/>
                <w:sz w:val="24"/>
                <w:szCs w:val="24"/>
              </w:rPr>
              <w:t>Roundhegians C</w:t>
            </w:r>
          </w:p>
        </w:tc>
        <w:tc>
          <w:tcPr>
            <w:tcW w:w="567" w:type="dxa"/>
          </w:tcPr>
          <w:p w14:paraId="51360EDF" w14:textId="5553E414" w:rsidR="00FC3D1F" w:rsidRPr="00FE4A59" w:rsidRDefault="000B5C24" w:rsidP="00FC3D1F">
            <w:pPr>
              <w:rPr>
                <w:rFonts w:ascii="Tahoma" w:hAnsi="Tahoma" w:cs="Tahoma"/>
                <w:sz w:val="24"/>
                <w:szCs w:val="24"/>
              </w:rPr>
            </w:pPr>
            <w:r>
              <w:rPr>
                <w:rFonts w:ascii="Tahoma" w:hAnsi="Tahoma" w:cs="Tahoma"/>
                <w:sz w:val="24"/>
                <w:szCs w:val="24"/>
              </w:rPr>
              <w:t>1</w:t>
            </w:r>
            <w:r w:rsidR="00F11D93">
              <w:rPr>
                <w:rFonts w:ascii="Tahoma" w:hAnsi="Tahoma" w:cs="Tahoma"/>
                <w:sz w:val="24"/>
                <w:szCs w:val="24"/>
              </w:rPr>
              <w:t>0</w:t>
            </w:r>
          </w:p>
        </w:tc>
        <w:tc>
          <w:tcPr>
            <w:tcW w:w="567" w:type="dxa"/>
          </w:tcPr>
          <w:p w14:paraId="51360EE0" w14:textId="2DBFEDCB" w:rsidR="00FC3D1F" w:rsidRPr="00FE4A59" w:rsidRDefault="002D3033" w:rsidP="00FC3D1F">
            <w:pPr>
              <w:rPr>
                <w:rFonts w:ascii="Tahoma" w:hAnsi="Tahoma" w:cs="Tahoma"/>
                <w:sz w:val="24"/>
                <w:szCs w:val="24"/>
              </w:rPr>
            </w:pPr>
            <w:r>
              <w:rPr>
                <w:rFonts w:ascii="Tahoma" w:hAnsi="Tahoma" w:cs="Tahoma"/>
                <w:sz w:val="24"/>
                <w:szCs w:val="24"/>
              </w:rPr>
              <w:t>9</w:t>
            </w:r>
          </w:p>
        </w:tc>
        <w:tc>
          <w:tcPr>
            <w:tcW w:w="744" w:type="dxa"/>
          </w:tcPr>
          <w:p w14:paraId="51360EE1" w14:textId="0C5FF8FF" w:rsidR="00FC3D1F" w:rsidRPr="00FE4A59" w:rsidRDefault="00D2721F" w:rsidP="00FC3D1F">
            <w:pPr>
              <w:rPr>
                <w:rFonts w:ascii="Tahoma" w:hAnsi="Tahoma" w:cs="Tahoma"/>
                <w:sz w:val="24"/>
                <w:szCs w:val="24"/>
              </w:rPr>
            </w:pPr>
            <w:r>
              <w:rPr>
                <w:rFonts w:ascii="Tahoma" w:hAnsi="Tahoma" w:cs="Tahoma"/>
                <w:sz w:val="24"/>
                <w:szCs w:val="24"/>
              </w:rPr>
              <w:t>95</w:t>
            </w:r>
          </w:p>
        </w:tc>
        <w:tc>
          <w:tcPr>
            <w:tcW w:w="425" w:type="dxa"/>
          </w:tcPr>
          <w:p w14:paraId="51360EE2" w14:textId="77777777" w:rsidR="00FC3D1F" w:rsidRPr="00FE4A59" w:rsidRDefault="00FC3D1F" w:rsidP="00FC3D1F">
            <w:pPr>
              <w:rPr>
                <w:rFonts w:ascii="Tahoma" w:hAnsi="Tahoma" w:cs="Tahoma"/>
                <w:sz w:val="18"/>
                <w:szCs w:val="18"/>
              </w:rPr>
            </w:pPr>
          </w:p>
        </w:tc>
        <w:tc>
          <w:tcPr>
            <w:tcW w:w="2551" w:type="dxa"/>
          </w:tcPr>
          <w:p w14:paraId="51360EE3" w14:textId="3A934CDC" w:rsidR="00FC3D1F" w:rsidRPr="00FE4A59" w:rsidRDefault="00512DAE" w:rsidP="00FC3D1F">
            <w:pPr>
              <w:rPr>
                <w:rFonts w:ascii="Tahoma" w:hAnsi="Tahoma" w:cs="Tahoma"/>
                <w:sz w:val="24"/>
                <w:szCs w:val="24"/>
              </w:rPr>
            </w:pPr>
            <w:r w:rsidRPr="00512DAE">
              <w:rPr>
                <w:rFonts w:ascii="Tahoma" w:hAnsi="Tahoma" w:cs="Tahoma"/>
                <w:sz w:val="24"/>
                <w:szCs w:val="24"/>
              </w:rPr>
              <w:t>Garforth Pendas</w:t>
            </w:r>
          </w:p>
        </w:tc>
        <w:tc>
          <w:tcPr>
            <w:tcW w:w="567" w:type="dxa"/>
          </w:tcPr>
          <w:p w14:paraId="51360EE4" w14:textId="77777777" w:rsidR="00FC3D1F" w:rsidRPr="00FE4A59" w:rsidRDefault="00364E1F" w:rsidP="00FC3D1F">
            <w:pPr>
              <w:rPr>
                <w:rFonts w:ascii="Tahoma" w:hAnsi="Tahoma" w:cs="Tahoma"/>
                <w:sz w:val="24"/>
                <w:szCs w:val="24"/>
              </w:rPr>
            </w:pPr>
            <w:r>
              <w:rPr>
                <w:rFonts w:ascii="Tahoma" w:hAnsi="Tahoma" w:cs="Tahoma"/>
                <w:sz w:val="24"/>
                <w:szCs w:val="24"/>
              </w:rPr>
              <w:t>14</w:t>
            </w:r>
          </w:p>
        </w:tc>
        <w:tc>
          <w:tcPr>
            <w:tcW w:w="567" w:type="dxa"/>
          </w:tcPr>
          <w:p w14:paraId="51360EE5" w14:textId="0900B960" w:rsidR="00FC3D1F" w:rsidRPr="00FE4A59" w:rsidRDefault="00E33FFD" w:rsidP="00FC3D1F">
            <w:pPr>
              <w:rPr>
                <w:rFonts w:ascii="Tahoma" w:hAnsi="Tahoma" w:cs="Tahoma"/>
                <w:sz w:val="24"/>
                <w:szCs w:val="24"/>
              </w:rPr>
            </w:pPr>
            <w:r>
              <w:rPr>
                <w:rFonts w:ascii="Tahoma" w:hAnsi="Tahoma" w:cs="Tahoma"/>
                <w:sz w:val="24"/>
                <w:szCs w:val="24"/>
              </w:rPr>
              <w:t>1</w:t>
            </w:r>
            <w:r w:rsidR="00CB0022">
              <w:rPr>
                <w:rFonts w:ascii="Tahoma" w:hAnsi="Tahoma" w:cs="Tahoma"/>
                <w:sz w:val="24"/>
                <w:szCs w:val="24"/>
              </w:rPr>
              <w:t>1</w:t>
            </w:r>
          </w:p>
        </w:tc>
        <w:tc>
          <w:tcPr>
            <w:tcW w:w="709" w:type="dxa"/>
          </w:tcPr>
          <w:p w14:paraId="51360EE6" w14:textId="2B627064" w:rsidR="00FC3D1F" w:rsidRPr="00FE4A59" w:rsidRDefault="00E33FFD" w:rsidP="00FC3D1F">
            <w:pPr>
              <w:rPr>
                <w:rFonts w:ascii="Tahoma" w:hAnsi="Tahoma" w:cs="Tahoma"/>
                <w:sz w:val="24"/>
                <w:szCs w:val="24"/>
              </w:rPr>
            </w:pPr>
            <w:r>
              <w:rPr>
                <w:rFonts w:ascii="Tahoma" w:hAnsi="Tahoma" w:cs="Tahoma"/>
                <w:sz w:val="24"/>
                <w:szCs w:val="24"/>
              </w:rPr>
              <w:t>1</w:t>
            </w:r>
            <w:r w:rsidR="00C33A7E">
              <w:rPr>
                <w:rFonts w:ascii="Tahoma" w:hAnsi="Tahoma" w:cs="Tahoma"/>
                <w:sz w:val="24"/>
                <w:szCs w:val="24"/>
              </w:rPr>
              <w:t>18</w:t>
            </w:r>
          </w:p>
        </w:tc>
      </w:tr>
      <w:tr w:rsidR="00F11D93" w:rsidRPr="00FE4A59" w14:paraId="51360EF1" w14:textId="77777777" w:rsidTr="007B0EBF">
        <w:trPr>
          <w:trHeight w:val="283"/>
        </w:trPr>
        <w:tc>
          <w:tcPr>
            <w:tcW w:w="3119" w:type="dxa"/>
          </w:tcPr>
          <w:p w14:paraId="51360EE8" w14:textId="6BF606EC" w:rsidR="00F11D93" w:rsidRPr="00FE4A59" w:rsidRDefault="00F11D93" w:rsidP="00F11D93">
            <w:pPr>
              <w:rPr>
                <w:rFonts w:ascii="Tahoma" w:hAnsi="Tahoma" w:cs="Tahoma"/>
                <w:sz w:val="24"/>
                <w:szCs w:val="24"/>
              </w:rPr>
            </w:pPr>
            <w:proofErr w:type="spellStart"/>
            <w:r w:rsidRPr="00A67B65">
              <w:rPr>
                <w:rFonts w:ascii="Tahoma" w:hAnsi="Tahoma" w:cs="Tahoma"/>
                <w:sz w:val="24"/>
                <w:szCs w:val="24"/>
              </w:rPr>
              <w:t>Rossett</w:t>
            </w:r>
            <w:proofErr w:type="spellEnd"/>
          </w:p>
        </w:tc>
        <w:tc>
          <w:tcPr>
            <w:tcW w:w="567" w:type="dxa"/>
          </w:tcPr>
          <w:p w14:paraId="51360EE9" w14:textId="64E733C5" w:rsidR="00F11D93" w:rsidRPr="00FE4A59" w:rsidRDefault="00F11D93" w:rsidP="00F11D93">
            <w:pPr>
              <w:rPr>
                <w:rFonts w:ascii="Tahoma" w:hAnsi="Tahoma" w:cs="Tahoma"/>
                <w:sz w:val="24"/>
                <w:szCs w:val="24"/>
              </w:rPr>
            </w:pPr>
            <w:r w:rsidRPr="006B717A">
              <w:rPr>
                <w:rFonts w:ascii="Tahoma" w:hAnsi="Tahoma" w:cs="Tahoma"/>
                <w:sz w:val="24"/>
                <w:szCs w:val="24"/>
              </w:rPr>
              <w:t>10</w:t>
            </w:r>
          </w:p>
        </w:tc>
        <w:tc>
          <w:tcPr>
            <w:tcW w:w="567" w:type="dxa"/>
          </w:tcPr>
          <w:p w14:paraId="51360EEA" w14:textId="1D4AE275" w:rsidR="00F11D93" w:rsidRPr="00FE4A59" w:rsidRDefault="002D3033" w:rsidP="00F11D93">
            <w:pPr>
              <w:rPr>
                <w:rFonts w:ascii="Tahoma" w:hAnsi="Tahoma" w:cs="Tahoma"/>
                <w:sz w:val="24"/>
                <w:szCs w:val="24"/>
              </w:rPr>
            </w:pPr>
            <w:r>
              <w:rPr>
                <w:rFonts w:ascii="Tahoma" w:hAnsi="Tahoma" w:cs="Tahoma"/>
                <w:sz w:val="24"/>
                <w:szCs w:val="24"/>
              </w:rPr>
              <w:t>7</w:t>
            </w:r>
          </w:p>
        </w:tc>
        <w:tc>
          <w:tcPr>
            <w:tcW w:w="744" w:type="dxa"/>
          </w:tcPr>
          <w:p w14:paraId="51360EEB" w14:textId="14A8D883" w:rsidR="00F11D93" w:rsidRPr="00FE4A59" w:rsidRDefault="00D2721F" w:rsidP="00F11D93">
            <w:pPr>
              <w:rPr>
                <w:rFonts w:ascii="Tahoma" w:hAnsi="Tahoma" w:cs="Tahoma"/>
                <w:sz w:val="24"/>
                <w:szCs w:val="24"/>
              </w:rPr>
            </w:pPr>
            <w:r>
              <w:rPr>
                <w:rFonts w:ascii="Tahoma" w:hAnsi="Tahoma" w:cs="Tahoma"/>
                <w:sz w:val="24"/>
                <w:szCs w:val="24"/>
              </w:rPr>
              <w:t>78</w:t>
            </w:r>
          </w:p>
        </w:tc>
        <w:tc>
          <w:tcPr>
            <w:tcW w:w="425" w:type="dxa"/>
          </w:tcPr>
          <w:p w14:paraId="51360EEC" w14:textId="77777777" w:rsidR="00F11D93" w:rsidRPr="00FE4A59" w:rsidRDefault="00F11D93" w:rsidP="00F11D93">
            <w:pPr>
              <w:rPr>
                <w:rFonts w:ascii="Tahoma" w:hAnsi="Tahoma" w:cs="Tahoma"/>
                <w:sz w:val="18"/>
                <w:szCs w:val="18"/>
              </w:rPr>
            </w:pPr>
          </w:p>
        </w:tc>
        <w:tc>
          <w:tcPr>
            <w:tcW w:w="2551" w:type="dxa"/>
          </w:tcPr>
          <w:p w14:paraId="51360EED" w14:textId="4CFC6277" w:rsidR="00F11D93" w:rsidRPr="00FE4A59" w:rsidRDefault="00BF3990" w:rsidP="00F11D93">
            <w:pPr>
              <w:rPr>
                <w:rFonts w:ascii="Tahoma" w:hAnsi="Tahoma" w:cs="Tahoma"/>
                <w:sz w:val="24"/>
                <w:szCs w:val="24"/>
              </w:rPr>
            </w:pPr>
            <w:r w:rsidRPr="00BF3990">
              <w:rPr>
                <w:rFonts w:ascii="Tahoma" w:hAnsi="Tahoma" w:cs="Tahoma"/>
                <w:sz w:val="24"/>
                <w:szCs w:val="24"/>
              </w:rPr>
              <w:t>Farsley Celtic B</w:t>
            </w:r>
          </w:p>
        </w:tc>
        <w:tc>
          <w:tcPr>
            <w:tcW w:w="567" w:type="dxa"/>
          </w:tcPr>
          <w:p w14:paraId="51360EEE" w14:textId="77777777" w:rsidR="00F11D93" w:rsidRPr="00FE4A59" w:rsidRDefault="00F11D93" w:rsidP="00F11D93">
            <w:pPr>
              <w:rPr>
                <w:rFonts w:ascii="Tahoma" w:hAnsi="Tahoma" w:cs="Tahoma"/>
                <w:sz w:val="24"/>
                <w:szCs w:val="24"/>
              </w:rPr>
            </w:pPr>
            <w:r>
              <w:rPr>
                <w:rFonts w:ascii="Tahoma" w:hAnsi="Tahoma" w:cs="Tahoma"/>
                <w:sz w:val="24"/>
                <w:szCs w:val="24"/>
              </w:rPr>
              <w:t>14</w:t>
            </w:r>
          </w:p>
        </w:tc>
        <w:tc>
          <w:tcPr>
            <w:tcW w:w="567" w:type="dxa"/>
          </w:tcPr>
          <w:p w14:paraId="51360EEF" w14:textId="17CF0ABA" w:rsidR="00F11D93" w:rsidRPr="00FE4A59" w:rsidRDefault="00F11D93" w:rsidP="00F11D93">
            <w:pPr>
              <w:rPr>
                <w:rFonts w:ascii="Tahoma" w:hAnsi="Tahoma" w:cs="Tahoma"/>
                <w:sz w:val="24"/>
                <w:szCs w:val="24"/>
              </w:rPr>
            </w:pPr>
            <w:r>
              <w:rPr>
                <w:rFonts w:ascii="Tahoma" w:hAnsi="Tahoma" w:cs="Tahoma"/>
                <w:sz w:val="24"/>
                <w:szCs w:val="24"/>
              </w:rPr>
              <w:t>1</w:t>
            </w:r>
            <w:r w:rsidR="00CB0022">
              <w:rPr>
                <w:rFonts w:ascii="Tahoma" w:hAnsi="Tahoma" w:cs="Tahoma"/>
                <w:sz w:val="24"/>
                <w:szCs w:val="24"/>
              </w:rPr>
              <w:t>0</w:t>
            </w:r>
          </w:p>
        </w:tc>
        <w:tc>
          <w:tcPr>
            <w:tcW w:w="709" w:type="dxa"/>
          </w:tcPr>
          <w:p w14:paraId="51360EF0" w14:textId="49B025A5" w:rsidR="00F11D93" w:rsidRPr="00FE4A59" w:rsidRDefault="00F11D93" w:rsidP="00F11D93">
            <w:pPr>
              <w:rPr>
                <w:rFonts w:ascii="Tahoma" w:hAnsi="Tahoma" w:cs="Tahoma"/>
                <w:sz w:val="24"/>
                <w:szCs w:val="24"/>
              </w:rPr>
            </w:pPr>
            <w:r>
              <w:rPr>
                <w:rFonts w:ascii="Tahoma" w:hAnsi="Tahoma" w:cs="Tahoma"/>
                <w:sz w:val="24"/>
                <w:szCs w:val="24"/>
              </w:rPr>
              <w:t>1</w:t>
            </w:r>
            <w:r w:rsidR="00C33A7E">
              <w:rPr>
                <w:rFonts w:ascii="Tahoma" w:hAnsi="Tahoma" w:cs="Tahoma"/>
                <w:sz w:val="24"/>
                <w:szCs w:val="24"/>
              </w:rPr>
              <w:t>10</w:t>
            </w:r>
          </w:p>
        </w:tc>
      </w:tr>
      <w:tr w:rsidR="00F11D93" w:rsidRPr="00FE4A59" w14:paraId="51360EFB" w14:textId="77777777" w:rsidTr="007B0EBF">
        <w:trPr>
          <w:trHeight w:val="283"/>
        </w:trPr>
        <w:tc>
          <w:tcPr>
            <w:tcW w:w="3119" w:type="dxa"/>
          </w:tcPr>
          <w:p w14:paraId="51360EF2" w14:textId="27A0D532" w:rsidR="00F11D93" w:rsidRPr="00FE4A59" w:rsidRDefault="00F11D93" w:rsidP="00F11D93">
            <w:pPr>
              <w:rPr>
                <w:rFonts w:ascii="Tahoma" w:hAnsi="Tahoma" w:cs="Tahoma"/>
                <w:sz w:val="24"/>
                <w:szCs w:val="24"/>
              </w:rPr>
            </w:pPr>
            <w:r w:rsidRPr="00A67B65">
              <w:rPr>
                <w:rFonts w:ascii="Tahoma" w:hAnsi="Tahoma" w:cs="Tahoma"/>
                <w:sz w:val="24"/>
                <w:szCs w:val="24"/>
              </w:rPr>
              <w:t>Leeds University B</w:t>
            </w:r>
          </w:p>
        </w:tc>
        <w:tc>
          <w:tcPr>
            <w:tcW w:w="567" w:type="dxa"/>
          </w:tcPr>
          <w:p w14:paraId="51360EF3" w14:textId="3DB453D4" w:rsidR="00F11D93" w:rsidRPr="00FE4A59" w:rsidRDefault="00F11D93" w:rsidP="00F11D93">
            <w:pPr>
              <w:rPr>
                <w:rFonts w:ascii="Tahoma" w:hAnsi="Tahoma" w:cs="Tahoma"/>
                <w:sz w:val="24"/>
                <w:szCs w:val="24"/>
              </w:rPr>
            </w:pPr>
            <w:r w:rsidRPr="006B717A">
              <w:rPr>
                <w:rFonts w:ascii="Tahoma" w:hAnsi="Tahoma" w:cs="Tahoma"/>
                <w:sz w:val="24"/>
                <w:szCs w:val="24"/>
              </w:rPr>
              <w:t>10</w:t>
            </w:r>
          </w:p>
        </w:tc>
        <w:tc>
          <w:tcPr>
            <w:tcW w:w="567" w:type="dxa"/>
          </w:tcPr>
          <w:p w14:paraId="51360EF4" w14:textId="30054604" w:rsidR="00F11D93" w:rsidRPr="00FE4A59" w:rsidRDefault="002D3033" w:rsidP="00F11D93">
            <w:pPr>
              <w:rPr>
                <w:rFonts w:ascii="Tahoma" w:hAnsi="Tahoma" w:cs="Tahoma"/>
                <w:sz w:val="24"/>
                <w:szCs w:val="24"/>
              </w:rPr>
            </w:pPr>
            <w:r>
              <w:rPr>
                <w:rFonts w:ascii="Tahoma" w:hAnsi="Tahoma" w:cs="Tahoma"/>
                <w:sz w:val="24"/>
                <w:szCs w:val="24"/>
              </w:rPr>
              <w:t>7</w:t>
            </w:r>
          </w:p>
        </w:tc>
        <w:tc>
          <w:tcPr>
            <w:tcW w:w="744" w:type="dxa"/>
          </w:tcPr>
          <w:p w14:paraId="51360EF5" w14:textId="6262994B" w:rsidR="00F11D93" w:rsidRPr="00FE4A59" w:rsidRDefault="00D2721F" w:rsidP="00F11D93">
            <w:pPr>
              <w:rPr>
                <w:rFonts w:ascii="Tahoma" w:hAnsi="Tahoma" w:cs="Tahoma"/>
                <w:sz w:val="24"/>
                <w:szCs w:val="24"/>
              </w:rPr>
            </w:pPr>
            <w:r>
              <w:rPr>
                <w:rFonts w:ascii="Tahoma" w:hAnsi="Tahoma" w:cs="Tahoma"/>
                <w:sz w:val="24"/>
                <w:szCs w:val="24"/>
              </w:rPr>
              <w:t>72</w:t>
            </w:r>
          </w:p>
        </w:tc>
        <w:tc>
          <w:tcPr>
            <w:tcW w:w="425" w:type="dxa"/>
          </w:tcPr>
          <w:p w14:paraId="51360EF6" w14:textId="77777777" w:rsidR="00F11D93" w:rsidRPr="00FE4A59" w:rsidRDefault="00F11D93" w:rsidP="00F11D93">
            <w:pPr>
              <w:rPr>
                <w:rFonts w:ascii="Tahoma" w:hAnsi="Tahoma" w:cs="Tahoma"/>
                <w:sz w:val="18"/>
                <w:szCs w:val="18"/>
              </w:rPr>
            </w:pPr>
          </w:p>
        </w:tc>
        <w:tc>
          <w:tcPr>
            <w:tcW w:w="2551" w:type="dxa"/>
          </w:tcPr>
          <w:p w14:paraId="51360EF7" w14:textId="54CDEAC4" w:rsidR="00F11D93" w:rsidRPr="00FE4A59" w:rsidRDefault="00BF3990" w:rsidP="00F11D93">
            <w:pPr>
              <w:rPr>
                <w:rFonts w:ascii="Tahoma" w:hAnsi="Tahoma" w:cs="Tahoma"/>
                <w:sz w:val="24"/>
                <w:szCs w:val="24"/>
              </w:rPr>
            </w:pPr>
            <w:r w:rsidRPr="00BF3990">
              <w:rPr>
                <w:rFonts w:ascii="Tahoma" w:hAnsi="Tahoma" w:cs="Tahoma"/>
                <w:sz w:val="24"/>
                <w:szCs w:val="24"/>
              </w:rPr>
              <w:t>Rothwell Heath</w:t>
            </w:r>
          </w:p>
        </w:tc>
        <w:tc>
          <w:tcPr>
            <w:tcW w:w="567" w:type="dxa"/>
          </w:tcPr>
          <w:p w14:paraId="51360EF8" w14:textId="77777777" w:rsidR="00F11D93" w:rsidRPr="00FE4A59" w:rsidRDefault="00F11D93" w:rsidP="00F11D93">
            <w:pPr>
              <w:rPr>
                <w:rFonts w:ascii="Tahoma" w:hAnsi="Tahoma" w:cs="Tahoma"/>
                <w:sz w:val="24"/>
                <w:szCs w:val="24"/>
              </w:rPr>
            </w:pPr>
            <w:r>
              <w:rPr>
                <w:rFonts w:ascii="Tahoma" w:hAnsi="Tahoma" w:cs="Tahoma"/>
                <w:sz w:val="24"/>
                <w:szCs w:val="24"/>
              </w:rPr>
              <w:t>14</w:t>
            </w:r>
          </w:p>
        </w:tc>
        <w:tc>
          <w:tcPr>
            <w:tcW w:w="567" w:type="dxa"/>
          </w:tcPr>
          <w:p w14:paraId="51360EF9" w14:textId="38DE7A74" w:rsidR="00F11D93" w:rsidRPr="00FE4A59" w:rsidRDefault="00CB0022" w:rsidP="00F11D93">
            <w:pPr>
              <w:rPr>
                <w:rFonts w:ascii="Tahoma" w:hAnsi="Tahoma" w:cs="Tahoma"/>
                <w:sz w:val="24"/>
                <w:szCs w:val="24"/>
              </w:rPr>
            </w:pPr>
            <w:r>
              <w:rPr>
                <w:rFonts w:ascii="Tahoma" w:hAnsi="Tahoma" w:cs="Tahoma"/>
                <w:sz w:val="24"/>
                <w:szCs w:val="24"/>
              </w:rPr>
              <w:t>12</w:t>
            </w:r>
          </w:p>
        </w:tc>
        <w:tc>
          <w:tcPr>
            <w:tcW w:w="709" w:type="dxa"/>
          </w:tcPr>
          <w:p w14:paraId="51360EFA" w14:textId="089EE30A" w:rsidR="00F11D93" w:rsidRPr="00FE4A59" w:rsidRDefault="00C33A7E" w:rsidP="00F11D93">
            <w:pPr>
              <w:rPr>
                <w:rFonts w:ascii="Tahoma" w:hAnsi="Tahoma" w:cs="Tahoma"/>
                <w:sz w:val="24"/>
                <w:szCs w:val="24"/>
              </w:rPr>
            </w:pPr>
            <w:r>
              <w:rPr>
                <w:rFonts w:ascii="Tahoma" w:hAnsi="Tahoma" w:cs="Tahoma"/>
                <w:sz w:val="24"/>
                <w:szCs w:val="24"/>
              </w:rPr>
              <w:t>103</w:t>
            </w:r>
          </w:p>
        </w:tc>
      </w:tr>
      <w:tr w:rsidR="00F11D93" w:rsidRPr="00FE4A59" w14:paraId="51360F0D" w14:textId="77777777" w:rsidTr="007B0EBF">
        <w:trPr>
          <w:trHeight w:val="283"/>
        </w:trPr>
        <w:tc>
          <w:tcPr>
            <w:tcW w:w="3119" w:type="dxa"/>
          </w:tcPr>
          <w:p w14:paraId="6E6CCA1F" w14:textId="77777777" w:rsidR="00F11D93" w:rsidRDefault="00F11D93" w:rsidP="00F11D93">
            <w:pPr>
              <w:rPr>
                <w:rFonts w:ascii="Tahoma" w:hAnsi="Tahoma" w:cs="Tahoma"/>
                <w:sz w:val="24"/>
                <w:szCs w:val="24"/>
              </w:rPr>
            </w:pPr>
            <w:r w:rsidRPr="00A67B65">
              <w:rPr>
                <w:rFonts w:ascii="Tahoma" w:hAnsi="Tahoma" w:cs="Tahoma"/>
                <w:sz w:val="24"/>
                <w:szCs w:val="24"/>
              </w:rPr>
              <w:t>Garforth LBN B</w:t>
            </w:r>
          </w:p>
          <w:p w14:paraId="51360EFD" w14:textId="7E27F409" w:rsidR="00F11D93" w:rsidRPr="00FE4A59" w:rsidRDefault="00F11D93" w:rsidP="00F11D93">
            <w:pPr>
              <w:rPr>
                <w:rFonts w:ascii="Tahoma" w:hAnsi="Tahoma" w:cs="Tahoma"/>
                <w:sz w:val="24"/>
                <w:szCs w:val="24"/>
              </w:rPr>
            </w:pPr>
            <w:r w:rsidRPr="00E0276B">
              <w:rPr>
                <w:rFonts w:ascii="Tahoma" w:hAnsi="Tahoma" w:cs="Tahoma"/>
                <w:sz w:val="24"/>
                <w:szCs w:val="24"/>
              </w:rPr>
              <w:t>Farsley Celtic C</w:t>
            </w:r>
          </w:p>
        </w:tc>
        <w:tc>
          <w:tcPr>
            <w:tcW w:w="567" w:type="dxa"/>
          </w:tcPr>
          <w:p w14:paraId="3E65AE57" w14:textId="77777777" w:rsidR="00F11D93" w:rsidRDefault="00F11D93" w:rsidP="00F11D93">
            <w:pPr>
              <w:rPr>
                <w:rFonts w:ascii="Tahoma" w:hAnsi="Tahoma" w:cs="Tahoma"/>
                <w:sz w:val="24"/>
                <w:szCs w:val="24"/>
              </w:rPr>
            </w:pPr>
            <w:r w:rsidRPr="006B717A">
              <w:rPr>
                <w:rFonts w:ascii="Tahoma" w:hAnsi="Tahoma" w:cs="Tahoma"/>
                <w:sz w:val="24"/>
                <w:szCs w:val="24"/>
              </w:rPr>
              <w:t>10</w:t>
            </w:r>
          </w:p>
          <w:p w14:paraId="51360EFF" w14:textId="29E53A38" w:rsidR="002D3033" w:rsidRPr="00FE4A59" w:rsidRDefault="002D3033" w:rsidP="00F11D93">
            <w:pPr>
              <w:rPr>
                <w:rFonts w:ascii="Tahoma" w:hAnsi="Tahoma" w:cs="Tahoma"/>
                <w:sz w:val="24"/>
                <w:szCs w:val="24"/>
              </w:rPr>
            </w:pPr>
            <w:r>
              <w:rPr>
                <w:rFonts w:ascii="Tahoma" w:hAnsi="Tahoma" w:cs="Tahoma"/>
                <w:sz w:val="24"/>
                <w:szCs w:val="24"/>
              </w:rPr>
              <w:t>10</w:t>
            </w:r>
          </w:p>
        </w:tc>
        <w:tc>
          <w:tcPr>
            <w:tcW w:w="567" w:type="dxa"/>
          </w:tcPr>
          <w:p w14:paraId="51360F00" w14:textId="40775093" w:rsidR="00F11D93" w:rsidRDefault="002D3033" w:rsidP="00F11D93">
            <w:pPr>
              <w:rPr>
                <w:rFonts w:ascii="Tahoma" w:hAnsi="Tahoma" w:cs="Tahoma"/>
                <w:sz w:val="24"/>
                <w:szCs w:val="24"/>
              </w:rPr>
            </w:pPr>
            <w:r>
              <w:rPr>
                <w:rFonts w:ascii="Tahoma" w:hAnsi="Tahoma" w:cs="Tahoma"/>
                <w:sz w:val="24"/>
                <w:szCs w:val="24"/>
              </w:rPr>
              <w:t>5</w:t>
            </w:r>
          </w:p>
          <w:p w14:paraId="51360F01" w14:textId="42FD2FF6" w:rsidR="00F11D93" w:rsidRPr="00FE4A59" w:rsidRDefault="00D2721F" w:rsidP="00F11D93">
            <w:pPr>
              <w:rPr>
                <w:rFonts w:ascii="Tahoma" w:hAnsi="Tahoma" w:cs="Tahoma"/>
                <w:sz w:val="24"/>
                <w:szCs w:val="24"/>
              </w:rPr>
            </w:pPr>
            <w:r>
              <w:rPr>
                <w:rFonts w:ascii="Tahoma" w:hAnsi="Tahoma" w:cs="Tahoma"/>
                <w:sz w:val="24"/>
                <w:szCs w:val="24"/>
              </w:rPr>
              <w:t>2</w:t>
            </w:r>
          </w:p>
        </w:tc>
        <w:tc>
          <w:tcPr>
            <w:tcW w:w="744" w:type="dxa"/>
          </w:tcPr>
          <w:p w14:paraId="51360F02" w14:textId="648C9F96" w:rsidR="00F11D93" w:rsidRDefault="00D2721F" w:rsidP="00F11D93">
            <w:pPr>
              <w:rPr>
                <w:rFonts w:ascii="Tahoma" w:hAnsi="Tahoma" w:cs="Tahoma"/>
                <w:sz w:val="24"/>
                <w:szCs w:val="24"/>
              </w:rPr>
            </w:pPr>
            <w:r>
              <w:rPr>
                <w:rFonts w:ascii="Tahoma" w:hAnsi="Tahoma" w:cs="Tahoma"/>
                <w:sz w:val="24"/>
                <w:szCs w:val="24"/>
              </w:rPr>
              <w:t>50</w:t>
            </w:r>
          </w:p>
          <w:p w14:paraId="51360F03" w14:textId="2BEB4125" w:rsidR="00F11D93" w:rsidRPr="00FE4A59" w:rsidRDefault="00D2721F" w:rsidP="00F11D93">
            <w:pPr>
              <w:rPr>
                <w:rFonts w:ascii="Tahoma" w:hAnsi="Tahoma" w:cs="Tahoma"/>
                <w:sz w:val="24"/>
                <w:szCs w:val="24"/>
              </w:rPr>
            </w:pPr>
            <w:r>
              <w:rPr>
                <w:rFonts w:ascii="Tahoma" w:hAnsi="Tahoma" w:cs="Tahoma"/>
                <w:sz w:val="24"/>
                <w:szCs w:val="24"/>
              </w:rPr>
              <w:t>27</w:t>
            </w:r>
          </w:p>
        </w:tc>
        <w:tc>
          <w:tcPr>
            <w:tcW w:w="425" w:type="dxa"/>
          </w:tcPr>
          <w:p w14:paraId="51360F04" w14:textId="77777777" w:rsidR="00F11D93" w:rsidRPr="00FE4A59" w:rsidRDefault="00F11D93" w:rsidP="00F11D93">
            <w:pPr>
              <w:rPr>
                <w:rFonts w:ascii="Tahoma" w:hAnsi="Tahoma" w:cs="Tahoma"/>
                <w:sz w:val="18"/>
                <w:szCs w:val="18"/>
              </w:rPr>
            </w:pPr>
          </w:p>
        </w:tc>
        <w:tc>
          <w:tcPr>
            <w:tcW w:w="2551" w:type="dxa"/>
          </w:tcPr>
          <w:p w14:paraId="51360F05" w14:textId="77777777" w:rsidR="00F11D93" w:rsidRDefault="00F11D93" w:rsidP="00F11D93">
            <w:pPr>
              <w:rPr>
                <w:rFonts w:ascii="Tahoma" w:hAnsi="Tahoma" w:cs="Tahoma"/>
                <w:sz w:val="24"/>
                <w:szCs w:val="24"/>
              </w:rPr>
            </w:pPr>
            <w:r>
              <w:rPr>
                <w:rFonts w:ascii="Tahoma" w:hAnsi="Tahoma" w:cs="Tahoma"/>
                <w:sz w:val="24"/>
                <w:szCs w:val="24"/>
              </w:rPr>
              <w:t>Batley Sports A</w:t>
            </w:r>
          </w:p>
          <w:p w14:paraId="51360F06" w14:textId="5A8C8BFA" w:rsidR="00F11D93" w:rsidRPr="00FE4A59" w:rsidRDefault="00EC70FC" w:rsidP="00F11D93">
            <w:pPr>
              <w:rPr>
                <w:rFonts w:ascii="Tahoma" w:hAnsi="Tahoma" w:cs="Tahoma"/>
                <w:sz w:val="24"/>
                <w:szCs w:val="24"/>
              </w:rPr>
            </w:pPr>
            <w:r w:rsidRPr="00EC70FC">
              <w:rPr>
                <w:rFonts w:ascii="Tahoma" w:hAnsi="Tahoma" w:cs="Tahoma"/>
                <w:sz w:val="24"/>
                <w:szCs w:val="24"/>
              </w:rPr>
              <w:t>Collingham Grange</w:t>
            </w:r>
          </w:p>
        </w:tc>
        <w:tc>
          <w:tcPr>
            <w:tcW w:w="567" w:type="dxa"/>
          </w:tcPr>
          <w:p w14:paraId="51360F07" w14:textId="77777777" w:rsidR="00F11D93" w:rsidRDefault="00F11D93" w:rsidP="00F11D93">
            <w:pPr>
              <w:rPr>
                <w:rFonts w:ascii="Tahoma" w:hAnsi="Tahoma" w:cs="Tahoma"/>
                <w:sz w:val="24"/>
                <w:szCs w:val="24"/>
              </w:rPr>
            </w:pPr>
            <w:r>
              <w:rPr>
                <w:rFonts w:ascii="Tahoma" w:hAnsi="Tahoma" w:cs="Tahoma"/>
                <w:sz w:val="24"/>
                <w:szCs w:val="24"/>
              </w:rPr>
              <w:t>14</w:t>
            </w:r>
          </w:p>
          <w:p w14:paraId="51360F08" w14:textId="77777777" w:rsidR="00F11D93" w:rsidRPr="00FE4A59" w:rsidRDefault="00F11D93" w:rsidP="00F11D93">
            <w:pPr>
              <w:rPr>
                <w:rFonts w:ascii="Tahoma" w:hAnsi="Tahoma" w:cs="Tahoma"/>
                <w:sz w:val="24"/>
                <w:szCs w:val="24"/>
              </w:rPr>
            </w:pPr>
            <w:r>
              <w:rPr>
                <w:rFonts w:ascii="Tahoma" w:hAnsi="Tahoma" w:cs="Tahoma"/>
                <w:sz w:val="24"/>
                <w:szCs w:val="24"/>
              </w:rPr>
              <w:t>14</w:t>
            </w:r>
          </w:p>
        </w:tc>
        <w:tc>
          <w:tcPr>
            <w:tcW w:w="567" w:type="dxa"/>
          </w:tcPr>
          <w:p w14:paraId="51360F09" w14:textId="23871460" w:rsidR="00F11D93" w:rsidRDefault="004209E8" w:rsidP="00F11D93">
            <w:pPr>
              <w:rPr>
                <w:rFonts w:ascii="Tahoma" w:hAnsi="Tahoma" w:cs="Tahoma"/>
                <w:sz w:val="24"/>
                <w:szCs w:val="24"/>
              </w:rPr>
            </w:pPr>
            <w:r>
              <w:rPr>
                <w:rFonts w:ascii="Tahoma" w:hAnsi="Tahoma" w:cs="Tahoma"/>
                <w:sz w:val="24"/>
                <w:szCs w:val="24"/>
              </w:rPr>
              <w:t>9</w:t>
            </w:r>
          </w:p>
          <w:p w14:paraId="51360F0A" w14:textId="0635A748" w:rsidR="00F11D93" w:rsidRPr="00FE4A59" w:rsidRDefault="004209E8" w:rsidP="00F11D93">
            <w:pPr>
              <w:rPr>
                <w:rFonts w:ascii="Tahoma" w:hAnsi="Tahoma" w:cs="Tahoma"/>
                <w:sz w:val="24"/>
                <w:szCs w:val="24"/>
              </w:rPr>
            </w:pPr>
            <w:r>
              <w:rPr>
                <w:rFonts w:ascii="Tahoma" w:hAnsi="Tahoma" w:cs="Tahoma"/>
                <w:sz w:val="24"/>
                <w:szCs w:val="24"/>
              </w:rPr>
              <w:t>5</w:t>
            </w:r>
          </w:p>
        </w:tc>
        <w:tc>
          <w:tcPr>
            <w:tcW w:w="709" w:type="dxa"/>
          </w:tcPr>
          <w:p w14:paraId="51360F0B" w14:textId="4AC8E62F" w:rsidR="00F11D93" w:rsidRDefault="00C33A7E" w:rsidP="00F11D93">
            <w:pPr>
              <w:rPr>
                <w:rFonts w:ascii="Tahoma" w:hAnsi="Tahoma" w:cs="Tahoma"/>
                <w:sz w:val="24"/>
                <w:szCs w:val="24"/>
              </w:rPr>
            </w:pPr>
            <w:r>
              <w:rPr>
                <w:rFonts w:ascii="Tahoma" w:hAnsi="Tahoma" w:cs="Tahoma"/>
                <w:sz w:val="24"/>
                <w:szCs w:val="24"/>
              </w:rPr>
              <w:t>86</w:t>
            </w:r>
          </w:p>
          <w:p w14:paraId="51360F0C" w14:textId="77777777" w:rsidR="00F11D93" w:rsidRPr="00FE4A59" w:rsidRDefault="00F11D93" w:rsidP="00F11D93">
            <w:pPr>
              <w:rPr>
                <w:rFonts w:ascii="Tahoma" w:hAnsi="Tahoma" w:cs="Tahoma"/>
                <w:sz w:val="24"/>
                <w:szCs w:val="24"/>
              </w:rPr>
            </w:pPr>
            <w:r>
              <w:rPr>
                <w:rFonts w:ascii="Tahoma" w:hAnsi="Tahoma" w:cs="Tahoma"/>
                <w:sz w:val="24"/>
                <w:szCs w:val="24"/>
              </w:rPr>
              <w:t>56</w:t>
            </w:r>
          </w:p>
        </w:tc>
      </w:tr>
      <w:tr w:rsidR="00F11D93" w:rsidRPr="00FE4A59" w14:paraId="51360F17" w14:textId="77777777" w:rsidTr="007B0EBF">
        <w:trPr>
          <w:trHeight w:val="283"/>
        </w:trPr>
        <w:tc>
          <w:tcPr>
            <w:tcW w:w="3119" w:type="dxa"/>
          </w:tcPr>
          <w:p w14:paraId="51360F0E" w14:textId="3CB218BF" w:rsidR="00F11D93" w:rsidRPr="00FE4A59" w:rsidRDefault="00F11D93" w:rsidP="00F11D93">
            <w:pPr>
              <w:rPr>
                <w:rFonts w:ascii="Tahoma" w:hAnsi="Tahoma" w:cs="Tahoma"/>
                <w:sz w:val="24"/>
                <w:szCs w:val="24"/>
              </w:rPr>
            </w:pPr>
            <w:r w:rsidRPr="00E0276B">
              <w:rPr>
                <w:rFonts w:ascii="Tahoma" w:hAnsi="Tahoma" w:cs="Tahoma"/>
                <w:sz w:val="24"/>
                <w:szCs w:val="24"/>
              </w:rPr>
              <w:t>Adel</w:t>
            </w:r>
          </w:p>
        </w:tc>
        <w:tc>
          <w:tcPr>
            <w:tcW w:w="567" w:type="dxa"/>
          </w:tcPr>
          <w:p w14:paraId="51360F0F" w14:textId="1D3696F7" w:rsidR="00F11D93" w:rsidRPr="00FE4A59" w:rsidRDefault="00F11D93" w:rsidP="00F11D93">
            <w:pPr>
              <w:rPr>
                <w:rFonts w:ascii="Tahoma" w:hAnsi="Tahoma" w:cs="Tahoma"/>
                <w:sz w:val="24"/>
                <w:szCs w:val="24"/>
              </w:rPr>
            </w:pPr>
            <w:r w:rsidRPr="006B717A">
              <w:rPr>
                <w:rFonts w:ascii="Tahoma" w:hAnsi="Tahoma" w:cs="Tahoma"/>
                <w:sz w:val="24"/>
                <w:szCs w:val="24"/>
              </w:rPr>
              <w:t>10</w:t>
            </w:r>
          </w:p>
        </w:tc>
        <w:tc>
          <w:tcPr>
            <w:tcW w:w="567" w:type="dxa"/>
          </w:tcPr>
          <w:p w14:paraId="51360F10" w14:textId="7094DE66" w:rsidR="00F11D93" w:rsidRPr="00FE4A59" w:rsidRDefault="00D2721F" w:rsidP="00F11D93">
            <w:pPr>
              <w:rPr>
                <w:rFonts w:ascii="Tahoma" w:hAnsi="Tahoma" w:cs="Tahoma"/>
                <w:sz w:val="24"/>
                <w:szCs w:val="24"/>
              </w:rPr>
            </w:pPr>
            <w:r>
              <w:rPr>
                <w:rFonts w:ascii="Tahoma" w:hAnsi="Tahoma" w:cs="Tahoma"/>
                <w:sz w:val="24"/>
                <w:szCs w:val="24"/>
              </w:rPr>
              <w:t>0</w:t>
            </w:r>
          </w:p>
        </w:tc>
        <w:tc>
          <w:tcPr>
            <w:tcW w:w="744" w:type="dxa"/>
          </w:tcPr>
          <w:p w14:paraId="51360F11" w14:textId="720333DD" w:rsidR="00F11D93" w:rsidRPr="00FE4A59" w:rsidRDefault="00D2721F" w:rsidP="00F11D93">
            <w:pPr>
              <w:rPr>
                <w:rFonts w:ascii="Tahoma" w:hAnsi="Tahoma" w:cs="Tahoma"/>
                <w:sz w:val="24"/>
                <w:szCs w:val="24"/>
              </w:rPr>
            </w:pPr>
            <w:r>
              <w:rPr>
                <w:rFonts w:ascii="Tahoma" w:hAnsi="Tahoma" w:cs="Tahoma"/>
                <w:sz w:val="24"/>
                <w:szCs w:val="24"/>
              </w:rPr>
              <w:t>8</w:t>
            </w:r>
          </w:p>
        </w:tc>
        <w:tc>
          <w:tcPr>
            <w:tcW w:w="425" w:type="dxa"/>
          </w:tcPr>
          <w:p w14:paraId="51360F12" w14:textId="77777777" w:rsidR="00F11D93" w:rsidRPr="00FE4A59" w:rsidRDefault="00F11D93" w:rsidP="00F11D93">
            <w:pPr>
              <w:rPr>
                <w:rFonts w:ascii="Tahoma" w:hAnsi="Tahoma" w:cs="Tahoma"/>
                <w:sz w:val="18"/>
                <w:szCs w:val="18"/>
              </w:rPr>
            </w:pPr>
          </w:p>
        </w:tc>
        <w:tc>
          <w:tcPr>
            <w:tcW w:w="2551" w:type="dxa"/>
          </w:tcPr>
          <w:p w14:paraId="51360F13" w14:textId="3C258B13" w:rsidR="00F11D93" w:rsidRPr="00FE4A59" w:rsidRDefault="00A515B8" w:rsidP="00F11D93">
            <w:pPr>
              <w:rPr>
                <w:rFonts w:ascii="Tahoma" w:hAnsi="Tahoma" w:cs="Tahoma"/>
                <w:sz w:val="24"/>
                <w:szCs w:val="24"/>
              </w:rPr>
            </w:pPr>
            <w:r w:rsidRPr="00A515B8">
              <w:rPr>
                <w:rFonts w:ascii="Tahoma" w:hAnsi="Tahoma" w:cs="Tahoma"/>
                <w:sz w:val="24"/>
                <w:szCs w:val="24"/>
              </w:rPr>
              <w:t>Farsley Celtic C</w:t>
            </w:r>
          </w:p>
        </w:tc>
        <w:tc>
          <w:tcPr>
            <w:tcW w:w="567" w:type="dxa"/>
          </w:tcPr>
          <w:p w14:paraId="51360F14" w14:textId="77777777" w:rsidR="00F11D93" w:rsidRPr="00FE4A59" w:rsidRDefault="00F11D93" w:rsidP="00F11D93">
            <w:pPr>
              <w:rPr>
                <w:rFonts w:ascii="Tahoma" w:hAnsi="Tahoma" w:cs="Tahoma"/>
                <w:sz w:val="24"/>
                <w:szCs w:val="24"/>
              </w:rPr>
            </w:pPr>
            <w:r>
              <w:rPr>
                <w:rFonts w:ascii="Tahoma" w:hAnsi="Tahoma" w:cs="Tahoma"/>
                <w:sz w:val="24"/>
                <w:szCs w:val="24"/>
              </w:rPr>
              <w:t>14</w:t>
            </w:r>
          </w:p>
        </w:tc>
        <w:tc>
          <w:tcPr>
            <w:tcW w:w="567" w:type="dxa"/>
          </w:tcPr>
          <w:p w14:paraId="51360F15" w14:textId="058116B3" w:rsidR="00F11D93" w:rsidRPr="00FE4A59" w:rsidRDefault="004209E8" w:rsidP="00F11D93">
            <w:pPr>
              <w:rPr>
                <w:rFonts w:ascii="Tahoma" w:hAnsi="Tahoma" w:cs="Tahoma"/>
                <w:sz w:val="24"/>
                <w:szCs w:val="24"/>
              </w:rPr>
            </w:pPr>
            <w:r>
              <w:rPr>
                <w:rFonts w:ascii="Tahoma" w:hAnsi="Tahoma" w:cs="Tahoma"/>
                <w:sz w:val="24"/>
                <w:szCs w:val="24"/>
              </w:rPr>
              <w:t>3</w:t>
            </w:r>
          </w:p>
        </w:tc>
        <w:tc>
          <w:tcPr>
            <w:tcW w:w="709" w:type="dxa"/>
          </w:tcPr>
          <w:p w14:paraId="51360F16" w14:textId="0C2CBEAD" w:rsidR="00F11D93" w:rsidRPr="00FE4A59" w:rsidRDefault="00F11D93" w:rsidP="00F11D93">
            <w:pPr>
              <w:rPr>
                <w:rFonts w:ascii="Tahoma" w:hAnsi="Tahoma" w:cs="Tahoma"/>
                <w:sz w:val="24"/>
                <w:szCs w:val="24"/>
              </w:rPr>
            </w:pPr>
            <w:r>
              <w:rPr>
                <w:rFonts w:ascii="Tahoma" w:hAnsi="Tahoma" w:cs="Tahoma"/>
                <w:sz w:val="24"/>
                <w:szCs w:val="24"/>
              </w:rPr>
              <w:t>5</w:t>
            </w:r>
            <w:r w:rsidR="003D57CE">
              <w:rPr>
                <w:rFonts w:ascii="Tahoma" w:hAnsi="Tahoma" w:cs="Tahoma"/>
                <w:sz w:val="24"/>
                <w:szCs w:val="24"/>
              </w:rPr>
              <w:t>3</w:t>
            </w:r>
          </w:p>
        </w:tc>
      </w:tr>
      <w:tr w:rsidR="00A54E6C" w:rsidRPr="00FE4A59" w14:paraId="665B63B7" w14:textId="77777777" w:rsidTr="007B0EBF">
        <w:trPr>
          <w:trHeight w:val="283"/>
        </w:trPr>
        <w:tc>
          <w:tcPr>
            <w:tcW w:w="3119" w:type="dxa"/>
          </w:tcPr>
          <w:p w14:paraId="2C3E3CF9" w14:textId="77777777" w:rsidR="00A54E6C" w:rsidRPr="00E0276B" w:rsidRDefault="00A54E6C" w:rsidP="00F11D93">
            <w:pPr>
              <w:rPr>
                <w:rFonts w:ascii="Tahoma" w:hAnsi="Tahoma" w:cs="Tahoma"/>
                <w:sz w:val="24"/>
                <w:szCs w:val="24"/>
              </w:rPr>
            </w:pPr>
          </w:p>
        </w:tc>
        <w:tc>
          <w:tcPr>
            <w:tcW w:w="567" w:type="dxa"/>
          </w:tcPr>
          <w:p w14:paraId="6AB5F7DE" w14:textId="77777777" w:rsidR="00A54E6C" w:rsidRPr="006B717A" w:rsidRDefault="00A54E6C" w:rsidP="00F11D93">
            <w:pPr>
              <w:rPr>
                <w:rFonts w:ascii="Tahoma" w:hAnsi="Tahoma" w:cs="Tahoma"/>
                <w:sz w:val="24"/>
                <w:szCs w:val="24"/>
              </w:rPr>
            </w:pPr>
          </w:p>
        </w:tc>
        <w:tc>
          <w:tcPr>
            <w:tcW w:w="567" w:type="dxa"/>
          </w:tcPr>
          <w:p w14:paraId="61F2F090" w14:textId="77777777" w:rsidR="00A54E6C" w:rsidRDefault="00A54E6C" w:rsidP="00F11D93">
            <w:pPr>
              <w:rPr>
                <w:rFonts w:ascii="Tahoma" w:hAnsi="Tahoma" w:cs="Tahoma"/>
                <w:sz w:val="24"/>
                <w:szCs w:val="24"/>
              </w:rPr>
            </w:pPr>
          </w:p>
        </w:tc>
        <w:tc>
          <w:tcPr>
            <w:tcW w:w="744" w:type="dxa"/>
          </w:tcPr>
          <w:p w14:paraId="4003BA40" w14:textId="77777777" w:rsidR="00A54E6C" w:rsidRDefault="00A54E6C" w:rsidP="00F11D93">
            <w:pPr>
              <w:rPr>
                <w:rFonts w:ascii="Tahoma" w:hAnsi="Tahoma" w:cs="Tahoma"/>
                <w:sz w:val="24"/>
                <w:szCs w:val="24"/>
              </w:rPr>
            </w:pPr>
          </w:p>
        </w:tc>
        <w:tc>
          <w:tcPr>
            <w:tcW w:w="425" w:type="dxa"/>
          </w:tcPr>
          <w:p w14:paraId="6A0CFF57" w14:textId="77777777" w:rsidR="00A54E6C" w:rsidRPr="00FE4A59" w:rsidRDefault="00A54E6C" w:rsidP="00F11D93">
            <w:pPr>
              <w:rPr>
                <w:rFonts w:ascii="Tahoma" w:hAnsi="Tahoma" w:cs="Tahoma"/>
                <w:sz w:val="18"/>
                <w:szCs w:val="18"/>
              </w:rPr>
            </w:pPr>
          </w:p>
        </w:tc>
        <w:tc>
          <w:tcPr>
            <w:tcW w:w="2551" w:type="dxa"/>
          </w:tcPr>
          <w:p w14:paraId="50A0DC90" w14:textId="58DA2554" w:rsidR="00070F84" w:rsidRDefault="001662E0" w:rsidP="00F11D93">
            <w:pPr>
              <w:rPr>
                <w:rFonts w:ascii="Tahoma" w:hAnsi="Tahoma" w:cs="Tahoma"/>
                <w:sz w:val="24"/>
                <w:szCs w:val="24"/>
              </w:rPr>
            </w:pPr>
            <w:r w:rsidRPr="001662E0">
              <w:rPr>
                <w:rFonts w:ascii="Tahoma" w:hAnsi="Tahoma" w:cs="Tahoma"/>
                <w:sz w:val="24"/>
                <w:szCs w:val="24"/>
              </w:rPr>
              <w:t>Horsforth D</w:t>
            </w:r>
            <w:r w:rsidRPr="001662E0">
              <w:rPr>
                <w:rFonts w:ascii="Tahoma" w:hAnsi="Tahoma" w:cs="Tahoma"/>
                <w:sz w:val="24"/>
                <w:szCs w:val="24"/>
              </w:rPr>
              <w:tab/>
            </w:r>
          </w:p>
          <w:p w14:paraId="46AFE6B4" w14:textId="011DF9C9" w:rsidR="00070F84" w:rsidRDefault="00070F84" w:rsidP="00F11D93">
            <w:pPr>
              <w:rPr>
                <w:rFonts w:ascii="Tahoma" w:hAnsi="Tahoma" w:cs="Tahoma"/>
                <w:sz w:val="24"/>
                <w:szCs w:val="24"/>
              </w:rPr>
            </w:pPr>
            <w:r w:rsidRPr="00070F84">
              <w:rPr>
                <w:rFonts w:ascii="Tahoma" w:hAnsi="Tahoma" w:cs="Tahoma"/>
                <w:sz w:val="24"/>
                <w:szCs w:val="24"/>
              </w:rPr>
              <w:t>Otley B</w:t>
            </w:r>
          </w:p>
          <w:p w14:paraId="0FACA17F" w14:textId="463A53DC" w:rsidR="00A54E6C" w:rsidRDefault="001662E0" w:rsidP="00F11D93">
            <w:pPr>
              <w:rPr>
                <w:rFonts w:ascii="Tahoma" w:hAnsi="Tahoma" w:cs="Tahoma"/>
                <w:sz w:val="24"/>
                <w:szCs w:val="24"/>
              </w:rPr>
            </w:pPr>
            <w:r w:rsidRPr="001662E0">
              <w:rPr>
                <w:rFonts w:ascii="Tahoma" w:hAnsi="Tahoma" w:cs="Tahoma"/>
                <w:sz w:val="24"/>
                <w:szCs w:val="24"/>
              </w:rPr>
              <w:tab/>
            </w:r>
            <w:r w:rsidRPr="001662E0">
              <w:rPr>
                <w:rFonts w:ascii="Tahoma" w:hAnsi="Tahoma" w:cs="Tahoma"/>
                <w:sz w:val="24"/>
                <w:szCs w:val="24"/>
              </w:rPr>
              <w:tab/>
            </w:r>
          </w:p>
        </w:tc>
        <w:tc>
          <w:tcPr>
            <w:tcW w:w="567" w:type="dxa"/>
          </w:tcPr>
          <w:p w14:paraId="4F2F768A" w14:textId="77777777" w:rsidR="00A54E6C" w:rsidRDefault="00070F84" w:rsidP="00F11D93">
            <w:pPr>
              <w:rPr>
                <w:rFonts w:ascii="Tahoma" w:hAnsi="Tahoma" w:cs="Tahoma"/>
                <w:sz w:val="24"/>
                <w:szCs w:val="24"/>
              </w:rPr>
            </w:pPr>
            <w:r>
              <w:rPr>
                <w:rFonts w:ascii="Tahoma" w:hAnsi="Tahoma" w:cs="Tahoma"/>
                <w:sz w:val="24"/>
                <w:szCs w:val="24"/>
              </w:rPr>
              <w:t>14</w:t>
            </w:r>
          </w:p>
          <w:p w14:paraId="6CBC4666" w14:textId="2F72E2A6" w:rsidR="00070F84" w:rsidRDefault="00070F84" w:rsidP="00F11D93">
            <w:pPr>
              <w:rPr>
                <w:rFonts w:ascii="Tahoma" w:hAnsi="Tahoma" w:cs="Tahoma"/>
                <w:sz w:val="24"/>
                <w:szCs w:val="24"/>
              </w:rPr>
            </w:pPr>
            <w:r>
              <w:rPr>
                <w:rFonts w:ascii="Tahoma" w:hAnsi="Tahoma" w:cs="Tahoma"/>
                <w:sz w:val="24"/>
                <w:szCs w:val="24"/>
              </w:rPr>
              <w:t>14</w:t>
            </w:r>
          </w:p>
        </w:tc>
        <w:tc>
          <w:tcPr>
            <w:tcW w:w="567" w:type="dxa"/>
          </w:tcPr>
          <w:p w14:paraId="075D9901" w14:textId="77777777" w:rsidR="00A54E6C" w:rsidRDefault="004209E8" w:rsidP="00F11D93">
            <w:pPr>
              <w:rPr>
                <w:rFonts w:ascii="Tahoma" w:hAnsi="Tahoma" w:cs="Tahoma"/>
                <w:sz w:val="24"/>
                <w:szCs w:val="24"/>
              </w:rPr>
            </w:pPr>
            <w:r>
              <w:rPr>
                <w:rFonts w:ascii="Tahoma" w:hAnsi="Tahoma" w:cs="Tahoma"/>
                <w:sz w:val="24"/>
                <w:szCs w:val="24"/>
              </w:rPr>
              <w:t>4</w:t>
            </w:r>
          </w:p>
          <w:p w14:paraId="0DE598EA" w14:textId="2CC367DF" w:rsidR="004209E8" w:rsidRDefault="004209E8" w:rsidP="00F11D93">
            <w:pPr>
              <w:rPr>
                <w:rFonts w:ascii="Tahoma" w:hAnsi="Tahoma" w:cs="Tahoma"/>
                <w:sz w:val="24"/>
                <w:szCs w:val="24"/>
              </w:rPr>
            </w:pPr>
            <w:r>
              <w:rPr>
                <w:rFonts w:ascii="Tahoma" w:hAnsi="Tahoma" w:cs="Tahoma"/>
                <w:sz w:val="24"/>
                <w:szCs w:val="24"/>
              </w:rPr>
              <w:t>2</w:t>
            </w:r>
          </w:p>
        </w:tc>
        <w:tc>
          <w:tcPr>
            <w:tcW w:w="709" w:type="dxa"/>
          </w:tcPr>
          <w:p w14:paraId="50822437" w14:textId="77777777" w:rsidR="00A54E6C" w:rsidRDefault="003D57CE" w:rsidP="00F11D93">
            <w:pPr>
              <w:rPr>
                <w:rFonts w:ascii="Tahoma" w:hAnsi="Tahoma" w:cs="Tahoma"/>
                <w:sz w:val="24"/>
                <w:szCs w:val="24"/>
              </w:rPr>
            </w:pPr>
            <w:r>
              <w:rPr>
                <w:rFonts w:ascii="Tahoma" w:hAnsi="Tahoma" w:cs="Tahoma"/>
                <w:sz w:val="24"/>
                <w:szCs w:val="24"/>
              </w:rPr>
              <w:t>50</w:t>
            </w:r>
          </w:p>
          <w:p w14:paraId="200EACE6" w14:textId="0A53FAB7" w:rsidR="0015224C" w:rsidRDefault="003D57CE" w:rsidP="00F11D93">
            <w:pPr>
              <w:rPr>
                <w:rFonts w:ascii="Tahoma" w:hAnsi="Tahoma" w:cs="Tahoma"/>
                <w:sz w:val="24"/>
                <w:szCs w:val="24"/>
              </w:rPr>
            </w:pPr>
            <w:r>
              <w:rPr>
                <w:rFonts w:ascii="Tahoma" w:hAnsi="Tahoma" w:cs="Tahoma"/>
                <w:sz w:val="24"/>
                <w:szCs w:val="24"/>
              </w:rPr>
              <w:t>30</w:t>
            </w:r>
          </w:p>
          <w:p w14:paraId="52C60044" w14:textId="77777777" w:rsidR="0015224C" w:rsidRDefault="0015224C" w:rsidP="00F11D93">
            <w:pPr>
              <w:rPr>
                <w:rFonts w:ascii="Tahoma" w:hAnsi="Tahoma" w:cs="Tahoma"/>
                <w:sz w:val="24"/>
                <w:szCs w:val="24"/>
              </w:rPr>
            </w:pPr>
          </w:p>
          <w:p w14:paraId="3797C6C8" w14:textId="77777777" w:rsidR="005071F0" w:rsidRDefault="005071F0" w:rsidP="00F11D93">
            <w:pPr>
              <w:rPr>
                <w:rFonts w:ascii="Tahoma" w:hAnsi="Tahoma" w:cs="Tahoma"/>
                <w:sz w:val="24"/>
                <w:szCs w:val="24"/>
              </w:rPr>
            </w:pPr>
          </w:p>
          <w:p w14:paraId="4399E9A5" w14:textId="77777777" w:rsidR="005071F0" w:rsidRDefault="005071F0" w:rsidP="00F11D93">
            <w:pPr>
              <w:rPr>
                <w:rFonts w:ascii="Tahoma" w:hAnsi="Tahoma" w:cs="Tahoma"/>
                <w:sz w:val="24"/>
                <w:szCs w:val="24"/>
              </w:rPr>
            </w:pPr>
          </w:p>
          <w:p w14:paraId="5DB6C135" w14:textId="77777777" w:rsidR="00311D2B" w:rsidRDefault="00311D2B" w:rsidP="00F11D93">
            <w:pPr>
              <w:rPr>
                <w:rFonts w:ascii="Tahoma" w:hAnsi="Tahoma" w:cs="Tahoma"/>
                <w:sz w:val="24"/>
                <w:szCs w:val="24"/>
              </w:rPr>
            </w:pPr>
          </w:p>
          <w:p w14:paraId="08056F08" w14:textId="77777777" w:rsidR="00311D2B" w:rsidRDefault="00311D2B" w:rsidP="00F11D93">
            <w:pPr>
              <w:rPr>
                <w:rFonts w:ascii="Tahoma" w:hAnsi="Tahoma" w:cs="Tahoma"/>
                <w:sz w:val="24"/>
                <w:szCs w:val="24"/>
              </w:rPr>
            </w:pPr>
          </w:p>
          <w:p w14:paraId="3C28052D" w14:textId="471EEA0A" w:rsidR="00311D2B" w:rsidRDefault="00311D2B" w:rsidP="00F11D93">
            <w:pPr>
              <w:rPr>
                <w:rFonts w:ascii="Tahoma" w:hAnsi="Tahoma" w:cs="Tahoma"/>
                <w:sz w:val="24"/>
                <w:szCs w:val="24"/>
              </w:rPr>
            </w:pPr>
          </w:p>
        </w:tc>
      </w:tr>
    </w:tbl>
    <w:p w14:paraId="54379AE7" w14:textId="77777777" w:rsidR="004E32ED" w:rsidRPr="00325C0A" w:rsidRDefault="004E32ED" w:rsidP="004E32ED">
      <w:pPr>
        <w:rPr>
          <w:b/>
          <w:bCs/>
          <w:sz w:val="28"/>
          <w:szCs w:val="28"/>
        </w:rPr>
      </w:pPr>
      <w:r w:rsidRPr="00325C0A">
        <w:rPr>
          <w:b/>
          <w:bCs/>
          <w:sz w:val="28"/>
          <w:szCs w:val="28"/>
        </w:rPr>
        <w:lastRenderedPageBreak/>
        <w:t>LADIES</w:t>
      </w:r>
    </w:p>
    <w:p w14:paraId="0FC986DC" w14:textId="3B3D4DB1" w:rsidR="00CB5CD6" w:rsidRPr="00325C0A" w:rsidRDefault="004E32ED" w:rsidP="004E32ED">
      <w:pPr>
        <w:rPr>
          <w:b/>
          <w:bCs/>
          <w:sz w:val="28"/>
          <w:szCs w:val="28"/>
        </w:rPr>
      </w:pPr>
      <w:r w:rsidRPr="00325C0A">
        <w:rPr>
          <w:b/>
          <w:bCs/>
          <w:sz w:val="28"/>
          <w:szCs w:val="28"/>
        </w:rPr>
        <w:t>DIVISION 1</w:t>
      </w:r>
      <w:r w:rsidR="006A1F47">
        <w:rPr>
          <w:b/>
          <w:bCs/>
          <w:sz w:val="28"/>
          <w:szCs w:val="28"/>
        </w:rPr>
        <w:t xml:space="preserve">      </w:t>
      </w:r>
      <w:r w:rsidR="00EE0727">
        <w:rPr>
          <w:b/>
          <w:bCs/>
          <w:sz w:val="28"/>
          <w:szCs w:val="28"/>
        </w:rPr>
        <w:t xml:space="preserve">      </w:t>
      </w:r>
      <w:r w:rsidR="006A1F47" w:rsidRPr="006A1F47">
        <w:rPr>
          <w:b/>
          <w:bCs/>
          <w:sz w:val="28"/>
          <w:szCs w:val="28"/>
        </w:rPr>
        <w:t>P</w:t>
      </w:r>
      <w:r w:rsidR="006A1F47" w:rsidRPr="006A1F47">
        <w:rPr>
          <w:b/>
          <w:bCs/>
          <w:sz w:val="28"/>
          <w:szCs w:val="28"/>
        </w:rPr>
        <w:tab/>
      </w:r>
      <w:r w:rsidR="006A1F47">
        <w:rPr>
          <w:b/>
          <w:bCs/>
          <w:sz w:val="28"/>
          <w:szCs w:val="28"/>
        </w:rPr>
        <w:t xml:space="preserve">   </w:t>
      </w:r>
      <w:r w:rsidR="00244384">
        <w:rPr>
          <w:b/>
          <w:bCs/>
          <w:sz w:val="28"/>
          <w:szCs w:val="28"/>
        </w:rPr>
        <w:t xml:space="preserve">  </w:t>
      </w:r>
      <w:r w:rsidR="006A1F47" w:rsidRPr="006A1F47">
        <w:rPr>
          <w:b/>
          <w:bCs/>
          <w:sz w:val="28"/>
          <w:szCs w:val="28"/>
        </w:rPr>
        <w:t>W</w:t>
      </w:r>
      <w:r w:rsidR="006A1F47" w:rsidRPr="006A1F47">
        <w:rPr>
          <w:b/>
          <w:bCs/>
          <w:sz w:val="28"/>
          <w:szCs w:val="28"/>
        </w:rPr>
        <w:tab/>
      </w:r>
      <w:r w:rsidR="00244384">
        <w:rPr>
          <w:b/>
          <w:bCs/>
          <w:sz w:val="28"/>
          <w:szCs w:val="28"/>
        </w:rPr>
        <w:t xml:space="preserve">   </w:t>
      </w:r>
      <w:r w:rsidR="006A1F47" w:rsidRPr="006A1F47">
        <w:rPr>
          <w:b/>
          <w:bCs/>
          <w:sz w:val="28"/>
          <w:szCs w:val="28"/>
        </w:rPr>
        <w:t>PT</w:t>
      </w:r>
    </w:p>
    <w:p w14:paraId="7CD98791" w14:textId="77777777" w:rsidR="00325C0A" w:rsidRPr="004E32ED" w:rsidRDefault="00325C0A" w:rsidP="004E32ED">
      <w:pPr>
        <w:rPr>
          <w:sz w:val="28"/>
          <w:szCs w:val="28"/>
        </w:rPr>
      </w:pPr>
    </w:p>
    <w:p w14:paraId="7BDBDF36" w14:textId="73F5248A" w:rsidR="00BA4BDD" w:rsidRPr="004E32ED" w:rsidRDefault="00A87E8F" w:rsidP="004E32ED">
      <w:pPr>
        <w:rPr>
          <w:sz w:val="28"/>
          <w:szCs w:val="28"/>
        </w:rPr>
      </w:pPr>
      <w:r w:rsidRPr="00686C3A">
        <w:rPr>
          <w:rFonts w:ascii="Tahoma" w:hAnsi="Tahoma" w:cs="Tahoma"/>
          <w:sz w:val="28"/>
          <w:szCs w:val="28"/>
        </w:rPr>
        <w:t>Kippax Templars</w:t>
      </w:r>
      <w:r w:rsidRPr="00A87E8F">
        <w:rPr>
          <w:sz w:val="28"/>
          <w:szCs w:val="28"/>
        </w:rPr>
        <w:t xml:space="preserve">     </w:t>
      </w:r>
      <w:r w:rsidR="00244384" w:rsidRPr="002743AF">
        <w:rPr>
          <w:rFonts w:ascii="Tahoma" w:hAnsi="Tahoma" w:cs="Tahoma"/>
          <w:sz w:val="28"/>
          <w:szCs w:val="28"/>
        </w:rPr>
        <w:t>16</w:t>
      </w:r>
      <w:r w:rsidR="00312938" w:rsidRPr="002743AF">
        <w:rPr>
          <w:rFonts w:ascii="Tahoma" w:hAnsi="Tahoma" w:cs="Tahoma"/>
          <w:sz w:val="28"/>
          <w:szCs w:val="28"/>
        </w:rPr>
        <w:t xml:space="preserve">           15</w:t>
      </w:r>
      <w:r w:rsidR="00597894" w:rsidRPr="002743AF">
        <w:rPr>
          <w:rFonts w:ascii="Tahoma" w:hAnsi="Tahoma" w:cs="Tahoma"/>
          <w:sz w:val="28"/>
          <w:szCs w:val="28"/>
        </w:rPr>
        <w:t xml:space="preserve">     150</w:t>
      </w:r>
    </w:p>
    <w:p w14:paraId="2D42D4F9" w14:textId="68D80A90" w:rsidR="004E32ED" w:rsidRPr="00320C9D" w:rsidRDefault="004B0694" w:rsidP="004E32ED">
      <w:pPr>
        <w:rPr>
          <w:rFonts w:ascii="Tahoma" w:hAnsi="Tahoma" w:cs="Tahoma"/>
          <w:sz w:val="28"/>
          <w:szCs w:val="28"/>
        </w:rPr>
      </w:pPr>
      <w:r w:rsidRPr="00320C9D">
        <w:rPr>
          <w:rFonts w:ascii="Tahoma" w:hAnsi="Tahoma" w:cs="Tahoma"/>
          <w:sz w:val="28"/>
          <w:szCs w:val="28"/>
        </w:rPr>
        <w:t>Horsforth</w:t>
      </w:r>
      <w:r w:rsidR="00BA4BDD" w:rsidRPr="00320C9D">
        <w:rPr>
          <w:rFonts w:ascii="Tahoma" w:hAnsi="Tahoma" w:cs="Tahoma"/>
          <w:sz w:val="28"/>
          <w:szCs w:val="28"/>
        </w:rPr>
        <w:t xml:space="preserve">              16</w:t>
      </w:r>
      <w:r w:rsidR="00312938" w:rsidRPr="00320C9D">
        <w:rPr>
          <w:rFonts w:ascii="Tahoma" w:hAnsi="Tahoma" w:cs="Tahoma"/>
          <w:sz w:val="28"/>
          <w:szCs w:val="28"/>
        </w:rPr>
        <w:t xml:space="preserve">           13</w:t>
      </w:r>
      <w:r w:rsidR="00597894" w:rsidRPr="00320C9D">
        <w:rPr>
          <w:rFonts w:ascii="Tahoma" w:hAnsi="Tahoma" w:cs="Tahoma"/>
          <w:sz w:val="28"/>
          <w:szCs w:val="28"/>
        </w:rPr>
        <w:t xml:space="preserve">     145</w:t>
      </w:r>
    </w:p>
    <w:p w14:paraId="77F13137" w14:textId="5B63945A" w:rsidR="004E32ED" w:rsidRPr="00320C9D" w:rsidRDefault="004B0694" w:rsidP="004E32ED">
      <w:pPr>
        <w:rPr>
          <w:rFonts w:ascii="Tahoma" w:hAnsi="Tahoma" w:cs="Tahoma"/>
          <w:sz w:val="28"/>
          <w:szCs w:val="28"/>
        </w:rPr>
      </w:pPr>
      <w:r w:rsidRPr="00320C9D">
        <w:rPr>
          <w:rFonts w:ascii="Tahoma" w:hAnsi="Tahoma" w:cs="Tahoma"/>
          <w:sz w:val="28"/>
          <w:szCs w:val="28"/>
        </w:rPr>
        <w:t>H</w:t>
      </w:r>
      <w:r w:rsidR="00902426" w:rsidRPr="00320C9D">
        <w:rPr>
          <w:rFonts w:ascii="Tahoma" w:hAnsi="Tahoma" w:cs="Tahoma"/>
          <w:sz w:val="28"/>
          <w:szCs w:val="28"/>
        </w:rPr>
        <w:t>a</w:t>
      </w:r>
      <w:r w:rsidRPr="00320C9D">
        <w:rPr>
          <w:rFonts w:ascii="Tahoma" w:hAnsi="Tahoma" w:cs="Tahoma"/>
          <w:sz w:val="28"/>
          <w:szCs w:val="28"/>
        </w:rPr>
        <w:t>rrogate</w:t>
      </w:r>
      <w:r w:rsidR="00BA4BDD" w:rsidRPr="00320C9D">
        <w:rPr>
          <w:rFonts w:ascii="Tahoma" w:hAnsi="Tahoma" w:cs="Tahoma"/>
          <w:sz w:val="28"/>
          <w:szCs w:val="28"/>
        </w:rPr>
        <w:t xml:space="preserve">          </w:t>
      </w:r>
      <w:r w:rsidR="00EE0727" w:rsidRPr="00320C9D">
        <w:rPr>
          <w:rFonts w:ascii="Tahoma" w:hAnsi="Tahoma" w:cs="Tahoma"/>
          <w:sz w:val="28"/>
          <w:szCs w:val="28"/>
        </w:rPr>
        <w:t xml:space="preserve">    </w:t>
      </w:r>
      <w:r w:rsidR="00BA4BDD" w:rsidRPr="00320C9D">
        <w:rPr>
          <w:rFonts w:ascii="Tahoma" w:hAnsi="Tahoma" w:cs="Tahoma"/>
          <w:sz w:val="28"/>
          <w:szCs w:val="28"/>
        </w:rPr>
        <w:t>16</w:t>
      </w:r>
      <w:r w:rsidR="00312938" w:rsidRPr="00320C9D">
        <w:rPr>
          <w:rFonts w:ascii="Tahoma" w:hAnsi="Tahoma" w:cs="Tahoma"/>
          <w:sz w:val="28"/>
          <w:szCs w:val="28"/>
        </w:rPr>
        <w:t xml:space="preserve">           12</w:t>
      </w:r>
      <w:r w:rsidR="00597894" w:rsidRPr="00320C9D">
        <w:rPr>
          <w:rFonts w:ascii="Tahoma" w:hAnsi="Tahoma" w:cs="Tahoma"/>
          <w:sz w:val="28"/>
          <w:szCs w:val="28"/>
        </w:rPr>
        <w:t xml:space="preserve">     135</w:t>
      </w:r>
    </w:p>
    <w:p w14:paraId="7AFA063C" w14:textId="5A6DD7A0" w:rsidR="004E32ED" w:rsidRPr="00320C9D" w:rsidRDefault="00902426" w:rsidP="004E32ED">
      <w:pPr>
        <w:rPr>
          <w:rFonts w:ascii="Tahoma" w:hAnsi="Tahoma" w:cs="Tahoma"/>
          <w:sz w:val="28"/>
          <w:szCs w:val="28"/>
        </w:rPr>
      </w:pPr>
      <w:r w:rsidRPr="00320C9D">
        <w:rPr>
          <w:rFonts w:ascii="Tahoma" w:hAnsi="Tahoma" w:cs="Tahoma"/>
          <w:sz w:val="28"/>
          <w:szCs w:val="28"/>
        </w:rPr>
        <w:t xml:space="preserve">Phoenix </w:t>
      </w:r>
      <w:r w:rsidR="00BA4BDD" w:rsidRPr="00320C9D">
        <w:rPr>
          <w:rFonts w:ascii="Tahoma" w:hAnsi="Tahoma" w:cs="Tahoma"/>
          <w:sz w:val="28"/>
          <w:szCs w:val="28"/>
        </w:rPr>
        <w:t xml:space="preserve">               </w:t>
      </w:r>
      <w:r w:rsidR="00EE0727" w:rsidRPr="00320C9D">
        <w:rPr>
          <w:rFonts w:ascii="Tahoma" w:hAnsi="Tahoma" w:cs="Tahoma"/>
          <w:sz w:val="28"/>
          <w:szCs w:val="28"/>
        </w:rPr>
        <w:t xml:space="preserve"> </w:t>
      </w:r>
      <w:r w:rsidR="00BA4BDD" w:rsidRPr="00320C9D">
        <w:rPr>
          <w:rFonts w:ascii="Tahoma" w:hAnsi="Tahoma" w:cs="Tahoma"/>
          <w:sz w:val="28"/>
          <w:szCs w:val="28"/>
        </w:rPr>
        <w:t>1</w:t>
      </w:r>
      <w:r w:rsidR="00EE0727" w:rsidRPr="00320C9D">
        <w:rPr>
          <w:rFonts w:ascii="Tahoma" w:hAnsi="Tahoma" w:cs="Tahoma"/>
          <w:sz w:val="28"/>
          <w:szCs w:val="28"/>
        </w:rPr>
        <w:t>5</w:t>
      </w:r>
      <w:r w:rsidR="00312938" w:rsidRPr="00320C9D">
        <w:rPr>
          <w:rFonts w:ascii="Tahoma" w:hAnsi="Tahoma" w:cs="Tahoma"/>
          <w:sz w:val="28"/>
          <w:szCs w:val="28"/>
        </w:rPr>
        <w:t xml:space="preserve">            </w:t>
      </w:r>
      <w:r w:rsidR="005A4506" w:rsidRPr="00320C9D">
        <w:rPr>
          <w:rFonts w:ascii="Tahoma" w:hAnsi="Tahoma" w:cs="Tahoma"/>
          <w:sz w:val="28"/>
          <w:szCs w:val="28"/>
        </w:rPr>
        <w:t>9</w:t>
      </w:r>
      <w:r w:rsidR="00597894" w:rsidRPr="00320C9D">
        <w:rPr>
          <w:rFonts w:ascii="Tahoma" w:hAnsi="Tahoma" w:cs="Tahoma"/>
          <w:sz w:val="28"/>
          <w:szCs w:val="28"/>
        </w:rPr>
        <w:t xml:space="preserve">        85</w:t>
      </w:r>
    </w:p>
    <w:p w14:paraId="64CE245B" w14:textId="1EC1A3A3" w:rsidR="004E32ED" w:rsidRPr="00320C9D" w:rsidRDefault="00902426" w:rsidP="004E32ED">
      <w:pPr>
        <w:rPr>
          <w:rFonts w:ascii="Tahoma" w:hAnsi="Tahoma" w:cs="Tahoma"/>
          <w:sz w:val="28"/>
          <w:szCs w:val="28"/>
        </w:rPr>
      </w:pPr>
      <w:r w:rsidRPr="00320C9D">
        <w:rPr>
          <w:rFonts w:ascii="Tahoma" w:hAnsi="Tahoma" w:cs="Tahoma"/>
          <w:sz w:val="28"/>
          <w:szCs w:val="28"/>
        </w:rPr>
        <w:t>Spartans</w:t>
      </w:r>
      <w:r w:rsidR="00EE0727" w:rsidRPr="00320C9D">
        <w:rPr>
          <w:rFonts w:ascii="Tahoma" w:hAnsi="Tahoma" w:cs="Tahoma"/>
          <w:sz w:val="28"/>
          <w:szCs w:val="28"/>
        </w:rPr>
        <w:t xml:space="preserve">                16</w:t>
      </w:r>
      <w:r w:rsidR="005A4506" w:rsidRPr="00320C9D">
        <w:rPr>
          <w:rFonts w:ascii="Tahoma" w:hAnsi="Tahoma" w:cs="Tahoma"/>
          <w:sz w:val="28"/>
          <w:szCs w:val="28"/>
        </w:rPr>
        <w:t xml:space="preserve">            8</w:t>
      </w:r>
      <w:r w:rsidR="00597894" w:rsidRPr="00320C9D">
        <w:rPr>
          <w:rFonts w:ascii="Tahoma" w:hAnsi="Tahoma" w:cs="Tahoma"/>
          <w:sz w:val="28"/>
          <w:szCs w:val="28"/>
        </w:rPr>
        <w:t xml:space="preserve">        </w:t>
      </w:r>
      <w:r w:rsidR="008B284C" w:rsidRPr="00320C9D">
        <w:rPr>
          <w:rFonts w:ascii="Tahoma" w:hAnsi="Tahoma" w:cs="Tahoma"/>
          <w:sz w:val="28"/>
          <w:szCs w:val="28"/>
        </w:rPr>
        <w:t>82</w:t>
      </w:r>
    </w:p>
    <w:p w14:paraId="53559AF0" w14:textId="3678884C" w:rsidR="004E32ED" w:rsidRPr="00320C9D" w:rsidRDefault="004E32ED" w:rsidP="004E32ED">
      <w:pPr>
        <w:rPr>
          <w:rFonts w:ascii="Tahoma" w:hAnsi="Tahoma" w:cs="Tahoma"/>
          <w:sz w:val="28"/>
          <w:szCs w:val="28"/>
        </w:rPr>
      </w:pPr>
      <w:r w:rsidRPr="00320C9D">
        <w:rPr>
          <w:rFonts w:ascii="Tahoma" w:hAnsi="Tahoma" w:cs="Tahoma"/>
          <w:sz w:val="28"/>
          <w:szCs w:val="28"/>
        </w:rPr>
        <w:t>H</w:t>
      </w:r>
      <w:r w:rsidR="00345DB5" w:rsidRPr="00320C9D">
        <w:rPr>
          <w:rFonts w:ascii="Tahoma" w:hAnsi="Tahoma" w:cs="Tahoma"/>
          <w:sz w:val="28"/>
          <w:szCs w:val="28"/>
        </w:rPr>
        <w:t>eadingley</w:t>
      </w:r>
      <w:r w:rsidRPr="00320C9D">
        <w:rPr>
          <w:rFonts w:ascii="Tahoma" w:hAnsi="Tahoma" w:cs="Tahoma"/>
          <w:sz w:val="28"/>
          <w:szCs w:val="28"/>
        </w:rPr>
        <w:t xml:space="preserve"> </w:t>
      </w:r>
      <w:r w:rsidR="00EE0727" w:rsidRPr="00320C9D">
        <w:rPr>
          <w:rFonts w:ascii="Tahoma" w:hAnsi="Tahoma" w:cs="Tahoma"/>
          <w:sz w:val="28"/>
          <w:szCs w:val="28"/>
        </w:rPr>
        <w:t xml:space="preserve">            16</w:t>
      </w:r>
      <w:r w:rsidR="005A4506" w:rsidRPr="00320C9D">
        <w:rPr>
          <w:rFonts w:ascii="Tahoma" w:hAnsi="Tahoma" w:cs="Tahoma"/>
          <w:sz w:val="28"/>
          <w:szCs w:val="28"/>
        </w:rPr>
        <w:t xml:space="preserve">            6</w:t>
      </w:r>
      <w:r w:rsidR="008B284C" w:rsidRPr="00320C9D">
        <w:rPr>
          <w:rFonts w:ascii="Tahoma" w:hAnsi="Tahoma" w:cs="Tahoma"/>
          <w:sz w:val="28"/>
          <w:szCs w:val="28"/>
        </w:rPr>
        <w:t xml:space="preserve">        76</w:t>
      </w:r>
    </w:p>
    <w:p w14:paraId="1625C7E6" w14:textId="4E1EBFDD" w:rsidR="004E32ED" w:rsidRPr="00320C9D" w:rsidRDefault="004E32ED" w:rsidP="004E32ED">
      <w:pPr>
        <w:rPr>
          <w:rFonts w:ascii="Tahoma" w:hAnsi="Tahoma" w:cs="Tahoma"/>
          <w:sz w:val="28"/>
          <w:szCs w:val="28"/>
        </w:rPr>
      </w:pPr>
      <w:r w:rsidRPr="00320C9D">
        <w:rPr>
          <w:rFonts w:ascii="Tahoma" w:hAnsi="Tahoma" w:cs="Tahoma"/>
          <w:sz w:val="28"/>
          <w:szCs w:val="28"/>
        </w:rPr>
        <w:t xml:space="preserve">Roundhegians </w:t>
      </w:r>
      <w:r w:rsidR="00EE0727" w:rsidRPr="00320C9D">
        <w:rPr>
          <w:rFonts w:ascii="Tahoma" w:hAnsi="Tahoma" w:cs="Tahoma"/>
          <w:sz w:val="28"/>
          <w:szCs w:val="28"/>
        </w:rPr>
        <w:t xml:space="preserve">        16</w:t>
      </w:r>
      <w:r w:rsidR="005A4506" w:rsidRPr="00320C9D">
        <w:rPr>
          <w:rFonts w:ascii="Tahoma" w:hAnsi="Tahoma" w:cs="Tahoma"/>
          <w:sz w:val="28"/>
          <w:szCs w:val="28"/>
        </w:rPr>
        <w:t xml:space="preserve">            6</w:t>
      </w:r>
      <w:r w:rsidR="008B284C" w:rsidRPr="00320C9D">
        <w:rPr>
          <w:rFonts w:ascii="Tahoma" w:hAnsi="Tahoma" w:cs="Tahoma"/>
          <w:sz w:val="28"/>
          <w:szCs w:val="28"/>
        </w:rPr>
        <w:t xml:space="preserve">        59</w:t>
      </w:r>
    </w:p>
    <w:p w14:paraId="42728CCF" w14:textId="0CB367DE" w:rsidR="004E32ED" w:rsidRPr="00320C9D" w:rsidRDefault="00345DB5" w:rsidP="004E32ED">
      <w:pPr>
        <w:rPr>
          <w:rFonts w:ascii="Tahoma" w:hAnsi="Tahoma" w:cs="Tahoma"/>
          <w:sz w:val="28"/>
          <w:szCs w:val="28"/>
        </w:rPr>
      </w:pPr>
      <w:r w:rsidRPr="00320C9D">
        <w:rPr>
          <w:rFonts w:ascii="Tahoma" w:hAnsi="Tahoma" w:cs="Tahoma"/>
          <w:sz w:val="28"/>
          <w:szCs w:val="28"/>
        </w:rPr>
        <w:t>Far</w:t>
      </w:r>
      <w:r w:rsidR="0089254C" w:rsidRPr="00320C9D">
        <w:rPr>
          <w:rFonts w:ascii="Tahoma" w:hAnsi="Tahoma" w:cs="Tahoma"/>
          <w:sz w:val="28"/>
          <w:szCs w:val="28"/>
        </w:rPr>
        <w:t xml:space="preserve">sley Celtic      </w:t>
      </w:r>
      <w:r w:rsidR="00EE0727" w:rsidRPr="00320C9D">
        <w:rPr>
          <w:rFonts w:ascii="Tahoma" w:hAnsi="Tahoma" w:cs="Tahoma"/>
          <w:sz w:val="28"/>
          <w:szCs w:val="28"/>
        </w:rPr>
        <w:t xml:space="preserve">    16</w:t>
      </w:r>
      <w:r w:rsidR="005A4506" w:rsidRPr="00320C9D">
        <w:rPr>
          <w:rFonts w:ascii="Tahoma" w:hAnsi="Tahoma" w:cs="Tahoma"/>
          <w:sz w:val="28"/>
          <w:szCs w:val="28"/>
        </w:rPr>
        <w:t xml:space="preserve">            </w:t>
      </w:r>
      <w:r w:rsidR="003A1101" w:rsidRPr="00320C9D">
        <w:rPr>
          <w:rFonts w:ascii="Tahoma" w:hAnsi="Tahoma" w:cs="Tahoma"/>
          <w:sz w:val="28"/>
          <w:szCs w:val="28"/>
        </w:rPr>
        <w:t>2</w:t>
      </w:r>
      <w:r w:rsidR="008B284C" w:rsidRPr="00320C9D">
        <w:rPr>
          <w:rFonts w:ascii="Tahoma" w:hAnsi="Tahoma" w:cs="Tahoma"/>
          <w:sz w:val="28"/>
          <w:szCs w:val="28"/>
        </w:rPr>
        <w:t xml:space="preserve">        </w:t>
      </w:r>
      <w:r w:rsidR="00A87E8F" w:rsidRPr="00320C9D">
        <w:rPr>
          <w:rFonts w:ascii="Tahoma" w:hAnsi="Tahoma" w:cs="Tahoma"/>
          <w:sz w:val="28"/>
          <w:szCs w:val="28"/>
        </w:rPr>
        <w:t>30</w:t>
      </w:r>
    </w:p>
    <w:p w14:paraId="30D72A2F" w14:textId="10900A6A" w:rsidR="007C4F58" w:rsidRDefault="0089254C" w:rsidP="004E32ED">
      <w:r w:rsidRPr="00320C9D">
        <w:rPr>
          <w:rFonts w:ascii="Tahoma" w:hAnsi="Tahoma" w:cs="Tahoma"/>
          <w:sz w:val="28"/>
          <w:szCs w:val="28"/>
        </w:rPr>
        <w:t>Otley</w:t>
      </w:r>
      <w:r>
        <w:rPr>
          <w:sz w:val="28"/>
          <w:szCs w:val="28"/>
        </w:rPr>
        <w:t xml:space="preserve">                       </w:t>
      </w:r>
      <w:r w:rsidR="00EE0727">
        <w:rPr>
          <w:sz w:val="28"/>
          <w:szCs w:val="28"/>
        </w:rPr>
        <w:t xml:space="preserve"> </w:t>
      </w:r>
      <w:r w:rsidR="00320C9D">
        <w:rPr>
          <w:sz w:val="28"/>
          <w:szCs w:val="28"/>
        </w:rPr>
        <w:t xml:space="preserve">   </w:t>
      </w:r>
      <w:r w:rsidR="00EE0727" w:rsidRPr="002743AF">
        <w:rPr>
          <w:rFonts w:ascii="Tahoma" w:hAnsi="Tahoma" w:cs="Tahoma"/>
          <w:sz w:val="28"/>
          <w:szCs w:val="28"/>
        </w:rPr>
        <w:t>15</w:t>
      </w:r>
      <w:r w:rsidR="003A1101" w:rsidRPr="002743AF">
        <w:rPr>
          <w:rFonts w:ascii="Tahoma" w:hAnsi="Tahoma" w:cs="Tahoma"/>
          <w:sz w:val="28"/>
          <w:szCs w:val="28"/>
        </w:rPr>
        <w:t xml:space="preserve">            0</w:t>
      </w:r>
      <w:r w:rsidR="00A87E8F" w:rsidRPr="002743AF">
        <w:rPr>
          <w:rFonts w:ascii="Tahoma" w:hAnsi="Tahoma" w:cs="Tahoma"/>
          <w:sz w:val="28"/>
          <w:szCs w:val="28"/>
        </w:rPr>
        <w:t xml:space="preserve">        15</w:t>
      </w:r>
      <w:r w:rsidR="007C4F58">
        <w:br w:type="page"/>
      </w:r>
    </w:p>
    <w:p w14:paraId="25293B8B" w14:textId="78FA40CC" w:rsidR="007C4F58" w:rsidRDefault="007C4F58"/>
    <w:p w14:paraId="6DB19E8C" w14:textId="77777777" w:rsidR="007C4F58" w:rsidRDefault="007C4F58"/>
    <w:tbl>
      <w:tblPr>
        <w:tblpPr w:leftFromText="180" w:rightFromText="180" w:vertAnchor="page" w:horzAnchor="margin" w:tblpXSpec="center" w:tblpY="1516"/>
        <w:tblW w:w="9816" w:type="dxa"/>
        <w:tblLayout w:type="fixed"/>
        <w:tblLook w:val="04A0" w:firstRow="1" w:lastRow="0" w:firstColumn="1" w:lastColumn="0" w:noHBand="0" w:noVBand="1"/>
      </w:tblPr>
      <w:tblGrid>
        <w:gridCol w:w="3119"/>
        <w:gridCol w:w="567"/>
        <w:gridCol w:w="567"/>
        <w:gridCol w:w="744"/>
        <w:gridCol w:w="425"/>
        <w:gridCol w:w="2551"/>
        <w:gridCol w:w="567"/>
        <w:gridCol w:w="567"/>
        <w:gridCol w:w="709"/>
      </w:tblGrid>
      <w:tr w:rsidR="00D87198" w:rsidRPr="00FE4A59" w14:paraId="51360F21" w14:textId="77777777" w:rsidTr="007B0EBF">
        <w:trPr>
          <w:trHeight w:val="283"/>
        </w:trPr>
        <w:tc>
          <w:tcPr>
            <w:tcW w:w="3119" w:type="dxa"/>
          </w:tcPr>
          <w:p w14:paraId="51360F18" w14:textId="125A64BC" w:rsidR="00D87198" w:rsidRPr="00FE4A59" w:rsidRDefault="00D87198" w:rsidP="00D87198">
            <w:pPr>
              <w:rPr>
                <w:rFonts w:ascii="Tahoma" w:hAnsi="Tahoma" w:cs="Tahoma"/>
                <w:sz w:val="24"/>
                <w:szCs w:val="24"/>
              </w:rPr>
            </w:pPr>
          </w:p>
        </w:tc>
        <w:tc>
          <w:tcPr>
            <w:tcW w:w="567" w:type="dxa"/>
          </w:tcPr>
          <w:p w14:paraId="51360F19" w14:textId="4060139D" w:rsidR="00D87198" w:rsidRPr="00FE4A59" w:rsidRDefault="00D87198" w:rsidP="00D87198">
            <w:pPr>
              <w:rPr>
                <w:rFonts w:ascii="Tahoma" w:hAnsi="Tahoma" w:cs="Tahoma"/>
                <w:sz w:val="24"/>
                <w:szCs w:val="24"/>
              </w:rPr>
            </w:pPr>
          </w:p>
        </w:tc>
        <w:tc>
          <w:tcPr>
            <w:tcW w:w="567" w:type="dxa"/>
          </w:tcPr>
          <w:p w14:paraId="51360F1A" w14:textId="6055385C" w:rsidR="00D87198" w:rsidRPr="00FE4A59" w:rsidRDefault="00D87198" w:rsidP="00D87198">
            <w:pPr>
              <w:rPr>
                <w:rFonts w:ascii="Tahoma" w:hAnsi="Tahoma" w:cs="Tahoma"/>
                <w:sz w:val="24"/>
                <w:szCs w:val="24"/>
              </w:rPr>
            </w:pPr>
          </w:p>
        </w:tc>
        <w:tc>
          <w:tcPr>
            <w:tcW w:w="744" w:type="dxa"/>
          </w:tcPr>
          <w:p w14:paraId="51360F1B" w14:textId="16DABB6E" w:rsidR="00D87198" w:rsidRPr="00FE4A59" w:rsidRDefault="00D87198" w:rsidP="00D87198">
            <w:pPr>
              <w:rPr>
                <w:rFonts w:ascii="Tahoma" w:hAnsi="Tahoma" w:cs="Tahoma"/>
                <w:sz w:val="24"/>
                <w:szCs w:val="24"/>
              </w:rPr>
            </w:pPr>
          </w:p>
        </w:tc>
        <w:tc>
          <w:tcPr>
            <w:tcW w:w="425" w:type="dxa"/>
          </w:tcPr>
          <w:p w14:paraId="51360F1C" w14:textId="77777777" w:rsidR="00D87198" w:rsidRPr="00FE4A59" w:rsidRDefault="00D87198" w:rsidP="00D87198">
            <w:pPr>
              <w:rPr>
                <w:rFonts w:ascii="Tahoma" w:hAnsi="Tahoma" w:cs="Tahoma"/>
                <w:sz w:val="18"/>
                <w:szCs w:val="18"/>
              </w:rPr>
            </w:pPr>
          </w:p>
        </w:tc>
        <w:tc>
          <w:tcPr>
            <w:tcW w:w="2551" w:type="dxa"/>
          </w:tcPr>
          <w:p w14:paraId="51360F1D" w14:textId="237D7230" w:rsidR="00D87198" w:rsidRPr="00FE4A59" w:rsidRDefault="00D87198" w:rsidP="00D87198">
            <w:pPr>
              <w:rPr>
                <w:rFonts w:ascii="Tahoma" w:hAnsi="Tahoma" w:cs="Tahoma"/>
                <w:sz w:val="24"/>
                <w:szCs w:val="24"/>
              </w:rPr>
            </w:pPr>
          </w:p>
        </w:tc>
        <w:tc>
          <w:tcPr>
            <w:tcW w:w="567" w:type="dxa"/>
          </w:tcPr>
          <w:p w14:paraId="51360F1E" w14:textId="43FB872C" w:rsidR="00D87198" w:rsidRPr="00FE4A59" w:rsidRDefault="00D87198" w:rsidP="00D87198">
            <w:pPr>
              <w:rPr>
                <w:rFonts w:ascii="Tahoma" w:hAnsi="Tahoma" w:cs="Tahoma"/>
                <w:sz w:val="24"/>
                <w:szCs w:val="24"/>
              </w:rPr>
            </w:pPr>
          </w:p>
        </w:tc>
        <w:tc>
          <w:tcPr>
            <w:tcW w:w="567" w:type="dxa"/>
          </w:tcPr>
          <w:p w14:paraId="51360F1F" w14:textId="165B348B" w:rsidR="00D87198" w:rsidRPr="00FE4A59" w:rsidRDefault="00D87198" w:rsidP="00D87198">
            <w:pPr>
              <w:rPr>
                <w:rFonts w:ascii="Tahoma" w:hAnsi="Tahoma" w:cs="Tahoma"/>
                <w:sz w:val="24"/>
                <w:szCs w:val="24"/>
              </w:rPr>
            </w:pPr>
          </w:p>
        </w:tc>
        <w:tc>
          <w:tcPr>
            <w:tcW w:w="709" w:type="dxa"/>
          </w:tcPr>
          <w:p w14:paraId="51360F20" w14:textId="3BF08CED" w:rsidR="00D87198" w:rsidRPr="00FE4A59" w:rsidRDefault="00D87198" w:rsidP="00D87198">
            <w:pPr>
              <w:rPr>
                <w:rFonts w:ascii="Tahoma" w:hAnsi="Tahoma" w:cs="Tahoma"/>
                <w:sz w:val="24"/>
                <w:szCs w:val="24"/>
              </w:rPr>
            </w:pPr>
          </w:p>
        </w:tc>
      </w:tr>
      <w:tr w:rsidR="00D87198" w:rsidRPr="00FE4A59" w14:paraId="51360F2B" w14:textId="77777777" w:rsidTr="007B0EBF">
        <w:trPr>
          <w:trHeight w:val="283"/>
        </w:trPr>
        <w:tc>
          <w:tcPr>
            <w:tcW w:w="3119" w:type="dxa"/>
          </w:tcPr>
          <w:p w14:paraId="51360F22" w14:textId="2719CDA0" w:rsidR="00D87198" w:rsidRPr="00FE4A59" w:rsidRDefault="00D87198" w:rsidP="00D87198">
            <w:pPr>
              <w:rPr>
                <w:rFonts w:ascii="Tahoma" w:hAnsi="Tahoma" w:cs="Tahoma"/>
                <w:sz w:val="24"/>
                <w:szCs w:val="24"/>
              </w:rPr>
            </w:pPr>
          </w:p>
        </w:tc>
        <w:tc>
          <w:tcPr>
            <w:tcW w:w="567" w:type="dxa"/>
          </w:tcPr>
          <w:p w14:paraId="51360F23" w14:textId="08D9D054" w:rsidR="00D87198" w:rsidRPr="00FE4A59" w:rsidRDefault="00D87198" w:rsidP="00D87198">
            <w:pPr>
              <w:rPr>
                <w:rFonts w:ascii="Tahoma" w:hAnsi="Tahoma" w:cs="Tahoma"/>
                <w:sz w:val="24"/>
                <w:szCs w:val="24"/>
              </w:rPr>
            </w:pPr>
          </w:p>
        </w:tc>
        <w:tc>
          <w:tcPr>
            <w:tcW w:w="567" w:type="dxa"/>
          </w:tcPr>
          <w:p w14:paraId="51360F24" w14:textId="00744DD0" w:rsidR="00D87198" w:rsidRPr="00FE4A59" w:rsidRDefault="00D87198" w:rsidP="00D87198">
            <w:pPr>
              <w:rPr>
                <w:rFonts w:ascii="Tahoma" w:hAnsi="Tahoma" w:cs="Tahoma"/>
                <w:sz w:val="24"/>
                <w:szCs w:val="24"/>
              </w:rPr>
            </w:pPr>
          </w:p>
        </w:tc>
        <w:tc>
          <w:tcPr>
            <w:tcW w:w="744" w:type="dxa"/>
          </w:tcPr>
          <w:p w14:paraId="51360F25" w14:textId="0312B9F3" w:rsidR="00D87198" w:rsidRPr="00FE4A59" w:rsidRDefault="00D87198" w:rsidP="00D87198">
            <w:pPr>
              <w:rPr>
                <w:rFonts w:ascii="Tahoma" w:hAnsi="Tahoma" w:cs="Tahoma"/>
                <w:sz w:val="24"/>
                <w:szCs w:val="24"/>
              </w:rPr>
            </w:pPr>
          </w:p>
        </w:tc>
        <w:tc>
          <w:tcPr>
            <w:tcW w:w="425" w:type="dxa"/>
          </w:tcPr>
          <w:p w14:paraId="51360F26" w14:textId="77777777" w:rsidR="00D87198" w:rsidRPr="00FE4A59" w:rsidRDefault="00D87198" w:rsidP="00D87198">
            <w:pPr>
              <w:rPr>
                <w:rFonts w:ascii="Tahoma" w:hAnsi="Tahoma" w:cs="Tahoma"/>
                <w:sz w:val="18"/>
                <w:szCs w:val="18"/>
              </w:rPr>
            </w:pPr>
          </w:p>
        </w:tc>
        <w:tc>
          <w:tcPr>
            <w:tcW w:w="2551" w:type="dxa"/>
          </w:tcPr>
          <w:p w14:paraId="51360F27" w14:textId="5BF1E63A" w:rsidR="00D87198" w:rsidRPr="00FE4A59" w:rsidRDefault="00D87198" w:rsidP="00D87198">
            <w:pPr>
              <w:rPr>
                <w:rFonts w:ascii="Tahoma" w:hAnsi="Tahoma" w:cs="Tahoma"/>
                <w:sz w:val="24"/>
                <w:szCs w:val="24"/>
              </w:rPr>
            </w:pPr>
          </w:p>
        </w:tc>
        <w:tc>
          <w:tcPr>
            <w:tcW w:w="567" w:type="dxa"/>
          </w:tcPr>
          <w:p w14:paraId="51360F28" w14:textId="35FB871C" w:rsidR="00D87198" w:rsidRPr="00FE4A59" w:rsidRDefault="00D87198" w:rsidP="00D87198">
            <w:pPr>
              <w:rPr>
                <w:rFonts w:ascii="Tahoma" w:hAnsi="Tahoma" w:cs="Tahoma"/>
                <w:sz w:val="24"/>
                <w:szCs w:val="24"/>
              </w:rPr>
            </w:pPr>
          </w:p>
        </w:tc>
        <w:tc>
          <w:tcPr>
            <w:tcW w:w="567" w:type="dxa"/>
          </w:tcPr>
          <w:p w14:paraId="51360F29" w14:textId="55FB0366" w:rsidR="00D87198" w:rsidRPr="00FE4A59" w:rsidRDefault="00D87198" w:rsidP="00D87198">
            <w:pPr>
              <w:rPr>
                <w:rFonts w:ascii="Tahoma" w:hAnsi="Tahoma" w:cs="Tahoma"/>
                <w:sz w:val="24"/>
                <w:szCs w:val="24"/>
              </w:rPr>
            </w:pPr>
          </w:p>
        </w:tc>
        <w:tc>
          <w:tcPr>
            <w:tcW w:w="709" w:type="dxa"/>
          </w:tcPr>
          <w:p w14:paraId="51360F2A" w14:textId="251C9E8B" w:rsidR="00D87198" w:rsidRPr="00FE4A59" w:rsidRDefault="00D87198" w:rsidP="00D87198">
            <w:pPr>
              <w:rPr>
                <w:rFonts w:ascii="Tahoma" w:hAnsi="Tahoma" w:cs="Tahoma"/>
                <w:sz w:val="24"/>
                <w:szCs w:val="24"/>
              </w:rPr>
            </w:pPr>
          </w:p>
        </w:tc>
      </w:tr>
      <w:tr w:rsidR="004A4AD9" w:rsidRPr="00FE4A59" w14:paraId="51360F35" w14:textId="77777777" w:rsidTr="007B0EBF">
        <w:trPr>
          <w:trHeight w:val="283"/>
        </w:trPr>
        <w:tc>
          <w:tcPr>
            <w:tcW w:w="3119" w:type="dxa"/>
          </w:tcPr>
          <w:p w14:paraId="51360F2C" w14:textId="77777777" w:rsidR="004A4AD9" w:rsidRPr="00FE4A59" w:rsidRDefault="004A4AD9" w:rsidP="004A4AD9">
            <w:pPr>
              <w:rPr>
                <w:rFonts w:ascii="Tahoma" w:hAnsi="Tahoma" w:cs="Tahoma"/>
                <w:sz w:val="24"/>
                <w:szCs w:val="24"/>
              </w:rPr>
            </w:pPr>
          </w:p>
        </w:tc>
        <w:tc>
          <w:tcPr>
            <w:tcW w:w="567" w:type="dxa"/>
          </w:tcPr>
          <w:p w14:paraId="51360F2D" w14:textId="77777777" w:rsidR="004A4AD9" w:rsidRPr="00FE4A59" w:rsidRDefault="004A4AD9" w:rsidP="004A4AD9">
            <w:pPr>
              <w:rPr>
                <w:rFonts w:ascii="Tahoma" w:hAnsi="Tahoma" w:cs="Tahoma"/>
                <w:sz w:val="24"/>
                <w:szCs w:val="24"/>
              </w:rPr>
            </w:pPr>
          </w:p>
        </w:tc>
        <w:tc>
          <w:tcPr>
            <w:tcW w:w="567" w:type="dxa"/>
          </w:tcPr>
          <w:p w14:paraId="51360F2E" w14:textId="77777777" w:rsidR="004A4AD9" w:rsidRPr="00FE4A59" w:rsidRDefault="004A4AD9" w:rsidP="004A4AD9">
            <w:pPr>
              <w:rPr>
                <w:rFonts w:ascii="Tahoma" w:hAnsi="Tahoma" w:cs="Tahoma"/>
                <w:sz w:val="24"/>
                <w:szCs w:val="24"/>
              </w:rPr>
            </w:pPr>
          </w:p>
        </w:tc>
        <w:tc>
          <w:tcPr>
            <w:tcW w:w="744" w:type="dxa"/>
          </w:tcPr>
          <w:p w14:paraId="51360F2F" w14:textId="77777777" w:rsidR="004A4AD9" w:rsidRPr="00FE4A59" w:rsidRDefault="004A4AD9" w:rsidP="004A4AD9">
            <w:pPr>
              <w:rPr>
                <w:rFonts w:ascii="Tahoma" w:hAnsi="Tahoma" w:cs="Tahoma"/>
                <w:sz w:val="24"/>
                <w:szCs w:val="24"/>
              </w:rPr>
            </w:pPr>
          </w:p>
        </w:tc>
        <w:tc>
          <w:tcPr>
            <w:tcW w:w="425" w:type="dxa"/>
          </w:tcPr>
          <w:p w14:paraId="51360F30" w14:textId="77777777" w:rsidR="004A4AD9" w:rsidRPr="00FE4A59" w:rsidRDefault="004A4AD9" w:rsidP="004A4AD9">
            <w:pPr>
              <w:rPr>
                <w:rFonts w:ascii="Tahoma" w:hAnsi="Tahoma" w:cs="Tahoma"/>
                <w:sz w:val="18"/>
                <w:szCs w:val="18"/>
              </w:rPr>
            </w:pPr>
          </w:p>
        </w:tc>
        <w:tc>
          <w:tcPr>
            <w:tcW w:w="2551" w:type="dxa"/>
          </w:tcPr>
          <w:p w14:paraId="51360F31" w14:textId="77777777" w:rsidR="004A4AD9" w:rsidRPr="00FE4A59" w:rsidRDefault="004A4AD9" w:rsidP="004A4AD9">
            <w:pPr>
              <w:rPr>
                <w:rFonts w:ascii="Tahoma" w:hAnsi="Tahoma" w:cs="Tahoma"/>
                <w:sz w:val="24"/>
                <w:szCs w:val="24"/>
              </w:rPr>
            </w:pPr>
          </w:p>
        </w:tc>
        <w:tc>
          <w:tcPr>
            <w:tcW w:w="567" w:type="dxa"/>
          </w:tcPr>
          <w:p w14:paraId="51360F32" w14:textId="77777777" w:rsidR="004A4AD9" w:rsidRPr="00FE4A59" w:rsidRDefault="004A4AD9" w:rsidP="004A4AD9">
            <w:pPr>
              <w:rPr>
                <w:rFonts w:ascii="Tahoma" w:hAnsi="Tahoma" w:cs="Tahoma"/>
                <w:sz w:val="24"/>
                <w:szCs w:val="24"/>
              </w:rPr>
            </w:pPr>
          </w:p>
        </w:tc>
        <w:tc>
          <w:tcPr>
            <w:tcW w:w="567" w:type="dxa"/>
          </w:tcPr>
          <w:p w14:paraId="51360F33" w14:textId="77777777" w:rsidR="004A4AD9" w:rsidRPr="00FE4A59" w:rsidRDefault="004A4AD9" w:rsidP="004A4AD9">
            <w:pPr>
              <w:rPr>
                <w:rFonts w:ascii="Tahoma" w:hAnsi="Tahoma" w:cs="Tahoma"/>
                <w:sz w:val="24"/>
                <w:szCs w:val="24"/>
              </w:rPr>
            </w:pPr>
          </w:p>
        </w:tc>
        <w:tc>
          <w:tcPr>
            <w:tcW w:w="709" w:type="dxa"/>
          </w:tcPr>
          <w:p w14:paraId="51360F34" w14:textId="77777777" w:rsidR="004A4AD9" w:rsidRPr="00FE4A59" w:rsidRDefault="004A4AD9" w:rsidP="004A4AD9">
            <w:pPr>
              <w:rPr>
                <w:rFonts w:ascii="Tahoma" w:hAnsi="Tahoma" w:cs="Tahoma"/>
                <w:sz w:val="24"/>
                <w:szCs w:val="24"/>
              </w:rPr>
            </w:pPr>
          </w:p>
        </w:tc>
      </w:tr>
      <w:tr w:rsidR="004A4AD9" w:rsidRPr="00FE4A59" w14:paraId="51360F3F" w14:textId="77777777" w:rsidTr="007B0EBF">
        <w:trPr>
          <w:trHeight w:val="283"/>
        </w:trPr>
        <w:tc>
          <w:tcPr>
            <w:tcW w:w="3119" w:type="dxa"/>
          </w:tcPr>
          <w:p w14:paraId="51360F36" w14:textId="77777777" w:rsidR="004A4AD9" w:rsidRPr="00FE4A59" w:rsidRDefault="004A4AD9" w:rsidP="004A4AD9">
            <w:pPr>
              <w:rPr>
                <w:rFonts w:ascii="Tahoma" w:hAnsi="Tahoma" w:cs="Tahoma"/>
                <w:sz w:val="24"/>
                <w:szCs w:val="24"/>
              </w:rPr>
            </w:pPr>
          </w:p>
        </w:tc>
        <w:tc>
          <w:tcPr>
            <w:tcW w:w="567" w:type="dxa"/>
          </w:tcPr>
          <w:p w14:paraId="51360F37" w14:textId="77777777" w:rsidR="004A4AD9" w:rsidRPr="00FE4A59" w:rsidRDefault="004A4AD9" w:rsidP="004A4AD9">
            <w:pPr>
              <w:rPr>
                <w:rFonts w:ascii="Tahoma" w:hAnsi="Tahoma" w:cs="Tahoma"/>
                <w:sz w:val="24"/>
                <w:szCs w:val="24"/>
              </w:rPr>
            </w:pPr>
          </w:p>
        </w:tc>
        <w:tc>
          <w:tcPr>
            <w:tcW w:w="567" w:type="dxa"/>
          </w:tcPr>
          <w:p w14:paraId="51360F38" w14:textId="77777777" w:rsidR="004A4AD9" w:rsidRPr="00FE4A59" w:rsidRDefault="004A4AD9" w:rsidP="004A4AD9">
            <w:pPr>
              <w:rPr>
                <w:rFonts w:ascii="Tahoma" w:hAnsi="Tahoma" w:cs="Tahoma"/>
                <w:sz w:val="24"/>
                <w:szCs w:val="24"/>
              </w:rPr>
            </w:pPr>
          </w:p>
        </w:tc>
        <w:tc>
          <w:tcPr>
            <w:tcW w:w="744" w:type="dxa"/>
          </w:tcPr>
          <w:p w14:paraId="51360F39" w14:textId="77777777" w:rsidR="004A4AD9" w:rsidRPr="00FE4A59" w:rsidRDefault="004A4AD9" w:rsidP="004A4AD9">
            <w:pPr>
              <w:rPr>
                <w:rFonts w:ascii="Tahoma" w:hAnsi="Tahoma" w:cs="Tahoma"/>
                <w:sz w:val="24"/>
                <w:szCs w:val="24"/>
              </w:rPr>
            </w:pPr>
          </w:p>
        </w:tc>
        <w:tc>
          <w:tcPr>
            <w:tcW w:w="425" w:type="dxa"/>
          </w:tcPr>
          <w:p w14:paraId="51360F3A" w14:textId="77777777" w:rsidR="004A4AD9" w:rsidRPr="00FE4A59" w:rsidRDefault="004A4AD9" w:rsidP="004A4AD9">
            <w:pPr>
              <w:rPr>
                <w:rFonts w:ascii="Tahoma" w:hAnsi="Tahoma" w:cs="Tahoma"/>
                <w:sz w:val="18"/>
                <w:szCs w:val="18"/>
              </w:rPr>
            </w:pPr>
          </w:p>
        </w:tc>
        <w:tc>
          <w:tcPr>
            <w:tcW w:w="2551" w:type="dxa"/>
          </w:tcPr>
          <w:p w14:paraId="51360F3B" w14:textId="77777777" w:rsidR="004A4AD9" w:rsidRPr="00FE4A59" w:rsidRDefault="004A4AD9" w:rsidP="004A4AD9">
            <w:pPr>
              <w:rPr>
                <w:rFonts w:ascii="Tahoma" w:hAnsi="Tahoma" w:cs="Tahoma"/>
                <w:sz w:val="24"/>
                <w:szCs w:val="24"/>
              </w:rPr>
            </w:pPr>
          </w:p>
        </w:tc>
        <w:tc>
          <w:tcPr>
            <w:tcW w:w="567" w:type="dxa"/>
          </w:tcPr>
          <w:p w14:paraId="51360F3C" w14:textId="77777777" w:rsidR="004A4AD9" w:rsidRPr="00FE4A59" w:rsidRDefault="004A4AD9" w:rsidP="004A4AD9">
            <w:pPr>
              <w:rPr>
                <w:rFonts w:ascii="Tahoma" w:hAnsi="Tahoma" w:cs="Tahoma"/>
                <w:sz w:val="24"/>
                <w:szCs w:val="24"/>
              </w:rPr>
            </w:pPr>
          </w:p>
        </w:tc>
        <w:tc>
          <w:tcPr>
            <w:tcW w:w="567" w:type="dxa"/>
          </w:tcPr>
          <w:p w14:paraId="51360F3D" w14:textId="77777777" w:rsidR="004A4AD9" w:rsidRPr="00FE4A59" w:rsidRDefault="004A4AD9" w:rsidP="004A4AD9">
            <w:pPr>
              <w:rPr>
                <w:rFonts w:ascii="Tahoma" w:hAnsi="Tahoma" w:cs="Tahoma"/>
                <w:sz w:val="24"/>
                <w:szCs w:val="24"/>
              </w:rPr>
            </w:pPr>
          </w:p>
        </w:tc>
        <w:tc>
          <w:tcPr>
            <w:tcW w:w="709" w:type="dxa"/>
          </w:tcPr>
          <w:p w14:paraId="51360F3E" w14:textId="77777777" w:rsidR="004A4AD9" w:rsidRPr="00FE4A59" w:rsidRDefault="004A4AD9" w:rsidP="004A4AD9">
            <w:pPr>
              <w:rPr>
                <w:rFonts w:ascii="Tahoma" w:hAnsi="Tahoma" w:cs="Tahoma"/>
                <w:sz w:val="24"/>
                <w:szCs w:val="24"/>
              </w:rPr>
            </w:pPr>
          </w:p>
        </w:tc>
      </w:tr>
    </w:tbl>
    <w:p w14:paraId="51360F40" w14:textId="77777777" w:rsidR="001C5A86" w:rsidRPr="00A65CE5" w:rsidRDefault="001C5A86" w:rsidP="00064A68">
      <w:pPr>
        <w:jc w:val="center"/>
        <w:rPr>
          <w:rFonts w:ascii="Tahoma" w:hAnsi="Tahoma" w:cs="Tahoma"/>
          <w:b/>
          <w:sz w:val="32"/>
          <w:szCs w:val="32"/>
        </w:rPr>
      </w:pPr>
    </w:p>
    <w:p w14:paraId="51360F41" w14:textId="77777777" w:rsidR="001C5A86" w:rsidRPr="00DC78DF" w:rsidRDefault="007B0EBF" w:rsidP="00DC78DF">
      <w:pPr>
        <w:pStyle w:val="BodyTextIndent"/>
        <w:ind w:left="0" w:firstLine="0"/>
        <w:jc w:val="center"/>
        <w:rPr>
          <w:rFonts w:ascii="Tahoma" w:hAnsi="Tahoma" w:cs="Tahoma"/>
          <w:sz w:val="36"/>
          <w:szCs w:val="36"/>
        </w:rPr>
      </w:pPr>
      <w:r>
        <w:rPr>
          <w:rFonts w:ascii="Tahoma" w:hAnsi="Tahoma" w:cs="Tahoma"/>
          <w:sz w:val="36"/>
          <w:szCs w:val="36"/>
        </w:rPr>
        <w:t>L</w:t>
      </w:r>
      <w:r w:rsidR="001C5A86" w:rsidRPr="00DC78DF">
        <w:rPr>
          <w:rFonts w:ascii="Tahoma" w:hAnsi="Tahoma" w:cs="Tahoma"/>
          <w:sz w:val="36"/>
          <w:szCs w:val="36"/>
        </w:rPr>
        <w:t>eeds &amp; District Badminton League</w:t>
      </w:r>
    </w:p>
    <w:p w14:paraId="51360F42" w14:textId="77777777" w:rsidR="001C5A86" w:rsidRPr="00F81C6A" w:rsidRDefault="001C5A86" w:rsidP="00067DCE">
      <w:pPr>
        <w:jc w:val="center"/>
        <w:rPr>
          <w:rFonts w:ascii="Tahoma" w:hAnsi="Tahoma"/>
          <w:b/>
          <w:sz w:val="36"/>
          <w:szCs w:val="36"/>
        </w:rPr>
      </w:pPr>
      <w:r w:rsidRPr="00F81C6A">
        <w:rPr>
          <w:rFonts w:ascii="Tahoma" w:hAnsi="Tahoma"/>
          <w:b/>
          <w:sz w:val="36"/>
          <w:szCs w:val="36"/>
        </w:rPr>
        <w:t>League Committee Meetings</w:t>
      </w:r>
    </w:p>
    <w:p w14:paraId="51360F43" w14:textId="77777777" w:rsidR="001C5A86" w:rsidRPr="00F81C6A" w:rsidRDefault="001C5A86" w:rsidP="00067DCE">
      <w:pPr>
        <w:jc w:val="center"/>
        <w:rPr>
          <w:rFonts w:ascii="Tahoma" w:hAnsi="Tahoma"/>
          <w:sz w:val="36"/>
          <w:szCs w:val="36"/>
        </w:rPr>
      </w:pPr>
    </w:p>
    <w:p w14:paraId="51360F44" w14:textId="2476457D" w:rsidR="001C5A86" w:rsidRPr="007B0EBF" w:rsidRDefault="00CA6E33" w:rsidP="00F00878">
      <w:pPr>
        <w:rPr>
          <w:rFonts w:ascii="Tahoma" w:hAnsi="Tahoma"/>
          <w:sz w:val="40"/>
          <w:szCs w:val="40"/>
        </w:rPr>
      </w:pPr>
      <w:r>
        <w:rPr>
          <w:rFonts w:ascii="Tahoma" w:hAnsi="Tahoma"/>
          <w:sz w:val="40"/>
          <w:szCs w:val="40"/>
        </w:rPr>
        <w:t>Wednes</w:t>
      </w:r>
      <w:r w:rsidR="00DF46CC" w:rsidRPr="007B0EBF">
        <w:rPr>
          <w:rFonts w:ascii="Tahoma" w:hAnsi="Tahoma"/>
          <w:sz w:val="40"/>
          <w:szCs w:val="40"/>
        </w:rPr>
        <w:t xml:space="preserve">day </w:t>
      </w:r>
      <w:r w:rsidR="00595930">
        <w:rPr>
          <w:rFonts w:ascii="Tahoma" w:hAnsi="Tahoma"/>
          <w:sz w:val="40"/>
          <w:szCs w:val="40"/>
        </w:rPr>
        <w:t>4</w:t>
      </w:r>
      <w:r w:rsidR="00F00878">
        <w:rPr>
          <w:rFonts w:ascii="Tahoma" w:hAnsi="Tahoma"/>
          <w:sz w:val="40"/>
          <w:szCs w:val="40"/>
          <w:vertAlign w:val="superscript"/>
        </w:rPr>
        <w:t>th</w:t>
      </w:r>
      <w:r w:rsidR="001C5A86" w:rsidRPr="007B0EBF">
        <w:rPr>
          <w:rFonts w:ascii="Tahoma" w:hAnsi="Tahoma"/>
          <w:sz w:val="40"/>
          <w:szCs w:val="40"/>
        </w:rPr>
        <w:t xml:space="preserve"> </w:t>
      </w:r>
      <w:r w:rsidR="002C60C8" w:rsidRPr="007B0EBF">
        <w:rPr>
          <w:rFonts w:ascii="Tahoma" w:hAnsi="Tahoma"/>
          <w:sz w:val="40"/>
          <w:szCs w:val="40"/>
        </w:rPr>
        <w:t>September</w:t>
      </w:r>
      <w:r w:rsidR="001C5A86" w:rsidRPr="007B0EBF">
        <w:rPr>
          <w:rFonts w:ascii="Tahoma" w:hAnsi="Tahoma"/>
          <w:sz w:val="40"/>
          <w:szCs w:val="40"/>
        </w:rPr>
        <w:t xml:space="preserve"> 201</w:t>
      </w:r>
      <w:r w:rsidR="00595930">
        <w:rPr>
          <w:rFonts w:ascii="Tahoma" w:hAnsi="Tahoma"/>
          <w:sz w:val="40"/>
          <w:szCs w:val="40"/>
        </w:rPr>
        <w:t>9</w:t>
      </w:r>
      <w:r w:rsidR="00F00878">
        <w:rPr>
          <w:rFonts w:ascii="Tahoma" w:hAnsi="Tahoma"/>
          <w:sz w:val="40"/>
          <w:szCs w:val="40"/>
        </w:rPr>
        <w:t xml:space="preserve"> (Start-up Meeting</w:t>
      </w:r>
      <w:r w:rsidR="001C5A86" w:rsidRPr="007B0EBF">
        <w:rPr>
          <w:rFonts w:ascii="Tahoma" w:hAnsi="Tahoma"/>
          <w:sz w:val="40"/>
          <w:szCs w:val="40"/>
        </w:rPr>
        <w:t>)</w:t>
      </w:r>
    </w:p>
    <w:p w14:paraId="51360F45" w14:textId="77777777" w:rsidR="001C5A86" w:rsidRPr="007B0EBF" w:rsidRDefault="001C5A86" w:rsidP="00067DCE">
      <w:pPr>
        <w:jc w:val="center"/>
        <w:rPr>
          <w:rFonts w:ascii="Tahoma" w:hAnsi="Tahoma"/>
          <w:sz w:val="40"/>
          <w:szCs w:val="40"/>
        </w:rPr>
      </w:pPr>
      <w:r w:rsidRPr="007B0EBF">
        <w:rPr>
          <w:rFonts w:ascii="Tahoma" w:hAnsi="Tahoma"/>
          <w:sz w:val="40"/>
          <w:szCs w:val="40"/>
        </w:rPr>
        <w:t xml:space="preserve"> </w:t>
      </w:r>
    </w:p>
    <w:p w14:paraId="51360F46" w14:textId="77777777" w:rsidR="001C5A86" w:rsidRPr="007B0EBF" w:rsidRDefault="001C5A86" w:rsidP="00067DCE">
      <w:pPr>
        <w:jc w:val="center"/>
        <w:rPr>
          <w:rFonts w:ascii="Tahoma" w:hAnsi="Tahoma"/>
          <w:sz w:val="40"/>
          <w:szCs w:val="40"/>
        </w:rPr>
      </w:pPr>
    </w:p>
    <w:p w14:paraId="51360F47" w14:textId="72C9C705" w:rsidR="001C5A86" w:rsidRPr="007B0EBF" w:rsidRDefault="00CA6E33" w:rsidP="002C60C8">
      <w:pPr>
        <w:rPr>
          <w:rFonts w:ascii="Tahoma" w:hAnsi="Tahoma"/>
          <w:sz w:val="40"/>
          <w:szCs w:val="40"/>
        </w:rPr>
      </w:pPr>
      <w:r>
        <w:rPr>
          <w:rFonts w:ascii="Tahoma" w:hAnsi="Tahoma"/>
          <w:sz w:val="40"/>
          <w:szCs w:val="40"/>
        </w:rPr>
        <w:t>Wedne</w:t>
      </w:r>
      <w:r w:rsidR="001C2352">
        <w:rPr>
          <w:rFonts w:ascii="Tahoma" w:hAnsi="Tahoma"/>
          <w:sz w:val="40"/>
          <w:szCs w:val="40"/>
        </w:rPr>
        <w:t>sday</w:t>
      </w:r>
      <w:r w:rsidR="007B0EBF" w:rsidRPr="007B0EBF">
        <w:rPr>
          <w:rFonts w:ascii="Tahoma" w:hAnsi="Tahoma"/>
          <w:sz w:val="40"/>
          <w:szCs w:val="40"/>
        </w:rPr>
        <w:t xml:space="preserve"> </w:t>
      </w:r>
      <w:r w:rsidR="00FF68D4">
        <w:rPr>
          <w:rFonts w:ascii="Tahoma" w:hAnsi="Tahoma"/>
          <w:sz w:val="40"/>
          <w:szCs w:val="40"/>
        </w:rPr>
        <w:t>3rd</w:t>
      </w:r>
      <w:r w:rsidR="001C5A86" w:rsidRPr="007B0EBF">
        <w:rPr>
          <w:rFonts w:ascii="Tahoma" w:hAnsi="Tahoma"/>
          <w:sz w:val="40"/>
          <w:szCs w:val="40"/>
        </w:rPr>
        <w:t xml:space="preserve"> </w:t>
      </w:r>
      <w:r w:rsidR="002C60C8" w:rsidRPr="007B0EBF">
        <w:rPr>
          <w:rFonts w:ascii="Tahoma" w:hAnsi="Tahoma"/>
          <w:sz w:val="40"/>
          <w:szCs w:val="40"/>
        </w:rPr>
        <w:t>June</w:t>
      </w:r>
      <w:r w:rsidR="001C5A86" w:rsidRPr="007B0EBF">
        <w:rPr>
          <w:rFonts w:ascii="Tahoma" w:hAnsi="Tahoma"/>
          <w:sz w:val="40"/>
          <w:szCs w:val="40"/>
        </w:rPr>
        <w:t xml:space="preserve"> 20</w:t>
      </w:r>
      <w:r w:rsidR="00136074">
        <w:rPr>
          <w:rFonts w:ascii="Tahoma" w:hAnsi="Tahoma"/>
          <w:sz w:val="40"/>
          <w:szCs w:val="40"/>
        </w:rPr>
        <w:t>20</w:t>
      </w:r>
      <w:r w:rsidR="001C5A86" w:rsidRPr="007B0EBF">
        <w:rPr>
          <w:rFonts w:ascii="Tahoma" w:hAnsi="Tahoma"/>
          <w:sz w:val="40"/>
          <w:szCs w:val="40"/>
        </w:rPr>
        <w:t xml:space="preserve"> (AGM)</w:t>
      </w:r>
    </w:p>
    <w:p w14:paraId="51360F48" w14:textId="77777777" w:rsidR="001C5A86" w:rsidRDefault="001C5A86" w:rsidP="00067DCE">
      <w:pPr>
        <w:jc w:val="center"/>
        <w:rPr>
          <w:rFonts w:ascii="Tahoma" w:hAnsi="Tahoma"/>
          <w:sz w:val="28"/>
        </w:rPr>
      </w:pPr>
    </w:p>
    <w:p w14:paraId="51360F49" w14:textId="77777777" w:rsidR="001C5A86" w:rsidRDefault="001C5A86" w:rsidP="00067DCE">
      <w:pPr>
        <w:jc w:val="center"/>
        <w:rPr>
          <w:rFonts w:ascii="Tahoma" w:hAnsi="Tahoma"/>
          <w:sz w:val="28"/>
        </w:rPr>
      </w:pPr>
    </w:p>
    <w:p w14:paraId="51360F4A" w14:textId="77777777" w:rsidR="001C5A86" w:rsidRPr="008411C8" w:rsidRDefault="001C5A86" w:rsidP="002C60C8">
      <w:pPr>
        <w:rPr>
          <w:rFonts w:ascii="Tahoma" w:hAnsi="Tahoma"/>
          <w:sz w:val="32"/>
          <w:szCs w:val="32"/>
        </w:rPr>
      </w:pPr>
      <w:r w:rsidRPr="008411C8">
        <w:rPr>
          <w:rFonts w:ascii="Tahoma" w:hAnsi="Tahoma"/>
          <w:sz w:val="32"/>
          <w:szCs w:val="32"/>
        </w:rPr>
        <w:t>All meetings are to be</w:t>
      </w:r>
      <w:r w:rsidR="00F00878">
        <w:rPr>
          <w:rFonts w:ascii="Tahoma" w:hAnsi="Tahoma"/>
          <w:sz w:val="32"/>
          <w:szCs w:val="32"/>
        </w:rPr>
        <w:t xml:space="preserve"> held at the Farsley Celtic</w:t>
      </w:r>
      <w:r w:rsidR="00CA6E33">
        <w:rPr>
          <w:rFonts w:ascii="Tahoma" w:hAnsi="Tahoma"/>
          <w:sz w:val="32"/>
          <w:szCs w:val="32"/>
        </w:rPr>
        <w:t xml:space="preserve"> Sports Complex starting at 7.30</w:t>
      </w:r>
      <w:r w:rsidRPr="008411C8">
        <w:rPr>
          <w:rFonts w:ascii="Tahoma" w:hAnsi="Tahoma"/>
          <w:sz w:val="32"/>
          <w:szCs w:val="32"/>
        </w:rPr>
        <w:t xml:space="preserve"> p.m. </w:t>
      </w:r>
    </w:p>
    <w:p w14:paraId="51360F4B" w14:textId="77777777" w:rsidR="001C5A86" w:rsidRPr="008411C8" w:rsidRDefault="001C5A86" w:rsidP="00067DCE">
      <w:pPr>
        <w:jc w:val="center"/>
        <w:rPr>
          <w:rFonts w:ascii="Tahoma" w:hAnsi="Tahoma"/>
          <w:sz w:val="32"/>
          <w:szCs w:val="32"/>
        </w:rPr>
      </w:pPr>
    </w:p>
    <w:p w14:paraId="51360F4C" w14:textId="77777777" w:rsidR="00AB08B2" w:rsidRPr="004F78CB" w:rsidRDefault="00CA6E33" w:rsidP="004F78CB">
      <w:pPr>
        <w:rPr>
          <w:rFonts w:ascii="Tahoma" w:hAnsi="Tahoma"/>
          <w:b/>
          <w:sz w:val="44"/>
          <w:szCs w:val="44"/>
        </w:rPr>
      </w:pPr>
      <w:r>
        <w:rPr>
          <w:rFonts w:ascii="Tahoma" w:hAnsi="Tahoma"/>
          <w:b/>
          <w:sz w:val="44"/>
          <w:szCs w:val="44"/>
        </w:rPr>
        <w:t>Leeds Becketts O</w:t>
      </w:r>
      <w:r w:rsidR="004F78CB" w:rsidRPr="004F78CB">
        <w:rPr>
          <w:rFonts w:ascii="Tahoma" w:hAnsi="Tahoma"/>
          <w:b/>
          <w:sz w:val="44"/>
          <w:szCs w:val="44"/>
        </w:rPr>
        <w:t>pen to be confirmed</w:t>
      </w:r>
    </w:p>
    <w:p w14:paraId="51360F4D" w14:textId="77777777" w:rsidR="00AB08B2" w:rsidRDefault="00AB08B2" w:rsidP="00067DCE">
      <w:pPr>
        <w:jc w:val="center"/>
        <w:rPr>
          <w:rFonts w:ascii="Tahoma" w:hAnsi="Tahoma"/>
          <w:b/>
          <w:sz w:val="96"/>
          <w:szCs w:val="96"/>
        </w:rPr>
      </w:pPr>
    </w:p>
    <w:p w14:paraId="51360F4E" w14:textId="6C66E8FA" w:rsidR="001C5A86" w:rsidRDefault="001C5A86" w:rsidP="00067DCE">
      <w:pPr>
        <w:jc w:val="center"/>
        <w:rPr>
          <w:rFonts w:ascii="Tahoma" w:hAnsi="Tahoma"/>
          <w:b/>
          <w:sz w:val="96"/>
          <w:szCs w:val="96"/>
        </w:rPr>
      </w:pPr>
      <w:r w:rsidRPr="00557A7C">
        <w:rPr>
          <w:rFonts w:ascii="Tahoma" w:hAnsi="Tahoma"/>
          <w:b/>
          <w:sz w:val="96"/>
          <w:szCs w:val="96"/>
        </w:rPr>
        <w:t xml:space="preserve">Presentation Evening </w:t>
      </w:r>
      <w:r w:rsidR="00701F2A">
        <w:rPr>
          <w:rFonts w:ascii="Tahoma" w:hAnsi="Tahoma"/>
          <w:b/>
          <w:sz w:val="96"/>
          <w:szCs w:val="96"/>
        </w:rPr>
        <w:t>20</w:t>
      </w:r>
      <w:r w:rsidR="008C2BDE">
        <w:rPr>
          <w:rFonts w:ascii="Tahoma" w:hAnsi="Tahoma"/>
          <w:b/>
          <w:sz w:val="96"/>
          <w:szCs w:val="96"/>
        </w:rPr>
        <w:t>20</w:t>
      </w:r>
    </w:p>
    <w:p w14:paraId="51360F4F" w14:textId="77777777" w:rsidR="00AB08B2" w:rsidRPr="00557A7C" w:rsidRDefault="00AB08B2" w:rsidP="00067DCE">
      <w:pPr>
        <w:jc w:val="center"/>
        <w:rPr>
          <w:rFonts w:ascii="Tahoma" w:hAnsi="Tahoma"/>
          <w:b/>
          <w:sz w:val="96"/>
          <w:szCs w:val="96"/>
        </w:rPr>
      </w:pPr>
    </w:p>
    <w:p w14:paraId="51360F50" w14:textId="77777777" w:rsidR="001C5A86" w:rsidRPr="009837E4" w:rsidRDefault="00853C71" w:rsidP="00067DCE">
      <w:pPr>
        <w:jc w:val="center"/>
        <w:rPr>
          <w:rFonts w:ascii="Tahoma" w:hAnsi="Tahoma"/>
          <w:b/>
          <w:sz w:val="56"/>
          <w:szCs w:val="56"/>
        </w:rPr>
      </w:pPr>
      <w:r>
        <w:rPr>
          <w:rFonts w:ascii="Tahoma" w:hAnsi="Tahoma"/>
          <w:b/>
          <w:sz w:val="56"/>
          <w:szCs w:val="56"/>
        </w:rPr>
        <w:t>To Be Confirmed</w:t>
      </w:r>
    </w:p>
    <w:p w14:paraId="51360F51" w14:textId="77777777" w:rsidR="001C5A86" w:rsidRPr="00E7127C" w:rsidRDefault="001C5A86" w:rsidP="00305C64">
      <w:pPr>
        <w:tabs>
          <w:tab w:val="left" w:pos="1590"/>
        </w:tabs>
        <w:jc w:val="center"/>
        <w:rPr>
          <w:rFonts w:ascii="Arial Black" w:hAnsi="Arial Black"/>
          <w:sz w:val="24"/>
          <w:szCs w:val="24"/>
        </w:rPr>
      </w:pPr>
    </w:p>
    <w:p w14:paraId="51360F52" w14:textId="77777777" w:rsidR="009837E4" w:rsidRDefault="009837E4" w:rsidP="009837E4">
      <w:pPr>
        <w:rPr>
          <w:rFonts w:ascii="Tahoma" w:hAnsi="Tahoma"/>
          <w:sz w:val="44"/>
          <w:szCs w:val="44"/>
        </w:rPr>
      </w:pPr>
      <w:r>
        <w:rPr>
          <w:rFonts w:ascii="Tahoma" w:hAnsi="Tahoma"/>
          <w:sz w:val="44"/>
          <w:szCs w:val="44"/>
        </w:rPr>
        <w:t xml:space="preserve">       </w:t>
      </w:r>
      <w:r w:rsidRPr="009837E4">
        <w:rPr>
          <w:rFonts w:ascii="Tahoma" w:hAnsi="Tahoma"/>
          <w:sz w:val="44"/>
          <w:szCs w:val="44"/>
        </w:rPr>
        <w:t>Taverner's</w:t>
      </w:r>
      <w:r>
        <w:rPr>
          <w:rFonts w:ascii="Tahoma" w:hAnsi="Tahoma"/>
          <w:sz w:val="44"/>
          <w:szCs w:val="44"/>
        </w:rPr>
        <w:t xml:space="preserve"> Suite</w:t>
      </w:r>
      <w:r w:rsidRPr="009837E4">
        <w:rPr>
          <w:rFonts w:ascii="Tahoma" w:hAnsi="Tahoma"/>
          <w:sz w:val="44"/>
          <w:szCs w:val="44"/>
        </w:rPr>
        <w:t xml:space="preserve"> Headingley 8pm</w:t>
      </w:r>
    </w:p>
    <w:p w14:paraId="51360F53" w14:textId="77777777" w:rsidR="007D2972" w:rsidRPr="00674651" w:rsidRDefault="009837E4" w:rsidP="009837E4">
      <w:pPr>
        <w:rPr>
          <w:rFonts w:ascii="Tahoma" w:hAnsi="Tahoma"/>
          <w:b/>
          <w:sz w:val="32"/>
          <w:szCs w:val="32"/>
        </w:rPr>
      </w:pPr>
      <w:r>
        <w:rPr>
          <w:rFonts w:ascii="Tahoma" w:hAnsi="Tahoma"/>
          <w:sz w:val="36"/>
          <w:szCs w:val="36"/>
        </w:rPr>
        <w:t xml:space="preserve">                  </w:t>
      </w:r>
      <w:r w:rsidRPr="009837E4">
        <w:rPr>
          <w:rFonts w:ascii="Tahoma" w:hAnsi="Tahoma"/>
          <w:sz w:val="36"/>
          <w:szCs w:val="36"/>
        </w:rPr>
        <w:t>More details to follow</w:t>
      </w:r>
      <w:r w:rsidR="001C5A86">
        <w:rPr>
          <w:rFonts w:ascii="Tahoma" w:hAnsi="Tahoma"/>
          <w:sz w:val="28"/>
        </w:rPr>
        <w:br w:type="page"/>
      </w:r>
      <w:r w:rsidR="001C5A86" w:rsidRPr="00674651">
        <w:rPr>
          <w:rFonts w:ascii="Tahoma" w:hAnsi="Tahoma"/>
          <w:b/>
          <w:sz w:val="36"/>
          <w:szCs w:val="36"/>
        </w:rPr>
        <w:lastRenderedPageBreak/>
        <w:t xml:space="preserve">Leeds &amp; District Badminton League     </w:t>
      </w:r>
    </w:p>
    <w:tbl>
      <w:tblPr>
        <w:tblpPr w:leftFromText="180" w:rightFromText="180" w:vertAnchor="page" w:horzAnchor="margin" w:tblpY="1576"/>
        <w:tblW w:w="8084" w:type="dxa"/>
        <w:tblLayout w:type="fixed"/>
        <w:tblLook w:val="04A0" w:firstRow="1" w:lastRow="0" w:firstColumn="1" w:lastColumn="0" w:noHBand="0" w:noVBand="1"/>
      </w:tblPr>
      <w:tblGrid>
        <w:gridCol w:w="392"/>
        <w:gridCol w:w="2268"/>
        <w:gridCol w:w="283"/>
        <w:gridCol w:w="2127"/>
        <w:gridCol w:w="283"/>
        <w:gridCol w:w="2731"/>
      </w:tblGrid>
      <w:tr w:rsidR="007D2972" w:rsidRPr="00A21BEB" w14:paraId="51360F59" w14:textId="77777777" w:rsidTr="007D2972">
        <w:trPr>
          <w:trHeight w:val="345"/>
        </w:trPr>
        <w:tc>
          <w:tcPr>
            <w:tcW w:w="392" w:type="dxa"/>
          </w:tcPr>
          <w:p w14:paraId="51360F54" w14:textId="77777777" w:rsidR="007D2972" w:rsidRPr="00FB285F" w:rsidRDefault="007D2972" w:rsidP="007D2972">
            <w:pPr>
              <w:rPr>
                <w:rFonts w:ascii="Tahoma" w:hAnsi="Tahoma" w:cs="Tahoma"/>
                <w:b/>
                <w:u w:val="single"/>
              </w:rPr>
            </w:pPr>
            <w:bookmarkStart w:id="5" w:name="_Hlk488925799"/>
          </w:p>
        </w:tc>
        <w:tc>
          <w:tcPr>
            <w:tcW w:w="2268" w:type="dxa"/>
          </w:tcPr>
          <w:p w14:paraId="51360F55" w14:textId="77777777" w:rsidR="007D2972" w:rsidRPr="00492D0F" w:rsidRDefault="007D2972" w:rsidP="007D2972">
            <w:pPr>
              <w:rPr>
                <w:rFonts w:ascii="Tahoma" w:hAnsi="Tahoma" w:cs="Tahoma"/>
                <w:b/>
                <w:sz w:val="28"/>
                <w:szCs w:val="28"/>
                <w:u w:val="single"/>
              </w:rPr>
            </w:pPr>
            <w:r w:rsidRPr="00492D0F">
              <w:rPr>
                <w:rFonts w:ascii="Tahoma" w:hAnsi="Tahoma" w:cs="Tahoma"/>
                <w:b/>
                <w:sz w:val="28"/>
                <w:szCs w:val="28"/>
                <w:u w:val="single"/>
              </w:rPr>
              <w:t>MIXED</w:t>
            </w:r>
          </w:p>
        </w:tc>
        <w:tc>
          <w:tcPr>
            <w:tcW w:w="2410" w:type="dxa"/>
            <w:gridSpan w:val="2"/>
          </w:tcPr>
          <w:p w14:paraId="51360F56" w14:textId="77777777" w:rsidR="007D2972" w:rsidRPr="00492D0F" w:rsidRDefault="007D2972" w:rsidP="007D2972">
            <w:pPr>
              <w:rPr>
                <w:rFonts w:ascii="Tahoma" w:hAnsi="Tahoma" w:cs="Tahoma"/>
                <w:b/>
                <w:sz w:val="28"/>
                <w:szCs w:val="28"/>
                <w:u w:val="single"/>
              </w:rPr>
            </w:pPr>
          </w:p>
        </w:tc>
        <w:tc>
          <w:tcPr>
            <w:tcW w:w="283" w:type="dxa"/>
          </w:tcPr>
          <w:p w14:paraId="51360F57" w14:textId="77777777" w:rsidR="007D2972" w:rsidRPr="00492D0F" w:rsidRDefault="007D2972" w:rsidP="007D2972">
            <w:pPr>
              <w:rPr>
                <w:rFonts w:ascii="Tahoma" w:hAnsi="Tahoma" w:cs="Tahoma"/>
                <w:b/>
                <w:sz w:val="28"/>
                <w:szCs w:val="28"/>
                <w:u w:val="single"/>
              </w:rPr>
            </w:pPr>
          </w:p>
        </w:tc>
        <w:tc>
          <w:tcPr>
            <w:tcW w:w="2731" w:type="dxa"/>
          </w:tcPr>
          <w:p w14:paraId="51360F58" w14:textId="77777777" w:rsidR="007D2972" w:rsidRPr="00492D0F" w:rsidRDefault="007D2972" w:rsidP="007D2972">
            <w:pPr>
              <w:rPr>
                <w:rFonts w:ascii="Tahoma" w:hAnsi="Tahoma" w:cs="Tahoma"/>
                <w:b/>
                <w:sz w:val="28"/>
                <w:szCs w:val="28"/>
                <w:u w:val="single"/>
              </w:rPr>
            </w:pPr>
            <w:r w:rsidRPr="00492D0F">
              <w:rPr>
                <w:rFonts w:ascii="Tahoma" w:hAnsi="Tahoma" w:cs="Tahoma"/>
                <w:b/>
                <w:sz w:val="28"/>
                <w:szCs w:val="28"/>
                <w:u w:val="single"/>
              </w:rPr>
              <w:t>GENTS</w:t>
            </w:r>
          </w:p>
        </w:tc>
      </w:tr>
      <w:tr w:rsidR="007D2972" w:rsidRPr="00A21BEB" w14:paraId="51360F5F" w14:textId="77777777" w:rsidTr="007D2972">
        <w:trPr>
          <w:trHeight w:val="285"/>
        </w:trPr>
        <w:tc>
          <w:tcPr>
            <w:tcW w:w="392" w:type="dxa"/>
          </w:tcPr>
          <w:p w14:paraId="51360F5A" w14:textId="77777777" w:rsidR="007D2972" w:rsidRPr="00FB285F" w:rsidRDefault="007D2972" w:rsidP="007D2972">
            <w:pPr>
              <w:rPr>
                <w:rFonts w:ascii="Tahoma" w:hAnsi="Tahoma" w:cs="Tahoma"/>
                <w:b/>
              </w:rPr>
            </w:pPr>
          </w:p>
        </w:tc>
        <w:tc>
          <w:tcPr>
            <w:tcW w:w="2268" w:type="dxa"/>
          </w:tcPr>
          <w:p w14:paraId="51360F5B" w14:textId="77777777" w:rsidR="007D2972" w:rsidRPr="00492D0F" w:rsidRDefault="007D2972" w:rsidP="007D2972">
            <w:pPr>
              <w:rPr>
                <w:rFonts w:ascii="Tahoma" w:hAnsi="Tahoma" w:cs="Tahoma"/>
                <w:b/>
                <w:sz w:val="24"/>
                <w:szCs w:val="24"/>
              </w:rPr>
            </w:pPr>
            <w:r w:rsidRPr="00492D0F">
              <w:rPr>
                <w:rFonts w:ascii="Tahoma" w:hAnsi="Tahoma" w:cs="Tahoma"/>
                <w:b/>
                <w:sz w:val="24"/>
                <w:szCs w:val="24"/>
              </w:rPr>
              <w:t>DIVISION 1</w:t>
            </w:r>
          </w:p>
        </w:tc>
        <w:tc>
          <w:tcPr>
            <w:tcW w:w="2410" w:type="dxa"/>
            <w:gridSpan w:val="2"/>
          </w:tcPr>
          <w:p w14:paraId="51360F5C" w14:textId="77777777" w:rsidR="007D2972" w:rsidRPr="00492D0F" w:rsidRDefault="007D2972" w:rsidP="007D2972">
            <w:pPr>
              <w:rPr>
                <w:rFonts w:ascii="Tahoma" w:hAnsi="Tahoma" w:cs="Tahoma"/>
                <w:sz w:val="24"/>
                <w:szCs w:val="24"/>
              </w:rPr>
            </w:pPr>
          </w:p>
        </w:tc>
        <w:tc>
          <w:tcPr>
            <w:tcW w:w="283" w:type="dxa"/>
          </w:tcPr>
          <w:p w14:paraId="51360F5D" w14:textId="77777777" w:rsidR="007D2972" w:rsidRPr="00492D0F" w:rsidRDefault="007D2972" w:rsidP="007D2972">
            <w:pPr>
              <w:rPr>
                <w:rFonts w:ascii="Tahoma" w:hAnsi="Tahoma" w:cs="Tahoma"/>
                <w:sz w:val="24"/>
                <w:szCs w:val="24"/>
              </w:rPr>
            </w:pPr>
          </w:p>
        </w:tc>
        <w:tc>
          <w:tcPr>
            <w:tcW w:w="2731" w:type="dxa"/>
          </w:tcPr>
          <w:p w14:paraId="51360F5E" w14:textId="77777777" w:rsidR="007D2972" w:rsidRPr="00492D0F" w:rsidRDefault="007D2972" w:rsidP="007D2972">
            <w:pPr>
              <w:rPr>
                <w:rFonts w:ascii="Tahoma" w:hAnsi="Tahoma" w:cs="Tahoma"/>
                <w:b/>
                <w:sz w:val="24"/>
                <w:szCs w:val="24"/>
              </w:rPr>
            </w:pPr>
            <w:r w:rsidRPr="00492D0F">
              <w:rPr>
                <w:rFonts w:ascii="Tahoma" w:hAnsi="Tahoma" w:cs="Tahoma"/>
                <w:b/>
                <w:sz w:val="24"/>
                <w:szCs w:val="24"/>
              </w:rPr>
              <w:t>DIVISION 1</w:t>
            </w:r>
          </w:p>
        </w:tc>
      </w:tr>
      <w:tr w:rsidR="007D2972" w:rsidRPr="00A21BEB" w14:paraId="51360F65" w14:textId="77777777" w:rsidTr="007D2972">
        <w:trPr>
          <w:trHeight w:val="300"/>
        </w:trPr>
        <w:tc>
          <w:tcPr>
            <w:tcW w:w="392" w:type="dxa"/>
          </w:tcPr>
          <w:p w14:paraId="51360F60" w14:textId="77777777" w:rsidR="007D2972" w:rsidRPr="00674651" w:rsidRDefault="007D2972" w:rsidP="007D2972">
            <w:pPr>
              <w:rPr>
                <w:rFonts w:ascii="Tahoma" w:hAnsi="Tahoma" w:cs="Tahoma"/>
                <w:sz w:val="24"/>
                <w:szCs w:val="24"/>
              </w:rPr>
            </w:pPr>
            <w:r w:rsidRPr="00674651">
              <w:rPr>
                <w:rFonts w:ascii="Tahoma" w:hAnsi="Tahoma" w:cs="Tahoma"/>
                <w:sz w:val="24"/>
                <w:szCs w:val="24"/>
              </w:rPr>
              <w:t>1</w:t>
            </w:r>
          </w:p>
        </w:tc>
        <w:tc>
          <w:tcPr>
            <w:tcW w:w="2268" w:type="dxa"/>
          </w:tcPr>
          <w:p w14:paraId="51360F61" w14:textId="77777777" w:rsidR="007D2972" w:rsidRPr="007D2972" w:rsidRDefault="007D2972" w:rsidP="007D2972">
            <w:pPr>
              <w:rPr>
                <w:rFonts w:ascii="Tahoma" w:hAnsi="Tahoma" w:cs="Tahoma"/>
                <w:sz w:val="24"/>
                <w:szCs w:val="24"/>
              </w:rPr>
            </w:pPr>
            <w:r w:rsidRPr="007D2972">
              <w:rPr>
                <w:rFonts w:ascii="Tahoma" w:hAnsi="Tahoma" w:cs="Tahoma"/>
                <w:sz w:val="24"/>
                <w:szCs w:val="24"/>
              </w:rPr>
              <w:t>Spartans A</w:t>
            </w:r>
          </w:p>
        </w:tc>
        <w:tc>
          <w:tcPr>
            <w:tcW w:w="2410" w:type="dxa"/>
            <w:gridSpan w:val="2"/>
          </w:tcPr>
          <w:p w14:paraId="51360F62" w14:textId="77777777" w:rsidR="007D2972" w:rsidRPr="00674651" w:rsidRDefault="007D2972" w:rsidP="007D2972">
            <w:pPr>
              <w:rPr>
                <w:rFonts w:ascii="Tahoma" w:hAnsi="Tahoma" w:cs="Tahoma"/>
                <w:sz w:val="24"/>
                <w:szCs w:val="24"/>
              </w:rPr>
            </w:pPr>
          </w:p>
        </w:tc>
        <w:tc>
          <w:tcPr>
            <w:tcW w:w="283" w:type="dxa"/>
          </w:tcPr>
          <w:p w14:paraId="51360F63" w14:textId="77777777" w:rsidR="007D2972" w:rsidRPr="00674651" w:rsidRDefault="007D2972" w:rsidP="007D2972">
            <w:pPr>
              <w:rPr>
                <w:rFonts w:ascii="Tahoma" w:hAnsi="Tahoma" w:cs="Tahoma"/>
                <w:sz w:val="24"/>
                <w:szCs w:val="24"/>
              </w:rPr>
            </w:pPr>
            <w:r w:rsidRPr="00674651">
              <w:rPr>
                <w:rFonts w:ascii="Tahoma" w:hAnsi="Tahoma" w:cs="Tahoma"/>
                <w:sz w:val="24"/>
                <w:szCs w:val="24"/>
              </w:rPr>
              <w:t>1</w:t>
            </w:r>
          </w:p>
        </w:tc>
        <w:tc>
          <w:tcPr>
            <w:tcW w:w="2731" w:type="dxa"/>
          </w:tcPr>
          <w:p w14:paraId="51360F64" w14:textId="77777777" w:rsidR="007D2972" w:rsidRPr="007D2972" w:rsidRDefault="007D2972" w:rsidP="007D2972">
            <w:pPr>
              <w:rPr>
                <w:rFonts w:ascii="Tahoma" w:hAnsi="Tahoma" w:cs="Tahoma"/>
                <w:sz w:val="24"/>
                <w:szCs w:val="24"/>
              </w:rPr>
            </w:pPr>
            <w:r w:rsidRPr="007D2972">
              <w:rPr>
                <w:rFonts w:ascii="Tahoma" w:hAnsi="Tahoma" w:cs="Tahoma"/>
                <w:sz w:val="24"/>
                <w:szCs w:val="24"/>
              </w:rPr>
              <w:t>Headingley A</w:t>
            </w:r>
          </w:p>
        </w:tc>
      </w:tr>
      <w:tr w:rsidR="007D2972" w:rsidRPr="00A21BEB" w14:paraId="51360F6B" w14:textId="77777777" w:rsidTr="007D2972">
        <w:trPr>
          <w:trHeight w:val="300"/>
        </w:trPr>
        <w:tc>
          <w:tcPr>
            <w:tcW w:w="392" w:type="dxa"/>
          </w:tcPr>
          <w:p w14:paraId="51360F66" w14:textId="77777777" w:rsidR="007D2972" w:rsidRPr="00674651" w:rsidRDefault="007D2972" w:rsidP="007D2972">
            <w:pPr>
              <w:rPr>
                <w:rFonts w:ascii="Tahoma" w:hAnsi="Tahoma" w:cs="Tahoma"/>
                <w:sz w:val="24"/>
                <w:szCs w:val="24"/>
              </w:rPr>
            </w:pPr>
            <w:r w:rsidRPr="00674651">
              <w:rPr>
                <w:rFonts w:ascii="Tahoma" w:hAnsi="Tahoma" w:cs="Tahoma"/>
                <w:sz w:val="24"/>
                <w:szCs w:val="24"/>
              </w:rPr>
              <w:t>2</w:t>
            </w:r>
          </w:p>
        </w:tc>
        <w:tc>
          <w:tcPr>
            <w:tcW w:w="2268" w:type="dxa"/>
          </w:tcPr>
          <w:p w14:paraId="51360F67" w14:textId="77777777" w:rsidR="007D2972" w:rsidRPr="007D2972" w:rsidRDefault="007D2972" w:rsidP="007D2972">
            <w:pPr>
              <w:rPr>
                <w:rFonts w:ascii="Tahoma" w:hAnsi="Tahoma" w:cs="Tahoma"/>
                <w:sz w:val="24"/>
                <w:szCs w:val="24"/>
              </w:rPr>
            </w:pPr>
            <w:r w:rsidRPr="007D2972">
              <w:rPr>
                <w:rFonts w:ascii="Tahoma" w:hAnsi="Tahoma" w:cs="Tahoma"/>
                <w:sz w:val="24"/>
                <w:szCs w:val="24"/>
              </w:rPr>
              <w:t>Roundhegians B</w:t>
            </w:r>
          </w:p>
        </w:tc>
        <w:tc>
          <w:tcPr>
            <w:tcW w:w="2410" w:type="dxa"/>
            <w:gridSpan w:val="2"/>
          </w:tcPr>
          <w:p w14:paraId="51360F68" w14:textId="77777777" w:rsidR="007D2972" w:rsidRPr="00674651" w:rsidRDefault="007D2972" w:rsidP="007D2972">
            <w:pPr>
              <w:rPr>
                <w:rFonts w:ascii="Tahoma" w:hAnsi="Tahoma" w:cs="Tahoma"/>
                <w:sz w:val="24"/>
                <w:szCs w:val="24"/>
              </w:rPr>
            </w:pPr>
          </w:p>
        </w:tc>
        <w:tc>
          <w:tcPr>
            <w:tcW w:w="283" w:type="dxa"/>
          </w:tcPr>
          <w:p w14:paraId="51360F69" w14:textId="77777777" w:rsidR="007D2972" w:rsidRPr="00674651" w:rsidRDefault="007D2972" w:rsidP="007D2972">
            <w:pPr>
              <w:rPr>
                <w:rFonts w:ascii="Tahoma" w:hAnsi="Tahoma" w:cs="Tahoma"/>
                <w:sz w:val="24"/>
                <w:szCs w:val="24"/>
              </w:rPr>
            </w:pPr>
            <w:r w:rsidRPr="00674651">
              <w:rPr>
                <w:rFonts w:ascii="Tahoma" w:hAnsi="Tahoma" w:cs="Tahoma"/>
                <w:sz w:val="24"/>
                <w:szCs w:val="24"/>
              </w:rPr>
              <w:t>2</w:t>
            </w:r>
          </w:p>
        </w:tc>
        <w:tc>
          <w:tcPr>
            <w:tcW w:w="2731" w:type="dxa"/>
          </w:tcPr>
          <w:p w14:paraId="51360F6A" w14:textId="77777777" w:rsidR="007D2972" w:rsidRPr="007D2972" w:rsidRDefault="007D2972" w:rsidP="007D2972">
            <w:pPr>
              <w:rPr>
                <w:rFonts w:ascii="Tahoma" w:hAnsi="Tahoma" w:cs="Tahoma"/>
                <w:sz w:val="24"/>
                <w:szCs w:val="24"/>
              </w:rPr>
            </w:pPr>
            <w:r w:rsidRPr="007D2972">
              <w:rPr>
                <w:rFonts w:ascii="Tahoma" w:hAnsi="Tahoma" w:cs="Tahoma"/>
                <w:sz w:val="24"/>
                <w:szCs w:val="24"/>
              </w:rPr>
              <w:t>Kippax Templars</w:t>
            </w:r>
          </w:p>
        </w:tc>
      </w:tr>
      <w:tr w:rsidR="007D2972" w:rsidRPr="00A21BEB" w14:paraId="51360F71" w14:textId="77777777" w:rsidTr="007D2972">
        <w:trPr>
          <w:trHeight w:val="300"/>
        </w:trPr>
        <w:tc>
          <w:tcPr>
            <w:tcW w:w="392" w:type="dxa"/>
          </w:tcPr>
          <w:p w14:paraId="51360F6C" w14:textId="77777777" w:rsidR="007D2972" w:rsidRPr="00674651" w:rsidRDefault="007D2972" w:rsidP="007D2972">
            <w:pPr>
              <w:rPr>
                <w:rFonts w:ascii="Tahoma" w:hAnsi="Tahoma" w:cs="Tahoma"/>
                <w:sz w:val="24"/>
                <w:szCs w:val="24"/>
              </w:rPr>
            </w:pPr>
            <w:r w:rsidRPr="00674651">
              <w:rPr>
                <w:rFonts w:ascii="Tahoma" w:hAnsi="Tahoma" w:cs="Tahoma"/>
                <w:sz w:val="24"/>
                <w:szCs w:val="24"/>
              </w:rPr>
              <w:t>3</w:t>
            </w:r>
          </w:p>
        </w:tc>
        <w:tc>
          <w:tcPr>
            <w:tcW w:w="2268" w:type="dxa"/>
          </w:tcPr>
          <w:p w14:paraId="51360F6D" w14:textId="6D582E76" w:rsidR="007D2972" w:rsidRPr="007D2972" w:rsidRDefault="00FE147A" w:rsidP="007D2972">
            <w:pPr>
              <w:rPr>
                <w:rFonts w:ascii="Tahoma" w:hAnsi="Tahoma" w:cs="Tahoma"/>
                <w:sz w:val="24"/>
                <w:szCs w:val="24"/>
              </w:rPr>
            </w:pPr>
            <w:r>
              <w:rPr>
                <w:rFonts w:ascii="Tahoma" w:hAnsi="Tahoma" w:cs="Tahoma"/>
                <w:sz w:val="24"/>
                <w:szCs w:val="24"/>
              </w:rPr>
              <w:t>Headingley A</w:t>
            </w:r>
          </w:p>
        </w:tc>
        <w:tc>
          <w:tcPr>
            <w:tcW w:w="2410" w:type="dxa"/>
            <w:gridSpan w:val="2"/>
          </w:tcPr>
          <w:p w14:paraId="51360F6E" w14:textId="77777777" w:rsidR="007D2972" w:rsidRPr="00674651" w:rsidRDefault="007D2972" w:rsidP="007D2972">
            <w:pPr>
              <w:rPr>
                <w:rFonts w:ascii="Tahoma" w:hAnsi="Tahoma" w:cs="Tahoma"/>
                <w:sz w:val="24"/>
                <w:szCs w:val="24"/>
              </w:rPr>
            </w:pPr>
          </w:p>
        </w:tc>
        <w:tc>
          <w:tcPr>
            <w:tcW w:w="283" w:type="dxa"/>
          </w:tcPr>
          <w:p w14:paraId="51360F6F" w14:textId="77777777" w:rsidR="007D2972" w:rsidRPr="00674651" w:rsidRDefault="007D2972" w:rsidP="007D2972">
            <w:pPr>
              <w:rPr>
                <w:rFonts w:ascii="Tahoma" w:hAnsi="Tahoma" w:cs="Tahoma"/>
                <w:sz w:val="24"/>
                <w:szCs w:val="24"/>
              </w:rPr>
            </w:pPr>
            <w:r w:rsidRPr="00674651">
              <w:rPr>
                <w:rFonts w:ascii="Tahoma" w:hAnsi="Tahoma" w:cs="Tahoma"/>
                <w:sz w:val="24"/>
                <w:szCs w:val="24"/>
              </w:rPr>
              <w:t>3</w:t>
            </w:r>
          </w:p>
        </w:tc>
        <w:tc>
          <w:tcPr>
            <w:tcW w:w="2731" w:type="dxa"/>
          </w:tcPr>
          <w:p w14:paraId="51360F70" w14:textId="77777777" w:rsidR="007D2972" w:rsidRPr="007D2972" w:rsidRDefault="007D2972" w:rsidP="007D2972">
            <w:pPr>
              <w:rPr>
                <w:rFonts w:ascii="Tahoma" w:hAnsi="Tahoma" w:cs="Tahoma"/>
                <w:sz w:val="24"/>
                <w:szCs w:val="24"/>
              </w:rPr>
            </w:pPr>
            <w:r w:rsidRPr="007D2972">
              <w:rPr>
                <w:rFonts w:ascii="Tahoma" w:hAnsi="Tahoma" w:cs="Tahoma"/>
                <w:sz w:val="24"/>
                <w:szCs w:val="24"/>
              </w:rPr>
              <w:t>Horsforth A</w:t>
            </w:r>
          </w:p>
        </w:tc>
      </w:tr>
      <w:tr w:rsidR="007D2972" w:rsidRPr="00A21BEB" w14:paraId="51360F77" w14:textId="77777777" w:rsidTr="007D2972">
        <w:trPr>
          <w:trHeight w:val="300"/>
        </w:trPr>
        <w:tc>
          <w:tcPr>
            <w:tcW w:w="392" w:type="dxa"/>
          </w:tcPr>
          <w:p w14:paraId="51360F72" w14:textId="77777777" w:rsidR="007D2972" w:rsidRPr="00674651" w:rsidRDefault="007D2972" w:rsidP="007D2972">
            <w:pPr>
              <w:rPr>
                <w:rFonts w:ascii="Tahoma" w:hAnsi="Tahoma" w:cs="Tahoma"/>
                <w:sz w:val="24"/>
                <w:szCs w:val="24"/>
              </w:rPr>
            </w:pPr>
            <w:r w:rsidRPr="00674651">
              <w:rPr>
                <w:rFonts w:ascii="Tahoma" w:hAnsi="Tahoma" w:cs="Tahoma"/>
                <w:sz w:val="24"/>
                <w:szCs w:val="24"/>
              </w:rPr>
              <w:t>4</w:t>
            </w:r>
          </w:p>
        </w:tc>
        <w:tc>
          <w:tcPr>
            <w:tcW w:w="2268" w:type="dxa"/>
          </w:tcPr>
          <w:p w14:paraId="51360F73" w14:textId="77777777" w:rsidR="007D2972" w:rsidRPr="007D2972" w:rsidRDefault="007D2972" w:rsidP="007D2972">
            <w:pPr>
              <w:rPr>
                <w:rFonts w:ascii="Tahoma" w:hAnsi="Tahoma" w:cs="Tahoma"/>
                <w:sz w:val="24"/>
                <w:szCs w:val="24"/>
              </w:rPr>
            </w:pPr>
            <w:r w:rsidRPr="007D2972">
              <w:rPr>
                <w:rFonts w:ascii="Tahoma" w:hAnsi="Tahoma" w:cs="Tahoma"/>
                <w:sz w:val="24"/>
                <w:szCs w:val="24"/>
              </w:rPr>
              <w:t>Horsforth A</w:t>
            </w:r>
          </w:p>
        </w:tc>
        <w:tc>
          <w:tcPr>
            <w:tcW w:w="2410" w:type="dxa"/>
            <w:gridSpan w:val="2"/>
          </w:tcPr>
          <w:p w14:paraId="51360F74" w14:textId="77777777" w:rsidR="007D2972" w:rsidRPr="00674651" w:rsidRDefault="007D2972" w:rsidP="007D2972">
            <w:pPr>
              <w:rPr>
                <w:rFonts w:ascii="Tahoma" w:hAnsi="Tahoma" w:cs="Tahoma"/>
                <w:sz w:val="24"/>
                <w:szCs w:val="24"/>
              </w:rPr>
            </w:pPr>
          </w:p>
        </w:tc>
        <w:tc>
          <w:tcPr>
            <w:tcW w:w="283" w:type="dxa"/>
          </w:tcPr>
          <w:p w14:paraId="51360F75" w14:textId="77777777" w:rsidR="007D2972" w:rsidRPr="00674651" w:rsidRDefault="007D2972" w:rsidP="007D2972">
            <w:pPr>
              <w:rPr>
                <w:rFonts w:ascii="Tahoma" w:hAnsi="Tahoma" w:cs="Tahoma"/>
                <w:sz w:val="24"/>
                <w:szCs w:val="24"/>
              </w:rPr>
            </w:pPr>
            <w:r w:rsidRPr="00674651">
              <w:rPr>
                <w:rFonts w:ascii="Tahoma" w:hAnsi="Tahoma" w:cs="Tahoma"/>
                <w:sz w:val="24"/>
                <w:szCs w:val="24"/>
              </w:rPr>
              <w:t>4</w:t>
            </w:r>
          </w:p>
        </w:tc>
        <w:tc>
          <w:tcPr>
            <w:tcW w:w="2731" w:type="dxa"/>
          </w:tcPr>
          <w:p w14:paraId="51360F76" w14:textId="77777777" w:rsidR="007D2972" w:rsidRPr="007D2972" w:rsidRDefault="007D2972" w:rsidP="007D2972">
            <w:pPr>
              <w:rPr>
                <w:rFonts w:ascii="Tahoma" w:hAnsi="Tahoma" w:cs="Tahoma"/>
                <w:sz w:val="24"/>
                <w:szCs w:val="24"/>
              </w:rPr>
            </w:pPr>
            <w:bookmarkStart w:id="6" w:name="OLE_LINK1"/>
            <w:r w:rsidRPr="007D2972">
              <w:rPr>
                <w:rFonts w:ascii="Tahoma" w:hAnsi="Tahoma" w:cs="Tahoma"/>
                <w:sz w:val="24"/>
                <w:szCs w:val="24"/>
              </w:rPr>
              <w:t>Roundhegians A</w:t>
            </w:r>
            <w:bookmarkEnd w:id="6"/>
          </w:p>
        </w:tc>
      </w:tr>
      <w:tr w:rsidR="007D2972" w:rsidRPr="00A21BEB" w14:paraId="51360F7D" w14:textId="77777777" w:rsidTr="007D2972">
        <w:trPr>
          <w:trHeight w:val="300"/>
        </w:trPr>
        <w:tc>
          <w:tcPr>
            <w:tcW w:w="392" w:type="dxa"/>
          </w:tcPr>
          <w:p w14:paraId="51360F78" w14:textId="77777777" w:rsidR="007D2972" w:rsidRPr="00674651" w:rsidRDefault="007D2972" w:rsidP="007D2972">
            <w:pPr>
              <w:rPr>
                <w:rFonts w:ascii="Tahoma" w:hAnsi="Tahoma" w:cs="Tahoma"/>
                <w:sz w:val="24"/>
                <w:szCs w:val="24"/>
              </w:rPr>
            </w:pPr>
            <w:r w:rsidRPr="00674651">
              <w:rPr>
                <w:rFonts w:ascii="Tahoma" w:hAnsi="Tahoma" w:cs="Tahoma"/>
                <w:sz w:val="24"/>
                <w:szCs w:val="24"/>
              </w:rPr>
              <w:t>5</w:t>
            </w:r>
          </w:p>
        </w:tc>
        <w:tc>
          <w:tcPr>
            <w:tcW w:w="2268" w:type="dxa"/>
          </w:tcPr>
          <w:p w14:paraId="51360F79" w14:textId="57B744FA" w:rsidR="007D2972" w:rsidRPr="007D2972" w:rsidRDefault="009D4722" w:rsidP="007D2972">
            <w:pPr>
              <w:rPr>
                <w:rFonts w:ascii="Tahoma" w:hAnsi="Tahoma" w:cs="Tahoma"/>
                <w:sz w:val="24"/>
                <w:szCs w:val="24"/>
              </w:rPr>
            </w:pPr>
            <w:r w:rsidRPr="007D2972">
              <w:rPr>
                <w:rFonts w:ascii="Tahoma" w:hAnsi="Tahoma" w:cs="Tahoma"/>
                <w:sz w:val="24"/>
                <w:szCs w:val="24"/>
              </w:rPr>
              <w:t>Kippax Templars A</w:t>
            </w:r>
          </w:p>
        </w:tc>
        <w:tc>
          <w:tcPr>
            <w:tcW w:w="2410" w:type="dxa"/>
            <w:gridSpan w:val="2"/>
          </w:tcPr>
          <w:p w14:paraId="51360F7A" w14:textId="77777777" w:rsidR="007D2972" w:rsidRPr="00674651" w:rsidRDefault="007D2972" w:rsidP="007D2972">
            <w:pPr>
              <w:rPr>
                <w:rFonts w:ascii="Tahoma" w:hAnsi="Tahoma" w:cs="Tahoma"/>
                <w:sz w:val="24"/>
                <w:szCs w:val="24"/>
              </w:rPr>
            </w:pPr>
          </w:p>
        </w:tc>
        <w:tc>
          <w:tcPr>
            <w:tcW w:w="283" w:type="dxa"/>
          </w:tcPr>
          <w:p w14:paraId="51360F7B" w14:textId="77777777" w:rsidR="007D2972" w:rsidRPr="00674651" w:rsidRDefault="007D2972" w:rsidP="007D2972">
            <w:pPr>
              <w:rPr>
                <w:rFonts w:ascii="Tahoma" w:hAnsi="Tahoma" w:cs="Tahoma"/>
                <w:sz w:val="24"/>
                <w:szCs w:val="24"/>
              </w:rPr>
            </w:pPr>
            <w:r w:rsidRPr="00674651">
              <w:rPr>
                <w:rFonts w:ascii="Tahoma" w:hAnsi="Tahoma" w:cs="Tahoma"/>
                <w:sz w:val="24"/>
                <w:szCs w:val="24"/>
              </w:rPr>
              <w:t>5</w:t>
            </w:r>
          </w:p>
        </w:tc>
        <w:tc>
          <w:tcPr>
            <w:tcW w:w="2731" w:type="dxa"/>
          </w:tcPr>
          <w:p w14:paraId="51360F7C" w14:textId="0B3889A0" w:rsidR="007D2972" w:rsidRPr="007D2972" w:rsidRDefault="00BF1869" w:rsidP="007D2972">
            <w:pPr>
              <w:rPr>
                <w:rFonts w:ascii="Tahoma" w:hAnsi="Tahoma" w:cs="Tahoma"/>
                <w:sz w:val="24"/>
                <w:szCs w:val="24"/>
              </w:rPr>
            </w:pPr>
            <w:r w:rsidRPr="00B76656">
              <w:rPr>
                <w:rFonts w:ascii="Tahoma" w:hAnsi="Tahoma" w:cs="Tahoma"/>
                <w:sz w:val="24"/>
                <w:szCs w:val="24"/>
              </w:rPr>
              <w:t>Spartans A</w:t>
            </w:r>
          </w:p>
        </w:tc>
      </w:tr>
      <w:tr w:rsidR="007D2972" w:rsidRPr="00A21BEB" w14:paraId="51360F83" w14:textId="77777777" w:rsidTr="007D2972">
        <w:trPr>
          <w:trHeight w:val="300"/>
        </w:trPr>
        <w:tc>
          <w:tcPr>
            <w:tcW w:w="392" w:type="dxa"/>
          </w:tcPr>
          <w:p w14:paraId="51360F7E" w14:textId="77777777" w:rsidR="007D2972" w:rsidRPr="00674651" w:rsidRDefault="007D2972" w:rsidP="007D2972">
            <w:pPr>
              <w:rPr>
                <w:rFonts w:ascii="Tahoma" w:hAnsi="Tahoma" w:cs="Tahoma"/>
                <w:sz w:val="24"/>
                <w:szCs w:val="24"/>
              </w:rPr>
            </w:pPr>
            <w:r w:rsidRPr="00674651">
              <w:rPr>
                <w:rFonts w:ascii="Tahoma" w:hAnsi="Tahoma" w:cs="Tahoma"/>
                <w:sz w:val="24"/>
                <w:szCs w:val="24"/>
              </w:rPr>
              <w:t>6</w:t>
            </w:r>
          </w:p>
        </w:tc>
        <w:tc>
          <w:tcPr>
            <w:tcW w:w="2268" w:type="dxa"/>
          </w:tcPr>
          <w:p w14:paraId="51360F7F" w14:textId="6553387F" w:rsidR="007D2972" w:rsidRPr="007D2972" w:rsidRDefault="009D4722" w:rsidP="007D2972">
            <w:pPr>
              <w:rPr>
                <w:rFonts w:ascii="Tahoma" w:hAnsi="Tahoma" w:cs="Tahoma"/>
                <w:sz w:val="24"/>
                <w:szCs w:val="24"/>
              </w:rPr>
            </w:pPr>
            <w:r w:rsidRPr="007D2972">
              <w:rPr>
                <w:rFonts w:ascii="Tahoma" w:hAnsi="Tahoma" w:cs="Tahoma"/>
                <w:sz w:val="24"/>
                <w:szCs w:val="24"/>
              </w:rPr>
              <w:t>Horsforth B</w:t>
            </w:r>
          </w:p>
        </w:tc>
        <w:tc>
          <w:tcPr>
            <w:tcW w:w="2410" w:type="dxa"/>
            <w:gridSpan w:val="2"/>
          </w:tcPr>
          <w:p w14:paraId="51360F80" w14:textId="77777777" w:rsidR="007D2972" w:rsidRPr="00674651" w:rsidRDefault="007D2972" w:rsidP="007D2972">
            <w:pPr>
              <w:rPr>
                <w:rFonts w:ascii="Tahoma" w:hAnsi="Tahoma" w:cs="Tahoma"/>
                <w:sz w:val="24"/>
                <w:szCs w:val="24"/>
              </w:rPr>
            </w:pPr>
          </w:p>
        </w:tc>
        <w:tc>
          <w:tcPr>
            <w:tcW w:w="283" w:type="dxa"/>
          </w:tcPr>
          <w:p w14:paraId="51360F81" w14:textId="77777777" w:rsidR="007D2972" w:rsidRPr="00674651" w:rsidRDefault="007D2972" w:rsidP="007D2972">
            <w:pPr>
              <w:rPr>
                <w:rFonts w:ascii="Tahoma" w:hAnsi="Tahoma" w:cs="Tahoma"/>
                <w:sz w:val="24"/>
                <w:szCs w:val="24"/>
              </w:rPr>
            </w:pPr>
            <w:r w:rsidRPr="00674651">
              <w:rPr>
                <w:rFonts w:ascii="Tahoma" w:hAnsi="Tahoma" w:cs="Tahoma"/>
                <w:sz w:val="24"/>
                <w:szCs w:val="24"/>
              </w:rPr>
              <w:t>6</w:t>
            </w:r>
          </w:p>
        </w:tc>
        <w:tc>
          <w:tcPr>
            <w:tcW w:w="2731" w:type="dxa"/>
          </w:tcPr>
          <w:p w14:paraId="51360F82" w14:textId="61607A45" w:rsidR="007D2972" w:rsidRPr="00B76656" w:rsidRDefault="00BF1869" w:rsidP="007D2972">
            <w:pPr>
              <w:rPr>
                <w:rFonts w:ascii="Tahoma" w:hAnsi="Tahoma" w:cs="Tahoma"/>
                <w:sz w:val="24"/>
                <w:szCs w:val="24"/>
              </w:rPr>
            </w:pPr>
            <w:r w:rsidRPr="007D2972">
              <w:rPr>
                <w:rFonts w:ascii="Tahoma" w:hAnsi="Tahoma" w:cs="Tahoma"/>
                <w:sz w:val="24"/>
                <w:szCs w:val="24"/>
              </w:rPr>
              <w:t>Harrogate Racquets A</w:t>
            </w:r>
          </w:p>
        </w:tc>
      </w:tr>
      <w:tr w:rsidR="007D2972" w:rsidRPr="00A21BEB" w14:paraId="51360F89" w14:textId="77777777" w:rsidTr="007D2972">
        <w:trPr>
          <w:trHeight w:val="300"/>
        </w:trPr>
        <w:tc>
          <w:tcPr>
            <w:tcW w:w="392" w:type="dxa"/>
          </w:tcPr>
          <w:p w14:paraId="51360F84" w14:textId="77777777" w:rsidR="007D2972" w:rsidRPr="00674651" w:rsidRDefault="007D2972" w:rsidP="007D2972">
            <w:pPr>
              <w:rPr>
                <w:rFonts w:ascii="Tahoma" w:hAnsi="Tahoma" w:cs="Tahoma"/>
                <w:sz w:val="24"/>
                <w:szCs w:val="24"/>
              </w:rPr>
            </w:pPr>
            <w:r>
              <w:rPr>
                <w:rFonts w:ascii="Tahoma" w:hAnsi="Tahoma" w:cs="Tahoma"/>
                <w:sz w:val="24"/>
                <w:szCs w:val="24"/>
              </w:rPr>
              <w:t>7</w:t>
            </w:r>
          </w:p>
        </w:tc>
        <w:tc>
          <w:tcPr>
            <w:tcW w:w="2268" w:type="dxa"/>
          </w:tcPr>
          <w:p w14:paraId="51360F85" w14:textId="4F0B94C2" w:rsidR="007D2972" w:rsidRPr="007D2972" w:rsidRDefault="00FC18FA" w:rsidP="007D2972">
            <w:pPr>
              <w:rPr>
                <w:rFonts w:ascii="Tahoma" w:hAnsi="Tahoma" w:cs="Tahoma"/>
                <w:sz w:val="24"/>
                <w:szCs w:val="24"/>
              </w:rPr>
            </w:pPr>
            <w:r>
              <w:rPr>
                <w:rFonts w:ascii="Tahoma" w:hAnsi="Tahoma" w:cs="Tahoma"/>
                <w:sz w:val="24"/>
                <w:szCs w:val="24"/>
              </w:rPr>
              <w:t>Roundhegians A</w:t>
            </w:r>
          </w:p>
        </w:tc>
        <w:tc>
          <w:tcPr>
            <w:tcW w:w="2410" w:type="dxa"/>
            <w:gridSpan w:val="2"/>
          </w:tcPr>
          <w:p w14:paraId="51360F86" w14:textId="77777777" w:rsidR="007D2972" w:rsidRPr="00674651" w:rsidRDefault="007D2972" w:rsidP="007D2972">
            <w:pPr>
              <w:rPr>
                <w:rFonts w:ascii="Tahoma" w:hAnsi="Tahoma" w:cs="Tahoma"/>
                <w:sz w:val="24"/>
                <w:szCs w:val="24"/>
              </w:rPr>
            </w:pPr>
          </w:p>
        </w:tc>
        <w:tc>
          <w:tcPr>
            <w:tcW w:w="283" w:type="dxa"/>
          </w:tcPr>
          <w:p w14:paraId="51360F87" w14:textId="77777777" w:rsidR="007D2972" w:rsidRPr="00674651" w:rsidRDefault="007D2972" w:rsidP="007D2972">
            <w:pPr>
              <w:rPr>
                <w:rFonts w:ascii="Tahoma" w:hAnsi="Tahoma" w:cs="Tahoma"/>
                <w:sz w:val="24"/>
                <w:szCs w:val="24"/>
              </w:rPr>
            </w:pPr>
            <w:r w:rsidRPr="00674651">
              <w:rPr>
                <w:rFonts w:ascii="Tahoma" w:hAnsi="Tahoma" w:cs="Tahoma"/>
                <w:sz w:val="24"/>
                <w:szCs w:val="24"/>
              </w:rPr>
              <w:t>7</w:t>
            </w:r>
          </w:p>
        </w:tc>
        <w:tc>
          <w:tcPr>
            <w:tcW w:w="2731" w:type="dxa"/>
          </w:tcPr>
          <w:p w14:paraId="51360F88" w14:textId="6DC9CEB1" w:rsidR="007D2972" w:rsidRPr="007D2972" w:rsidRDefault="006F4452" w:rsidP="007D2972">
            <w:pPr>
              <w:rPr>
                <w:rFonts w:ascii="Tahoma" w:hAnsi="Tahoma" w:cs="Tahoma"/>
                <w:sz w:val="24"/>
                <w:szCs w:val="24"/>
              </w:rPr>
            </w:pPr>
            <w:r w:rsidRPr="00B76656">
              <w:rPr>
                <w:rFonts w:ascii="Tahoma" w:hAnsi="Tahoma" w:cs="Tahoma"/>
                <w:sz w:val="24"/>
                <w:szCs w:val="24"/>
              </w:rPr>
              <w:t>Headingley B</w:t>
            </w:r>
          </w:p>
        </w:tc>
      </w:tr>
      <w:tr w:rsidR="007D2972" w:rsidRPr="00A21BEB" w14:paraId="51360F8F" w14:textId="77777777" w:rsidTr="007D2972">
        <w:trPr>
          <w:trHeight w:val="300"/>
        </w:trPr>
        <w:tc>
          <w:tcPr>
            <w:tcW w:w="392" w:type="dxa"/>
          </w:tcPr>
          <w:p w14:paraId="51360F8A" w14:textId="77777777" w:rsidR="007D2972" w:rsidRPr="00674651" w:rsidRDefault="007D2972" w:rsidP="007D2972">
            <w:pPr>
              <w:rPr>
                <w:rFonts w:ascii="Tahoma" w:hAnsi="Tahoma" w:cs="Tahoma"/>
                <w:sz w:val="24"/>
                <w:szCs w:val="24"/>
              </w:rPr>
            </w:pPr>
            <w:r>
              <w:rPr>
                <w:rFonts w:ascii="Tahoma" w:hAnsi="Tahoma" w:cs="Tahoma"/>
                <w:sz w:val="24"/>
                <w:szCs w:val="24"/>
              </w:rPr>
              <w:t>8</w:t>
            </w:r>
          </w:p>
        </w:tc>
        <w:tc>
          <w:tcPr>
            <w:tcW w:w="2268" w:type="dxa"/>
          </w:tcPr>
          <w:p w14:paraId="51360F8B" w14:textId="198CF555" w:rsidR="007D2972" w:rsidRPr="007D2972" w:rsidRDefault="00FC18FA" w:rsidP="00C34250">
            <w:pPr>
              <w:ind w:right="-104"/>
              <w:rPr>
                <w:rFonts w:ascii="Tahoma" w:hAnsi="Tahoma" w:cs="Tahoma"/>
                <w:sz w:val="24"/>
                <w:szCs w:val="24"/>
              </w:rPr>
            </w:pPr>
            <w:r>
              <w:rPr>
                <w:rFonts w:ascii="Tahoma" w:hAnsi="Tahoma" w:cs="Tahoma"/>
                <w:sz w:val="24"/>
                <w:szCs w:val="24"/>
              </w:rPr>
              <w:t>Harrogate Ra</w:t>
            </w:r>
            <w:r w:rsidR="00C34250">
              <w:rPr>
                <w:rFonts w:ascii="Tahoma" w:hAnsi="Tahoma" w:cs="Tahoma"/>
                <w:sz w:val="24"/>
                <w:szCs w:val="24"/>
              </w:rPr>
              <w:t>c</w:t>
            </w:r>
            <w:r>
              <w:rPr>
                <w:rFonts w:ascii="Tahoma" w:hAnsi="Tahoma" w:cs="Tahoma"/>
                <w:sz w:val="24"/>
                <w:szCs w:val="24"/>
              </w:rPr>
              <w:t>q</w:t>
            </w:r>
            <w:r w:rsidR="00C34250">
              <w:rPr>
                <w:rFonts w:ascii="Tahoma" w:hAnsi="Tahoma" w:cs="Tahoma"/>
                <w:sz w:val="24"/>
                <w:szCs w:val="24"/>
              </w:rPr>
              <w:t>uets</w:t>
            </w:r>
          </w:p>
        </w:tc>
        <w:tc>
          <w:tcPr>
            <w:tcW w:w="2410" w:type="dxa"/>
            <w:gridSpan w:val="2"/>
          </w:tcPr>
          <w:p w14:paraId="51360F8C" w14:textId="77777777" w:rsidR="007D2972" w:rsidRPr="00674651" w:rsidRDefault="007D2972" w:rsidP="007D2972">
            <w:pPr>
              <w:rPr>
                <w:rFonts w:ascii="Tahoma" w:hAnsi="Tahoma" w:cs="Tahoma"/>
                <w:sz w:val="24"/>
                <w:szCs w:val="24"/>
              </w:rPr>
            </w:pPr>
          </w:p>
        </w:tc>
        <w:tc>
          <w:tcPr>
            <w:tcW w:w="283" w:type="dxa"/>
          </w:tcPr>
          <w:p w14:paraId="51360F8D" w14:textId="77777777" w:rsidR="007D2972" w:rsidRPr="00674651" w:rsidRDefault="007D2972" w:rsidP="007D2972">
            <w:pPr>
              <w:rPr>
                <w:rFonts w:ascii="Tahoma" w:hAnsi="Tahoma" w:cs="Tahoma"/>
                <w:sz w:val="24"/>
                <w:szCs w:val="24"/>
              </w:rPr>
            </w:pPr>
            <w:r>
              <w:rPr>
                <w:rFonts w:ascii="Tahoma" w:hAnsi="Tahoma" w:cs="Tahoma"/>
                <w:sz w:val="24"/>
                <w:szCs w:val="24"/>
              </w:rPr>
              <w:t>8</w:t>
            </w:r>
          </w:p>
        </w:tc>
        <w:tc>
          <w:tcPr>
            <w:tcW w:w="2731" w:type="dxa"/>
          </w:tcPr>
          <w:p w14:paraId="51360F8E" w14:textId="4441C915" w:rsidR="007D2972" w:rsidRPr="007D2972" w:rsidRDefault="00563E9E" w:rsidP="007D2972">
            <w:pPr>
              <w:rPr>
                <w:rFonts w:ascii="Tahoma" w:hAnsi="Tahoma" w:cs="Tahoma"/>
                <w:sz w:val="24"/>
                <w:szCs w:val="24"/>
              </w:rPr>
            </w:pPr>
            <w:r>
              <w:rPr>
                <w:rFonts w:ascii="Tahoma" w:hAnsi="Tahoma" w:cs="Tahoma"/>
                <w:sz w:val="24"/>
                <w:szCs w:val="24"/>
              </w:rPr>
              <w:t>Phoenix A</w:t>
            </w:r>
          </w:p>
        </w:tc>
      </w:tr>
      <w:tr w:rsidR="007D2972" w:rsidRPr="00A21BEB" w14:paraId="51360F95" w14:textId="77777777" w:rsidTr="007D2972">
        <w:trPr>
          <w:trHeight w:val="300"/>
        </w:trPr>
        <w:tc>
          <w:tcPr>
            <w:tcW w:w="392" w:type="dxa"/>
          </w:tcPr>
          <w:p w14:paraId="51360F90" w14:textId="441FF87F" w:rsidR="007D2972" w:rsidRPr="00BB3D94" w:rsidRDefault="007D2972" w:rsidP="007D2972">
            <w:pPr>
              <w:rPr>
                <w:rFonts w:ascii="Tahoma" w:hAnsi="Tahoma" w:cs="Tahoma"/>
                <w:sz w:val="24"/>
                <w:szCs w:val="24"/>
              </w:rPr>
            </w:pPr>
          </w:p>
        </w:tc>
        <w:tc>
          <w:tcPr>
            <w:tcW w:w="2268" w:type="dxa"/>
          </w:tcPr>
          <w:p w14:paraId="51360F91" w14:textId="2F1E9AA8" w:rsidR="007D2972" w:rsidRPr="007D2972" w:rsidRDefault="007D2972" w:rsidP="007D2972">
            <w:pPr>
              <w:rPr>
                <w:rFonts w:ascii="Tahoma" w:hAnsi="Tahoma" w:cs="Tahoma"/>
                <w:sz w:val="22"/>
                <w:szCs w:val="22"/>
              </w:rPr>
            </w:pPr>
          </w:p>
        </w:tc>
        <w:tc>
          <w:tcPr>
            <w:tcW w:w="2410" w:type="dxa"/>
            <w:gridSpan w:val="2"/>
          </w:tcPr>
          <w:p w14:paraId="51360F92" w14:textId="77777777" w:rsidR="007D2972" w:rsidRPr="00492D0F" w:rsidRDefault="007D2972" w:rsidP="007D2972">
            <w:pPr>
              <w:rPr>
                <w:rFonts w:ascii="Tahoma" w:hAnsi="Tahoma" w:cs="Tahoma"/>
                <w:b/>
                <w:sz w:val="24"/>
                <w:szCs w:val="24"/>
              </w:rPr>
            </w:pPr>
          </w:p>
        </w:tc>
        <w:tc>
          <w:tcPr>
            <w:tcW w:w="283" w:type="dxa"/>
          </w:tcPr>
          <w:p w14:paraId="51360F93" w14:textId="35085388" w:rsidR="007D2972" w:rsidRPr="00BB3D94" w:rsidRDefault="007D2972" w:rsidP="007D2972">
            <w:pPr>
              <w:rPr>
                <w:rFonts w:ascii="Tahoma" w:hAnsi="Tahoma" w:cs="Tahoma"/>
                <w:sz w:val="24"/>
                <w:szCs w:val="24"/>
              </w:rPr>
            </w:pPr>
          </w:p>
        </w:tc>
        <w:tc>
          <w:tcPr>
            <w:tcW w:w="2731" w:type="dxa"/>
          </w:tcPr>
          <w:p w14:paraId="51360F94" w14:textId="2BEE2EC8" w:rsidR="007D2972" w:rsidRPr="007D2972" w:rsidRDefault="007D2972" w:rsidP="007D2972">
            <w:pPr>
              <w:rPr>
                <w:rFonts w:ascii="Tahoma" w:hAnsi="Tahoma" w:cs="Tahoma"/>
                <w:b/>
                <w:sz w:val="24"/>
                <w:szCs w:val="24"/>
              </w:rPr>
            </w:pPr>
          </w:p>
        </w:tc>
      </w:tr>
      <w:tr w:rsidR="007D2972" w:rsidRPr="00A21BEB" w14:paraId="51360F9B" w14:textId="77777777" w:rsidTr="007D2972">
        <w:trPr>
          <w:trHeight w:val="300"/>
        </w:trPr>
        <w:tc>
          <w:tcPr>
            <w:tcW w:w="392" w:type="dxa"/>
          </w:tcPr>
          <w:p w14:paraId="51360F96" w14:textId="77777777" w:rsidR="007D2972" w:rsidRPr="00FB285F" w:rsidRDefault="007D2972" w:rsidP="007D2972">
            <w:pPr>
              <w:rPr>
                <w:rFonts w:ascii="Tahoma" w:hAnsi="Tahoma" w:cs="Tahoma"/>
                <w:b/>
              </w:rPr>
            </w:pPr>
          </w:p>
        </w:tc>
        <w:tc>
          <w:tcPr>
            <w:tcW w:w="2268" w:type="dxa"/>
          </w:tcPr>
          <w:p w14:paraId="51360F97" w14:textId="77777777" w:rsidR="007D2972" w:rsidRPr="00492D0F" w:rsidRDefault="007D2972" w:rsidP="007D2972">
            <w:pPr>
              <w:rPr>
                <w:rFonts w:ascii="Tahoma" w:hAnsi="Tahoma" w:cs="Tahoma"/>
                <w:b/>
                <w:sz w:val="24"/>
                <w:szCs w:val="24"/>
              </w:rPr>
            </w:pPr>
          </w:p>
        </w:tc>
        <w:tc>
          <w:tcPr>
            <w:tcW w:w="2410" w:type="dxa"/>
            <w:gridSpan w:val="2"/>
          </w:tcPr>
          <w:p w14:paraId="51360F98" w14:textId="77777777" w:rsidR="007D2972" w:rsidRPr="00492D0F" w:rsidRDefault="007D2972" w:rsidP="007D2972">
            <w:pPr>
              <w:rPr>
                <w:rFonts w:ascii="Tahoma" w:hAnsi="Tahoma" w:cs="Tahoma"/>
                <w:b/>
                <w:sz w:val="24"/>
                <w:szCs w:val="24"/>
              </w:rPr>
            </w:pPr>
          </w:p>
        </w:tc>
        <w:tc>
          <w:tcPr>
            <w:tcW w:w="283" w:type="dxa"/>
          </w:tcPr>
          <w:p w14:paraId="51360F99" w14:textId="77777777" w:rsidR="007D2972" w:rsidRPr="00492D0F" w:rsidRDefault="007D2972" w:rsidP="007D2972">
            <w:pPr>
              <w:rPr>
                <w:rFonts w:ascii="Tahoma" w:hAnsi="Tahoma" w:cs="Tahoma"/>
                <w:b/>
                <w:sz w:val="24"/>
                <w:szCs w:val="24"/>
              </w:rPr>
            </w:pPr>
          </w:p>
        </w:tc>
        <w:tc>
          <w:tcPr>
            <w:tcW w:w="2731" w:type="dxa"/>
          </w:tcPr>
          <w:p w14:paraId="51360F9A" w14:textId="77777777" w:rsidR="007D2972" w:rsidRPr="00492D0F" w:rsidRDefault="007D2972" w:rsidP="007D2972">
            <w:pPr>
              <w:rPr>
                <w:rFonts w:ascii="Tahoma" w:hAnsi="Tahoma" w:cs="Tahoma"/>
                <w:b/>
                <w:sz w:val="24"/>
                <w:szCs w:val="24"/>
              </w:rPr>
            </w:pPr>
          </w:p>
        </w:tc>
      </w:tr>
      <w:tr w:rsidR="007D2972" w:rsidRPr="00A21BEB" w14:paraId="51360FA1" w14:textId="77777777" w:rsidTr="007D2972">
        <w:trPr>
          <w:trHeight w:val="300"/>
        </w:trPr>
        <w:tc>
          <w:tcPr>
            <w:tcW w:w="392" w:type="dxa"/>
          </w:tcPr>
          <w:p w14:paraId="51360F9C" w14:textId="77777777" w:rsidR="007D2972" w:rsidRPr="00FB285F" w:rsidRDefault="007D2972" w:rsidP="007D2972">
            <w:pPr>
              <w:rPr>
                <w:rFonts w:ascii="Tahoma" w:hAnsi="Tahoma" w:cs="Tahoma"/>
                <w:b/>
              </w:rPr>
            </w:pPr>
          </w:p>
        </w:tc>
        <w:tc>
          <w:tcPr>
            <w:tcW w:w="2268" w:type="dxa"/>
          </w:tcPr>
          <w:p w14:paraId="51360F9D" w14:textId="77777777" w:rsidR="007D2972" w:rsidRPr="00492D0F" w:rsidRDefault="007D2972" w:rsidP="007D2972">
            <w:pPr>
              <w:rPr>
                <w:rFonts w:ascii="Tahoma" w:hAnsi="Tahoma" w:cs="Tahoma"/>
                <w:b/>
                <w:sz w:val="24"/>
                <w:szCs w:val="24"/>
              </w:rPr>
            </w:pPr>
            <w:r w:rsidRPr="00492D0F">
              <w:rPr>
                <w:rFonts w:ascii="Tahoma" w:hAnsi="Tahoma" w:cs="Tahoma"/>
                <w:b/>
                <w:sz w:val="24"/>
                <w:szCs w:val="24"/>
              </w:rPr>
              <w:t>DIVISION 2</w:t>
            </w:r>
          </w:p>
        </w:tc>
        <w:tc>
          <w:tcPr>
            <w:tcW w:w="2410" w:type="dxa"/>
            <w:gridSpan w:val="2"/>
          </w:tcPr>
          <w:p w14:paraId="51360F9E" w14:textId="77777777" w:rsidR="007D2972" w:rsidRPr="00492D0F" w:rsidRDefault="007D2972" w:rsidP="007D2972">
            <w:pPr>
              <w:rPr>
                <w:rFonts w:ascii="Tahoma" w:hAnsi="Tahoma" w:cs="Tahoma"/>
                <w:b/>
                <w:sz w:val="24"/>
                <w:szCs w:val="24"/>
              </w:rPr>
            </w:pPr>
          </w:p>
        </w:tc>
        <w:tc>
          <w:tcPr>
            <w:tcW w:w="283" w:type="dxa"/>
          </w:tcPr>
          <w:p w14:paraId="51360F9F" w14:textId="77777777" w:rsidR="007D2972" w:rsidRPr="00492D0F" w:rsidRDefault="007D2972" w:rsidP="007D2972">
            <w:pPr>
              <w:rPr>
                <w:rFonts w:ascii="Tahoma" w:hAnsi="Tahoma" w:cs="Tahoma"/>
                <w:b/>
                <w:sz w:val="24"/>
                <w:szCs w:val="24"/>
              </w:rPr>
            </w:pPr>
          </w:p>
        </w:tc>
        <w:tc>
          <w:tcPr>
            <w:tcW w:w="2731" w:type="dxa"/>
          </w:tcPr>
          <w:p w14:paraId="51360FA0" w14:textId="77777777" w:rsidR="007D2972" w:rsidRPr="00492D0F" w:rsidRDefault="007D2972" w:rsidP="007D2972">
            <w:pPr>
              <w:rPr>
                <w:rFonts w:ascii="Tahoma" w:hAnsi="Tahoma" w:cs="Tahoma"/>
                <w:b/>
                <w:sz w:val="24"/>
                <w:szCs w:val="24"/>
              </w:rPr>
            </w:pPr>
            <w:r w:rsidRPr="00492D0F">
              <w:rPr>
                <w:rFonts w:ascii="Tahoma" w:hAnsi="Tahoma" w:cs="Tahoma"/>
                <w:b/>
                <w:sz w:val="24"/>
                <w:szCs w:val="24"/>
              </w:rPr>
              <w:t>DIVISION 2</w:t>
            </w:r>
          </w:p>
        </w:tc>
      </w:tr>
      <w:tr w:rsidR="007D2972" w:rsidRPr="00A21BEB" w14:paraId="51360FA7" w14:textId="77777777" w:rsidTr="007D2972">
        <w:trPr>
          <w:trHeight w:val="176"/>
        </w:trPr>
        <w:tc>
          <w:tcPr>
            <w:tcW w:w="392" w:type="dxa"/>
          </w:tcPr>
          <w:p w14:paraId="51360FA2" w14:textId="77777777" w:rsidR="007D2972" w:rsidRPr="00674651" w:rsidRDefault="007D2972" w:rsidP="007D2972">
            <w:pPr>
              <w:rPr>
                <w:rFonts w:ascii="Tahoma" w:hAnsi="Tahoma" w:cs="Tahoma"/>
                <w:sz w:val="24"/>
                <w:szCs w:val="24"/>
              </w:rPr>
            </w:pPr>
            <w:r w:rsidRPr="00674651">
              <w:rPr>
                <w:rFonts w:ascii="Tahoma" w:hAnsi="Tahoma" w:cs="Tahoma"/>
                <w:sz w:val="24"/>
                <w:szCs w:val="24"/>
              </w:rPr>
              <w:t>1</w:t>
            </w:r>
          </w:p>
        </w:tc>
        <w:tc>
          <w:tcPr>
            <w:tcW w:w="2268" w:type="dxa"/>
          </w:tcPr>
          <w:p w14:paraId="51360FA3" w14:textId="77777777" w:rsidR="007D2972" w:rsidRPr="007D2972" w:rsidRDefault="007D2972" w:rsidP="007D2972">
            <w:pPr>
              <w:rPr>
                <w:rFonts w:ascii="Tahoma" w:hAnsi="Tahoma" w:cs="Tahoma"/>
                <w:sz w:val="24"/>
                <w:szCs w:val="24"/>
              </w:rPr>
            </w:pPr>
            <w:r w:rsidRPr="007D2972">
              <w:rPr>
                <w:rFonts w:ascii="Tahoma" w:hAnsi="Tahoma" w:cs="Tahoma"/>
                <w:sz w:val="24"/>
                <w:szCs w:val="24"/>
              </w:rPr>
              <w:t>Leeds University A</w:t>
            </w:r>
          </w:p>
        </w:tc>
        <w:tc>
          <w:tcPr>
            <w:tcW w:w="2410" w:type="dxa"/>
            <w:gridSpan w:val="2"/>
          </w:tcPr>
          <w:p w14:paraId="51360FA4" w14:textId="77777777" w:rsidR="007D2972" w:rsidRPr="00674651" w:rsidRDefault="007D2972" w:rsidP="007D2972">
            <w:pPr>
              <w:rPr>
                <w:rFonts w:ascii="Tahoma" w:hAnsi="Tahoma" w:cs="Tahoma"/>
                <w:sz w:val="24"/>
                <w:szCs w:val="24"/>
              </w:rPr>
            </w:pPr>
          </w:p>
        </w:tc>
        <w:tc>
          <w:tcPr>
            <w:tcW w:w="283" w:type="dxa"/>
          </w:tcPr>
          <w:p w14:paraId="51360FA5" w14:textId="77777777" w:rsidR="007D2972" w:rsidRPr="00674651" w:rsidRDefault="007D2972" w:rsidP="007D2972">
            <w:pPr>
              <w:rPr>
                <w:rFonts w:ascii="Tahoma" w:hAnsi="Tahoma" w:cs="Tahoma"/>
                <w:sz w:val="24"/>
                <w:szCs w:val="24"/>
              </w:rPr>
            </w:pPr>
            <w:r w:rsidRPr="00674651">
              <w:rPr>
                <w:rFonts w:ascii="Tahoma" w:hAnsi="Tahoma" w:cs="Tahoma"/>
                <w:sz w:val="24"/>
                <w:szCs w:val="24"/>
              </w:rPr>
              <w:t>1</w:t>
            </w:r>
          </w:p>
        </w:tc>
        <w:tc>
          <w:tcPr>
            <w:tcW w:w="2731" w:type="dxa"/>
          </w:tcPr>
          <w:p w14:paraId="51360FA6" w14:textId="77777777" w:rsidR="007D2972" w:rsidRPr="00CC6073" w:rsidRDefault="007D2972" w:rsidP="007D2972">
            <w:pPr>
              <w:rPr>
                <w:rFonts w:ascii="Tahoma" w:hAnsi="Tahoma" w:cs="Tahoma"/>
                <w:color w:val="000000" w:themeColor="text1"/>
                <w:sz w:val="24"/>
                <w:szCs w:val="24"/>
              </w:rPr>
            </w:pPr>
            <w:r w:rsidRPr="00CC6073">
              <w:rPr>
                <w:rFonts w:ascii="Tahoma" w:hAnsi="Tahoma" w:cs="Tahoma"/>
                <w:color w:val="000000" w:themeColor="text1"/>
                <w:sz w:val="24"/>
                <w:szCs w:val="24"/>
              </w:rPr>
              <w:t xml:space="preserve">Aireborough </w:t>
            </w:r>
          </w:p>
        </w:tc>
      </w:tr>
      <w:tr w:rsidR="007D2972" w:rsidRPr="00A21BEB" w14:paraId="51360FAD" w14:textId="77777777" w:rsidTr="007D2972">
        <w:trPr>
          <w:trHeight w:val="285"/>
        </w:trPr>
        <w:tc>
          <w:tcPr>
            <w:tcW w:w="392" w:type="dxa"/>
          </w:tcPr>
          <w:p w14:paraId="51360FA8" w14:textId="77777777" w:rsidR="007D2972" w:rsidRPr="00674651" w:rsidRDefault="007D2972" w:rsidP="007D2972">
            <w:pPr>
              <w:rPr>
                <w:rFonts w:ascii="Tahoma" w:hAnsi="Tahoma" w:cs="Tahoma"/>
                <w:sz w:val="24"/>
                <w:szCs w:val="24"/>
              </w:rPr>
            </w:pPr>
            <w:r w:rsidRPr="00674651">
              <w:rPr>
                <w:rFonts w:ascii="Tahoma" w:hAnsi="Tahoma" w:cs="Tahoma"/>
                <w:sz w:val="24"/>
                <w:szCs w:val="24"/>
              </w:rPr>
              <w:t>2</w:t>
            </w:r>
          </w:p>
        </w:tc>
        <w:tc>
          <w:tcPr>
            <w:tcW w:w="2268" w:type="dxa"/>
          </w:tcPr>
          <w:p w14:paraId="51360FA9" w14:textId="77777777" w:rsidR="007D2972" w:rsidRPr="007D2972" w:rsidRDefault="007D2972" w:rsidP="007D2972">
            <w:pPr>
              <w:rPr>
                <w:rFonts w:ascii="Tahoma" w:hAnsi="Tahoma" w:cs="Tahoma"/>
                <w:sz w:val="24"/>
                <w:szCs w:val="24"/>
              </w:rPr>
            </w:pPr>
            <w:r w:rsidRPr="007D2972">
              <w:rPr>
                <w:rFonts w:ascii="Tahoma" w:hAnsi="Tahoma" w:cs="Tahoma"/>
                <w:sz w:val="24"/>
                <w:szCs w:val="24"/>
              </w:rPr>
              <w:t>Farsley Celtic A</w:t>
            </w:r>
          </w:p>
        </w:tc>
        <w:tc>
          <w:tcPr>
            <w:tcW w:w="2410" w:type="dxa"/>
            <w:gridSpan w:val="2"/>
          </w:tcPr>
          <w:p w14:paraId="51360FAA" w14:textId="77777777" w:rsidR="007D2972" w:rsidRPr="00674651" w:rsidRDefault="007D2972" w:rsidP="007D2972">
            <w:pPr>
              <w:rPr>
                <w:rFonts w:ascii="Tahoma" w:hAnsi="Tahoma" w:cs="Tahoma"/>
                <w:sz w:val="24"/>
                <w:szCs w:val="24"/>
              </w:rPr>
            </w:pPr>
          </w:p>
        </w:tc>
        <w:tc>
          <w:tcPr>
            <w:tcW w:w="283" w:type="dxa"/>
          </w:tcPr>
          <w:p w14:paraId="51360FAB" w14:textId="77777777" w:rsidR="007D2972" w:rsidRPr="00674651" w:rsidRDefault="007D2972" w:rsidP="007D2972">
            <w:pPr>
              <w:rPr>
                <w:rFonts w:ascii="Tahoma" w:hAnsi="Tahoma" w:cs="Tahoma"/>
                <w:sz w:val="24"/>
                <w:szCs w:val="24"/>
              </w:rPr>
            </w:pPr>
            <w:r w:rsidRPr="00674651">
              <w:rPr>
                <w:rFonts w:ascii="Tahoma" w:hAnsi="Tahoma" w:cs="Tahoma"/>
                <w:sz w:val="24"/>
                <w:szCs w:val="24"/>
              </w:rPr>
              <w:t>2</w:t>
            </w:r>
          </w:p>
        </w:tc>
        <w:tc>
          <w:tcPr>
            <w:tcW w:w="2731" w:type="dxa"/>
          </w:tcPr>
          <w:p w14:paraId="51360FAC" w14:textId="77777777" w:rsidR="007D2972" w:rsidRPr="00CC6073" w:rsidRDefault="007D2972" w:rsidP="007D2972">
            <w:pPr>
              <w:rPr>
                <w:rFonts w:ascii="Tahoma" w:hAnsi="Tahoma" w:cs="Tahoma"/>
                <w:color w:val="000000" w:themeColor="text1"/>
                <w:sz w:val="24"/>
                <w:szCs w:val="24"/>
              </w:rPr>
            </w:pPr>
            <w:r w:rsidRPr="00CC6073">
              <w:rPr>
                <w:rFonts w:ascii="Tahoma" w:hAnsi="Tahoma" w:cs="Tahoma"/>
                <w:color w:val="000000" w:themeColor="text1"/>
                <w:sz w:val="24"/>
                <w:szCs w:val="24"/>
              </w:rPr>
              <w:t>Harrogate Racquets B</w:t>
            </w:r>
          </w:p>
        </w:tc>
      </w:tr>
      <w:tr w:rsidR="007D2972" w:rsidRPr="00A21BEB" w14:paraId="51360FB3" w14:textId="77777777" w:rsidTr="007D2972">
        <w:trPr>
          <w:trHeight w:val="285"/>
        </w:trPr>
        <w:tc>
          <w:tcPr>
            <w:tcW w:w="392" w:type="dxa"/>
          </w:tcPr>
          <w:p w14:paraId="51360FAE" w14:textId="77777777" w:rsidR="007D2972" w:rsidRPr="00674651" w:rsidRDefault="007D2972" w:rsidP="007D2972">
            <w:pPr>
              <w:rPr>
                <w:rFonts w:ascii="Tahoma" w:hAnsi="Tahoma" w:cs="Tahoma"/>
                <w:sz w:val="24"/>
                <w:szCs w:val="24"/>
              </w:rPr>
            </w:pPr>
            <w:r w:rsidRPr="00674651">
              <w:rPr>
                <w:rFonts w:ascii="Tahoma" w:hAnsi="Tahoma" w:cs="Tahoma"/>
                <w:sz w:val="24"/>
                <w:szCs w:val="24"/>
              </w:rPr>
              <w:t>3</w:t>
            </w:r>
          </w:p>
        </w:tc>
        <w:tc>
          <w:tcPr>
            <w:tcW w:w="2268" w:type="dxa"/>
          </w:tcPr>
          <w:p w14:paraId="51360FAF" w14:textId="77777777" w:rsidR="007D2972" w:rsidRPr="007D2972" w:rsidRDefault="007D2972" w:rsidP="007D2972">
            <w:pPr>
              <w:rPr>
                <w:rFonts w:ascii="Tahoma" w:hAnsi="Tahoma" w:cs="Tahoma"/>
                <w:sz w:val="24"/>
                <w:szCs w:val="24"/>
              </w:rPr>
            </w:pPr>
            <w:r w:rsidRPr="007D2972">
              <w:rPr>
                <w:rFonts w:ascii="Tahoma" w:hAnsi="Tahoma" w:cs="Tahoma"/>
                <w:sz w:val="24"/>
                <w:szCs w:val="24"/>
              </w:rPr>
              <w:t>Phoenix A</w:t>
            </w:r>
          </w:p>
        </w:tc>
        <w:tc>
          <w:tcPr>
            <w:tcW w:w="2410" w:type="dxa"/>
            <w:gridSpan w:val="2"/>
          </w:tcPr>
          <w:p w14:paraId="51360FB0" w14:textId="77777777" w:rsidR="007D2972" w:rsidRPr="00674651" w:rsidRDefault="007D2972" w:rsidP="007D2972">
            <w:pPr>
              <w:rPr>
                <w:rFonts w:ascii="Tahoma" w:hAnsi="Tahoma" w:cs="Tahoma"/>
                <w:sz w:val="24"/>
                <w:szCs w:val="24"/>
              </w:rPr>
            </w:pPr>
          </w:p>
        </w:tc>
        <w:tc>
          <w:tcPr>
            <w:tcW w:w="283" w:type="dxa"/>
          </w:tcPr>
          <w:p w14:paraId="51360FB1" w14:textId="77777777" w:rsidR="007D2972" w:rsidRPr="00674651" w:rsidRDefault="007D2972" w:rsidP="007D2972">
            <w:pPr>
              <w:rPr>
                <w:rFonts w:ascii="Tahoma" w:hAnsi="Tahoma" w:cs="Tahoma"/>
                <w:sz w:val="24"/>
                <w:szCs w:val="24"/>
              </w:rPr>
            </w:pPr>
            <w:r w:rsidRPr="00674651">
              <w:rPr>
                <w:rFonts w:ascii="Tahoma" w:hAnsi="Tahoma" w:cs="Tahoma"/>
                <w:sz w:val="24"/>
                <w:szCs w:val="24"/>
              </w:rPr>
              <w:t>3</w:t>
            </w:r>
          </w:p>
        </w:tc>
        <w:tc>
          <w:tcPr>
            <w:tcW w:w="2731" w:type="dxa"/>
          </w:tcPr>
          <w:p w14:paraId="51360FB2" w14:textId="77777777" w:rsidR="007D2972" w:rsidRPr="00CC6073" w:rsidRDefault="007D2972" w:rsidP="007D2972">
            <w:pPr>
              <w:rPr>
                <w:rFonts w:ascii="Tahoma" w:hAnsi="Tahoma" w:cs="Tahoma"/>
                <w:color w:val="000000" w:themeColor="text1"/>
                <w:sz w:val="24"/>
                <w:szCs w:val="24"/>
              </w:rPr>
            </w:pPr>
            <w:r w:rsidRPr="00CC6073">
              <w:rPr>
                <w:rFonts w:ascii="Tahoma" w:hAnsi="Tahoma" w:cs="Tahoma"/>
                <w:color w:val="000000" w:themeColor="text1"/>
                <w:sz w:val="24"/>
                <w:szCs w:val="24"/>
              </w:rPr>
              <w:t>Spartans B</w:t>
            </w:r>
          </w:p>
        </w:tc>
      </w:tr>
      <w:tr w:rsidR="007D2972" w:rsidRPr="00A21BEB" w14:paraId="51360FB9" w14:textId="77777777" w:rsidTr="007D2972">
        <w:trPr>
          <w:trHeight w:val="300"/>
        </w:trPr>
        <w:tc>
          <w:tcPr>
            <w:tcW w:w="392" w:type="dxa"/>
          </w:tcPr>
          <w:p w14:paraId="51360FB4" w14:textId="77777777" w:rsidR="007D2972" w:rsidRPr="00674651" w:rsidRDefault="007D2972" w:rsidP="007D2972">
            <w:pPr>
              <w:rPr>
                <w:rFonts w:ascii="Tahoma" w:hAnsi="Tahoma" w:cs="Tahoma"/>
                <w:sz w:val="24"/>
                <w:szCs w:val="24"/>
              </w:rPr>
            </w:pPr>
            <w:r w:rsidRPr="00674651">
              <w:rPr>
                <w:rFonts w:ascii="Tahoma" w:hAnsi="Tahoma" w:cs="Tahoma"/>
                <w:sz w:val="24"/>
                <w:szCs w:val="24"/>
              </w:rPr>
              <w:t>4</w:t>
            </w:r>
          </w:p>
        </w:tc>
        <w:tc>
          <w:tcPr>
            <w:tcW w:w="2268" w:type="dxa"/>
          </w:tcPr>
          <w:p w14:paraId="51360FB5" w14:textId="77777777" w:rsidR="007D2972" w:rsidRPr="007D2972" w:rsidRDefault="007D2972" w:rsidP="007D2972">
            <w:pPr>
              <w:rPr>
                <w:rFonts w:ascii="Tahoma" w:hAnsi="Tahoma" w:cs="Tahoma"/>
                <w:sz w:val="24"/>
                <w:szCs w:val="24"/>
              </w:rPr>
            </w:pPr>
            <w:r w:rsidRPr="007D2972">
              <w:rPr>
                <w:rFonts w:ascii="Tahoma" w:hAnsi="Tahoma" w:cs="Tahoma"/>
                <w:sz w:val="24"/>
                <w:szCs w:val="24"/>
              </w:rPr>
              <w:t>Headingley A</w:t>
            </w:r>
          </w:p>
        </w:tc>
        <w:tc>
          <w:tcPr>
            <w:tcW w:w="2410" w:type="dxa"/>
            <w:gridSpan w:val="2"/>
          </w:tcPr>
          <w:p w14:paraId="51360FB6" w14:textId="77777777" w:rsidR="007D2972" w:rsidRPr="00674651" w:rsidRDefault="007D2972" w:rsidP="007D2972">
            <w:pPr>
              <w:rPr>
                <w:rFonts w:ascii="Tahoma" w:hAnsi="Tahoma" w:cs="Tahoma"/>
                <w:sz w:val="24"/>
                <w:szCs w:val="24"/>
              </w:rPr>
            </w:pPr>
          </w:p>
        </w:tc>
        <w:tc>
          <w:tcPr>
            <w:tcW w:w="283" w:type="dxa"/>
          </w:tcPr>
          <w:p w14:paraId="51360FB7" w14:textId="77777777" w:rsidR="007D2972" w:rsidRPr="00674651" w:rsidRDefault="007D2972" w:rsidP="007D2972">
            <w:pPr>
              <w:rPr>
                <w:rFonts w:ascii="Tahoma" w:hAnsi="Tahoma" w:cs="Tahoma"/>
                <w:sz w:val="24"/>
                <w:szCs w:val="24"/>
              </w:rPr>
            </w:pPr>
            <w:r w:rsidRPr="00674651">
              <w:rPr>
                <w:rFonts w:ascii="Tahoma" w:hAnsi="Tahoma" w:cs="Tahoma"/>
                <w:sz w:val="24"/>
                <w:szCs w:val="24"/>
              </w:rPr>
              <w:t>4</w:t>
            </w:r>
          </w:p>
        </w:tc>
        <w:tc>
          <w:tcPr>
            <w:tcW w:w="2731" w:type="dxa"/>
          </w:tcPr>
          <w:p w14:paraId="51360FB8" w14:textId="7C65C2AE" w:rsidR="007D2972" w:rsidRPr="00CC6073" w:rsidRDefault="002330F0" w:rsidP="007D2972">
            <w:pPr>
              <w:rPr>
                <w:rFonts w:ascii="Tahoma" w:hAnsi="Tahoma" w:cs="Tahoma"/>
                <w:color w:val="000000" w:themeColor="text1"/>
                <w:sz w:val="24"/>
                <w:szCs w:val="24"/>
              </w:rPr>
            </w:pPr>
            <w:r w:rsidRPr="00CC6073">
              <w:rPr>
                <w:rFonts w:ascii="Tahoma" w:hAnsi="Tahoma" w:cs="Tahoma"/>
                <w:color w:val="000000" w:themeColor="text1"/>
                <w:sz w:val="24"/>
                <w:szCs w:val="24"/>
              </w:rPr>
              <w:t>Horsforth B</w:t>
            </w:r>
          </w:p>
        </w:tc>
      </w:tr>
      <w:tr w:rsidR="007D2972" w:rsidRPr="00A21BEB" w14:paraId="51360FBF" w14:textId="77777777" w:rsidTr="007D2972">
        <w:trPr>
          <w:trHeight w:val="300"/>
        </w:trPr>
        <w:tc>
          <w:tcPr>
            <w:tcW w:w="392" w:type="dxa"/>
          </w:tcPr>
          <w:p w14:paraId="51360FBA" w14:textId="77777777" w:rsidR="007D2972" w:rsidRPr="00674651" w:rsidRDefault="007D2972" w:rsidP="007D2972">
            <w:pPr>
              <w:rPr>
                <w:rFonts w:ascii="Tahoma" w:hAnsi="Tahoma" w:cs="Tahoma"/>
                <w:sz w:val="24"/>
                <w:szCs w:val="24"/>
              </w:rPr>
            </w:pPr>
            <w:r w:rsidRPr="00674651">
              <w:rPr>
                <w:rFonts w:ascii="Tahoma" w:hAnsi="Tahoma" w:cs="Tahoma"/>
                <w:sz w:val="24"/>
                <w:szCs w:val="24"/>
              </w:rPr>
              <w:t>5</w:t>
            </w:r>
          </w:p>
        </w:tc>
        <w:tc>
          <w:tcPr>
            <w:tcW w:w="2268" w:type="dxa"/>
          </w:tcPr>
          <w:p w14:paraId="51360FBB" w14:textId="77777777" w:rsidR="007D2972" w:rsidRPr="007D2972" w:rsidRDefault="007D2972" w:rsidP="007D2972">
            <w:pPr>
              <w:rPr>
                <w:rFonts w:ascii="Tahoma" w:hAnsi="Tahoma" w:cs="Tahoma"/>
                <w:sz w:val="24"/>
                <w:szCs w:val="24"/>
              </w:rPr>
            </w:pPr>
            <w:r w:rsidRPr="007D2972">
              <w:rPr>
                <w:rFonts w:ascii="Tahoma" w:hAnsi="Tahoma" w:cs="Tahoma"/>
                <w:sz w:val="24"/>
                <w:szCs w:val="24"/>
              </w:rPr>
              <w:t>Spartans B</w:t>
            </w:r>
          </w:p>
        </w:tc>
        <w:tc>
          <w:tcPr>
            <w:tcW w:w="2410" w:type="dxa"/>
            <w:gridSpan w:val="2"/>
          </w:tcPr>
          <w:p w14:paraId="51360FBC" w14:textId="77777777" w:rsidR="007D2972" w:rsidRPr="00674651" w:rsidRDefault="007D2972" w:rsidP="007D2972">
            <w:pPr>
              <w:rPr>
                <w:rFonts w:ascii="Tahoma" w:hAnsi="Tahoma" w:cs="Tahoma"/>
                <w:sz w:val="24"/>
                <w:szCs w:val="24"/>
              </w:rPr>
            </w:pPr>
          </w:p>
        </w:tc>
        <w:tc>
          <w:tcPr>
            <w:tcW w:w="283" w:type="dxa"/>
          </w:tcPr>
          <w:p w14:paraId="51360FBD" w14:textId="77777777" w:rsidR="007D2972" w:rsidRPr="00674651" w:rsidRDefault="007D2972" w:rsidP="007D2972">
            <w:pPr>
              <w:rPr>
                <w:rFonts w:ascii="Tahoma" w:hAnsi="Tahoma" w:cs="Tahoma"/>
                <w:sz w:val="24"/>
                <w:szCs w:val="24"/>
              </w:rPr>
            </w:pPr>
            <w:r w:rsidRPr="00674651">
              <w:rPr>
                <w:rFonts w:ascii="Tahoma" w:hAnsi="Tahoma" w:cs="Tahoma"/>
                <w:sz w:val="24"/>
                <w:szCs w:val="24"/>
              </w:rPr>
              <w:t>5</w:t>
            </w:r>
          </w:p>
        </w:tc>
        <w:tc>
          <w:tcPr>
            <w:tcW w:w="2731" w:type="dxa"/>
          </w:tcPr>
          <w:p w14:paraId="51360FBE" w14:textId="41158F6F" w:rsidR="007D2972" w:rsidRPr="00CC6073" w:rsidRDefault="00076520" w:rsidP="007D2972">
            <w:pPr>
              <w:rPr>
                <w:rFonts w:ascii="Tahoma" w:hAnsi="Tahoma" w:cs="Tahoma"/>
                <w:color w:val="000000" w:themeColor="text1"/>
                <w:sz w:val="24"/>
                <w:szCs w:val="24"/>
              </w:rPr>
            </w:pPr>
            <w:r w:rsidRPr="00CC6073">
              <w:rPr>
                <w:rFonts w:ascii="Tahoma" w:hAnsi="Tahoma" w:cs="Tahoma"/>
                <w:color w:val="000000" w:themeColor="text1"/>
                <w:sz w:val="24"/>
                <w:szCs w:val="24"/>
              </w:rPr>
              <w:t>Farsley Celtic A</w:t>
            </w:r>
          </w:p>
        </w:tc>
      </w:tr>
      <w:tr w:rsidR="007D2972" w:rsidRPr="00A21BEB" w14:paraId="51360FC5" w14:textId="77777777" w:rsidTr="007D2972">
        <w:trPr>
          <w:trHeight w:val="300"/>
        </w:trPr>
        <w:tc>
          <w:tcPr>
            <w:tcW w:w="392" w:type="dxa"/>
          </w:tcPr>
          <w:p w14:paraId="51360FC0" w14:textId="77777777" w:rsidR="007D2972" w:rsidRPr="00674651" w:rsidRDefault="007D2972" w:rsidP="007D2972">
            <w:pPr>
              <w:rPr>
                <w:rFonts w:ascii="Tahoma" w:hAnsi="Tahoma" w:cs="Tahoma"/>
                <w:sz w:val="24"/>
                <w:szCs w:val="24"/>
              </w:rPr>
            </w:pPr>
            <w:r w:rsidRPr="00674651">
              <w:rPr>
                <w:rFonts w:ascii="Tahoma" w:hAnsi="Tahoma" w:cs="Tahoma"/>
                <w:sz w:val="24"/>
                <w:szCs w:val="24"/>
              </w:rPr>
              <w:t>6</w:t>
            </w:r>
          </w:p>
        </w:tc>
        <w:tc>
          <w:tcPr>
            <w:tcW w:w="2268" w:type="dxa"/>
          </w:tcPr>
          <w:p w14:paraId="51360FC1" w14:textId="77777777" w:rsidR="007D2972" w:rsidRPr="007D2972" w:rsidRDefault="007D2972" w:rsidP="007D2972">
            <w:pPr>
              <w:rPr>
                <w:rFonts w:ascii="Tahoma" w:hAnsi="Tahoma" w:cs="Tahoma"/>
                <w:sz w:val="24"/>
                <w:szCs w:val="24"/>
              </w:rPr>
            </w:pPr>
            <w:r w:rsidRPr="007D2972">
              <w:rPr>
                <w:rFonts w:ascii="Tahoma" w:hAnsi="Tahoma" w:cs="Tahoma"/>
                <w:sz w:val="24"/>
                <w:szCs w:val="24"/>
              </w:rPr>
              <w:t>Headingley B</w:t>
            </w:r>
          </w:p>
        </w:tc>
        <w:tc>
          <w:tcPr>
            <w:tcW w:w="2410" w:type="dxa"/>
            <w:gridSpan w:val="2"/>
          </w:tcPr>
          <w:p w14:paraId="51360FC2" w14:textId="77777777" w:rsidR="007D2972" w:rsidRPr="00674651" w:rsidRDefault="007D2972" w:rsidP="007D2972">
            <w:pPr>
              <w:rPr>
                <w:rFonts w:ascii="Tahoma" w:hAnsi="Tahoma" w:cs="Tahoma"/>
                <w:sz w:val="24"/>
                <w:szCs w:val="24"/>
              </w:rPr>
            </w:pPr>
          </w:p>
        </w:tc>
        <w:tc>
          <w:tcPr>
            <w:tcW w:w="283" w:type="dxa"/>
          </w:tcPr>
          <w:p w14:paraId="51360FC3" w14:textId="77777777" w:rsidR="007D2972" w:rsidRPr="00674651" w:rsidRDefault="007D2972" w:rsidP="007D2972">
            <w:pPr>
              <w:rPr>
                <w:rFonts w:ascii="Tahoma" w:hAnsi="Tahoma" w:cs="Tahoma"/>
                <w:sz w:val="24"/>
                <w:szCs w:val="24"/>
              </w:rPr>
            </w:pPr>
            <w:r w:rsidRPr="00674651">
              <w:rPr>
                <w:rFonts w:ascii="Tahoma" w:hAnsi="Tahoma" w:cs="Tahoma"/>
                <w:sz w:val="24"/>
                <w:szCs w:val="24"/>
              </w:rPr>
              <w:t>6</w:t>
            </w:r>
          </w:p>
        </w:tc>
        <w:tc>
          <w:tcPr>
            <w:tcW w:w="2731" w:type="dxa"/>
          </w:tcPr>
          <w:p w14:paraId="51360FC4" w14:textId="77777777" w:rsidR="007D2972" w:rsidRPr="00CC6073" w:rsidRDefault="00B76656" w:rsidP="007D2972">
            <w:pPr>
              <w:rPr>
                <w:rFonts w:ascii="Tahoma" w:hAnsi="Tahoma" w:cs="Tahoma"/>
                <w:color w:val="000000" w:themeColor="text1"/>
                <w:sz w:val="24"/>
                <w:szCs w:val="24"/>
              </w:rPr>
            </w:pPr>
            <w:r w:rsidRPr="00CC6073">
              <w:rPr>
                <w:rFonts w:ascii="Tahoma" w:hAnsi="Tahoma" w:cs="Tahoma"/>
                <w:color w:val="000000" w:themeColor="text1"/>
                <w:sz w:val="24"/>
                <w:szCs w:val="24"/>
              </w:rPr>
              <w:t>Baildon Bridge</w:t>
            </w:r>
          </w:p>
        </w:tc>
      </w:tr>
      <w:tr w:rsidR="007D2972" w:rsidRPr="00A21BEB" w14:paraId="51360FCB" w14:textId="77777777" w:rsidTr="007D2972">
        <w:trPr>
          <w:trHeight w:val="300"/>
        </w:trPr>
        <w:tc>
          <w:tcPr>
            <w:tcW w:w="392" w:type="dxa"/>
          </w:tcPr>
          <w:p w14:paraId="51360FC6" w14:textId="77777777" w:rsidR="007D2972" w:rsidRPr="00674651" w:rsidRDefault="007D2972" w:rsidP="007D2972">
            <w:pPr>
              <w:rPr>
                <w:rFonts w:ascii="Tahoma" w:hAnsi="Tahoma" w:cs="Tahoma"/>
                <w:sz w:val="24"/>
                <w:szCs w:val="24"/>
              </w:rPr>
            </w:pPr>
            <w:r>
              <w:rPr>
                <w:rFonts w:ascii="Tahoma" w:hAnsi="Tahoma" w:cs="Tahoma"/>
                <w:sz w:val="24"/>
                <w:szCs w:val="24"/>
              </w:rPr>
              <w:t>7</w:t>
            </w:r>
          </w:p>
        </w:tc>
        <w:tc>
          <w:tcPr>
            <w:tcW w:w="2268" w:type="dxa"/>
          </w:tcPr>
          <w:p w14:paraId="51360FC7" w14:textId="77777777" w:rsidR="007D2972" w:rsidRPr="007D2972" w:rsidRDefault="007D2972" w:rsidP="007D2972">
            <w:pPr>
              <w:rPr>
                <w:rFonts w:ascii="Tahoma" w:hAnsi="Tahoma" w:cs="Tahoma"/>
                <w:sz w:val="24"/>
                <w:szCs w:val="24"/>
              </w:rPr>
            </w:pPr>
            <w:r w:rsidRPr="007D2972">
              <w:rPr>
                <w:rFonts w:ascii="Tahoma" w:hAnsi="Tahoma" w:cs="Tahoma"/>
                <w:sz w:val="24"/>
                <w:szCs w:val="24"/>
              </w:rPr>
              <w:t>Baildon Bridge</w:t>
            </w:r>
          </w:p>
        </w:tc>
        <w:tc>
          <w:tcPr>
            <w:tcW w:w="2410" w:type="dxa"/>
            <w:gridSpan w:val="2"/>
          </w:tcPr>
          <w:p w14:paraId="51360FC8" w14:textId="77777777" w:rsidR="007D2972" w:rsidRPr="00674651" w:rsidRDefault="007D2972" w:rsidP="007D2972">
            <w:pPr>
              <w:rPr>
                <w:rFonts w:ascii="Tahoma" w:hAnsi="Tahoma" w:cs="Tahoma"/>
                <w:sz w:val="24"/>
                <w:szCs w:val="24"/>
              </w:rPr>
            </w:pPr>
          </w:p>
        </w:tc>
        <w:tc>
          <w:tcPr>
            <w:tcW w:w="283" w:type="dxa"/>
          </w:tcPr>
          <w:p w14:paraId="51360FC9" w14:textId="77777777" w:rsidR="007D2972" w:rsidRPr="00674651" w:rsidRDefault="007D2972" w:rsidP="007D2972">
            <w:pPr>
              <w:rPr>
                <w:rFonts w:ascii="Tahoma" w:hAnsi="Tahoma" w:cs="Tahoma"/>
                <w:sz w:val="24"/>
                <w:szCs w:val="24"/>
              </w:rPr>
            </w:pPr>
            <w:r w:rsidRPr="00674651">
              <w:rPr>
                <w:rFonts w:ascii="Tahoma" w:hAnsi="Tahoma" w:cs="Tahoma"/>
                <w:sz w:val="24"/>
                <w:szCs w:val="24"/>
              </w:rPr>
              <w:t>7</w:t>
            </w:r>
          </w:p>
        </w:tc>
        <w:tc>
          <w:tcPr>
            <w:tcW w:w="2731" w:type="dxa"/>
          </w:tcPr>
          <w:p w14:paraId="51360FCA" w14:textId="3A985D78" w:rsidR="007D2972" w:rsidRPr="00CC6073" w:rsidRDefault="00601B3A" w:rsidP="007D2972">
            <w:pPr>
              <w:rPr>
                <w:rFonts w:ascii="Tahoma" w:hAnsi="Tahoma" w:cs="Tahoma"/>
                <w:color w:val="000000" w:themeColor="text1"/>
                <w:sz w:val="24"/>
                <w:szCs w:val="24"/>
              </w:rPr>
            </w:pPr>
            <w:r w:rsidRPr="00CC6073">
              <w:rPr>
                <w:rFonts w:ascii="Tahoma" w:hAnsi="Tahoma" w:cs="Tahoma"/>
                <w:color w:val="000000" w:themeColor="text1"/>
                <w:sz w:val="24"/>
                <w:szCs w:val="24"/>
              </w:rPr>
              <w:t>Ilkley</w:t>
            </w:r>
          </w:p>
        </w:tc>
      </w:tr>
      <w:tr w:rsidR="007D2972" w:rsidRPr="00A21BEB" w14:paraId="51360FD1" w14:textId="77777777" w:rsidTr="007D2972">
        <w:trPr>
          <w:trHeight w:val="300"/>
        </w:trPr>
        <w:tc>
          <w:tcPr>
            <w:tcW w:w="392" w:type="dxa"/>
          </w:tcPr>
          <w:p w14:paraId="51360FCC" w14:textId="77777777" w:rsidR="007D2972" w:rsidRPr="00674651" w:rsidRDefault="007D2972" w:rsidP="007D2972">
            <w:pPr>
              <w:rPr>
                <w:rFonts w:ascii="Tahoma" w:hAnsi="Tahoma" w:cs="Tahoma"/>
                <w:sz w:val="24"/>
                <w:szCs w:val="24"/>
              </w:rPr>
            </w:pPr>
            <w:r>
              <w:rPr>
                <w:rFonts w:ascii="Tahoma" w:hAnsi="Tahoma" w:cs="Tahoma"/>
                <w:sz w:val="24"/>
                <w:szCs w:val="24"/>
              </w:rPr>
              <w:t>8</w:t>
            </w:r>
          </w:p>
        </w:tc>
        <w:tc>
          <w:tcPr>
            <w:tcW w:w="2268" w:type="dxa"/>
          </w:tcPr>
          <w:p w14:paraId="51360FCD" w14:textId="77777777" w:rsidR="007D2972" w:rsidRPr="007D2972" w:rsidRDefault="007D2972" w:rsidP="007D2972">
            <w:pPr>
              <w:rPr>
                <w:rFonts w:ascii="Tahoma" w:hAnsi="Tahoma" w:cs="Tahoma"/>
                <w:sz w:val="24"/>
                <w:szCs w:val="24"/>
              </w:rPr>
            </w:pPr>
            <w:r w:rsidRPr="007D2972">
              <w:rPr>
                <w:rFonts w:ascii="Tahoma" w:hAnsi="Tahoma" w:cs="Tahoma"/>
                <w:sz w:val="24"/>
                <w:szCs w:val="24"/>
              </w:rPr>
              <w:t>Otley</w:t>
            </w:r>
          </w:p>
        </w:tc>
        <w:tc>
          <w:tcPr>
            <w:tcW w:w="2410" w:type="dxa"/>
            <w:gridSpan w:val="2"/>
          </w:tcPr>
          <w:p w14:paraId="51360FCE" w14:textId="77777777" w:rsidR="007D2972" w:rsidRPr="00674651" w:rsidRDefault="007D2972" w:rsidP="007D2972">
            <w:pPr>
              <w:rPr>
                <w:rFonts w:ascii="Tahoma" w:hAnsi="Tahoma" w:cs="Tahoma"/>
                <w:sz w:val="24"/>
                <w:szCs w:val="24"/>
              </w:rPr>
            </w:pPr>
          </w:p>
        </w:tc>
        <w:tc>
          <w:tcPr>
            <w:tcW w:w="283" w:type="dxa"/>
          </w:tcPr>
          <w:p w14:paraId="51360FCF" w14:textId="77777777" w:rsidR="007D2972" w:rsidRPr="00674651" w:rsidRDefault="007D2972" w:rsidP="007D2972">
            <w:pPr>
              <w:rPr>
                <w:rFonts w:ascii="Tahoma" w:hAnsi="Tahoma" w:cs="Tahoma"/>
                <w:sz w:val="24"/>
                <w:szCs w:val="24"/>
              </w:rPr>
            </w:pPr>
            <w:r w:rsidRPr="00674651">
              <w:rPr>
                <w:rFonts w:ascii="Tahoma" w:hAnsi="Tahoma" w:cs="Tahoma"/>
                <w:sz w:val="24"/>
                <w:szCs w:val="24"/>
              </w:rPr>
              <w:t>8</w:t>
            </w:r>
          </w:p>
        </w:tc>
        <w:tc>
          <w:tcPr>
            <w:tcW w:w="2731" w:type="dxa"/>
          </w:tcPr>
          <w:p w14:paraId="51360FD0" w14:textId="3C0CDC0B" w:rsidR="007D2972" w:rsidRPr="00CC6073" w:rsidRDefault="00563E9E" w:rsidP="007D2972">
            <w:pPr>
              <w:rPr>
                <w:rFonts w:ascii="Tahoma" w:hAnsi="Tahoma" w:cs="Tahoma"/>
                <w:color w:val="000000" w:themeColor="text1"/>
                <w:sz w:val="24"/>
                <w:szCs w:val="24"/>
              </w:rPr>
            </w:pPr>
            <w:r w:rsidRPr="00CC6073">
              <w:rPr>
                <w:rFonts w:ascii="Tahoma" w:hAnsi="Tahoma" w:cs="Tahoma"/>
                <w:color w:val="000000" w:themeColor="text1"/>
                <w:sz w:val="24"/>
                <w:szCs w:val="24"/>
              </w:rPr>
              <w:t>Horsforth B</w:t>
            </w:r>
          </w:p>
        </w:tc>
      </w:tr>
      <w:tr w:rsidR="007D2972" w:rsidRPr="00A21BEB" w14:paraId="51360FD7" w14:textId="77777777" w:rsidTr="007D2972">
        <w:trPr>
          <w:trHeight w:val="300"/>
        </w:trPr>
        <w:tc>
          <w:tcPr>
            <w:tcW w:w="392" w:type="dxa"/>
          </w:tcPr>
          <w:p w14:paraId="51360FD2" w14:textId="77777777" w:rsidR="007D2972" w:rsidRPr="00853D6D" w:rsidRDefault="007D2972" w:rsidP="007D2972">
            <w:pPr>
              <w:rPr>
                <w:rFonts w:ascii="Tahoma" w:hAnsi="Tahoma" w:cs="Tahoma"/>
              </w:rPr>
            </w:pPr>
          </w:p>
        </w:tc>
        <w:tc>
          <w:tcPr>
            <w:tcW w:w="2268" w:type="dxa"/>
          </w:tcPr>
          <w:p w14:paraId="51360FD3" w14:textId="77777777" w:rsidR="007D2972" w:rsidRPr="00155BF1" w:rsidRDefault="007D2972" w:rsidP="007D2972">
            <w:pPr>
              <w:rPr>
                <w:rFonts w:ascii="Tahoma" w:hAnsi="Tahoma" w:cs="Tahoma"/>
                <w:sz w:val="24"/>
                <w:szCs w:val="24"/>
              </w:rPr>
            </w:pPr>
          </w:p>
        </w:tc>
        <w:tc>
          <w:tcPr>
            <w:tcW w:w="2410" w:type="dxa"/>
            <w:gridSpan w:val="2"/>
          </w:tcPr>
          <w:p w14:paraId="51360FD4" w14:textId="77777777" w:rsidR="007D2972" w:rsidRPr="00492D0F" w:rsidRDefault="007D2972" w:rsidP="007D2972">
            <w:pPr>
              <w:rPr>
                <w:rFonts w:ascii="Tahoma" w:hAnsi="Tahoma" w:cs="Tahoma"/>
                <w:b/>
                <w:sz w:val="24"/>
                <w:szCs w:val="24"/>
              </w:rPr>
            </w:pPr>
          </w:p>
        </w:tc>
        <w:tc>
          <w:tcPr>
            <w:tcW w:w="283" w:type="dxa"/>
          </w:tcPr>
          <w:p w14:paraId="51360FD5" w14:textId="4A121A6A" w:rsidR="007D2972" w:rsidRPr="001F1D12" w:rsidRDefault="007D2972" w:rsidP="007D2972">
            <w:pPr>
              <w:rPr>
                <w:rFonts w:ascii="Tahoma" w:hAnsi="Tahoma" w:cs="Tahoma"/>
                <w:sz w:val="24"/>
                <w:szCs w:val="24"/>
              </w:rPr>
            </w:pPr>
          </w:p>
        </w:tc>
        <w:tc>
          <w:tcPr>
            <w:tcW w:w="2731" w:type="dxa"/>
          </w:tcPr>
          <w:p w14:paraId="51360FD6" w14:textId="264F7398" w:rsidR="007D2972" w:rsidRPr="00CC6073" w:rsidRDefault="007D2972" w:rsidP="007D2972">
            <w:pPr>
              <w:rPr>
                <w:rFonts w:ascii="Tahoma" w:hAnsi="Tahoma" w:cs="Tahoma"/>
                <w:color w:val="000000" w:themeColor="text1"/>
                <w:sz w:val="24"/>
                <w:szCs w:val="24"/>
              </w:rPr>
            </w:pPr>
          </w:p>
        </w:tc>
      </w:tr>
      <w:tr w:rsidR="00B76656" w:rsidRPr="00A21BEB" w14:paraId="51360FDD" w14:textId="77777777" w:rsidTr="007D2972">
        <w:trPr>
          <w:trHeight w:val="300"/>
        </w:trPr>
        <w:tc>
          <w:tcPr>
            <w:tcW w:w="392" w:type="dxa"/>
          </w:tcPr>
          <w:p w14:paraId="51360FD8" w14:textId="77777777" w:rsidR="00B76656" w:rsidRPr="00FB285F" w:rsidRDefault="00B76656" w:rsidP="007D2972">
            <w:pPr>
              <w:rPr>
                <w:rFonts w:ascii="Tahoma" w:hAnsi="Tahoma" w:cs="Tahoma"/>
                <w:b/>
              </w:rPr>
            </w:pPr>
          </w:p>
        </w:tc>
        <w:tc>
          <w:tcPr>
            <w:tcW w:w="2268" w:type="dxa"/>
          </w:tcPr>
          <w:p w14:paraId="51360FD9" w14:textId="77777777" w:rsidR="00B76656" w:rsidRPr="00492D0F" w:rsidRDefault="00B76656" w:rsidP="007D2972">
            <w:pPr>
              <w:rPr>
                <w:rFonts w:ascii="Tahoma" w:hAnsi="Tahoma" w:cs="Tahoma"/>
                <w:b/>
                <w:sz w:val="24"/>
                <w:szCs w:val="24"/>
              </w:rPr>
            </w:pPr>
          </w:p>
        </w:tc>
        <w:tc>
          <w:tcPr>
            <w:tcW w:w="2410" w:type="dxa"/>
            <w:gridSpan w:val="2"/>
          </w:tcPr>
          <w:p w14:paraId="51360FDA" w14:textId="77777777" w:rsidR="00B76656" w:rsidRPr="00492D0F" w:rsidRDefault="00B76656" w:rsidP="007D2972">
            <w:pPr>
              <w:rPr>
                <w:rFonts w:ascii="Tahoma" w:hAnsi="Tahoma" w:cs="Tahoma"/>
                <w:b/>
                <w:sz w:val="24"/>
                <w:szCs w:val="24"/>
              </w:rPr>
            </w:pPr>
          </w:p>
        </w:tc>
        <w:tc>
          <w:tcPr>
            <w:tcW w:w="283" w:type="dxa"/>
          </w:tcPr>
          <w:p w14:paraId="51360FDB" w14:textId="77777777" w:rsidR="00B76656" w:rsidRPr="00492D0F" w:rsidRDefault="00B76656" w:rsidP="007D2972">
            <w:pPr>
              <w:rPr>
                <w:rFonts w:ascii="Tahoma" w:hAnsi="Tahoma" w:cs="Tahoma"/>
                <w:b/>
                <w:sz w:val="24"/>
                <w:szCs w:val="24"/>
              </w:rPr>
            </w:pPr>
          </w:p>
        </w:tc>
        <w:tc>
          <w:tcPr>
            <w:tcW w:w="2731" w:type="dxa"/>
          </w:tcPr>
          <w:p w14:paraId="51360FDC" w14:textId="77777777" w:rsidR="00B76656" w:rsidRPr="00CC6073" w:rsidRDefault="00B76656" w:rsidP="007D2972">
            <w:pPr>
              <w:rPr>
                <w:rFonts w:ascii="Tahoma" w:hAnsi="Tahoma" w:cs="Tahoma"/>
                <w:b/>
                <w:color w:val="000000" w:themeColor="text1"/>
                <w:sz w:val="24"/>
                <w:szCs w:val="24"/>
              </w:rPr>
            </w:pPr>
          </w:p>
        </w:tc>
      </w:tr>
      <w:tr w:rsidR="007D2972" w:rsidRPr="00A21BEB" w14:paraId="51360FE3" w14:textId="77777777" w:rsidTr="007D2972">
        <w:trPr>
          <w:trHeight w:val="300"/>
        </w:trPr>
        <w:tc>
          <w:tcPr>
            <w:tcW w:w="392" w:type="dxa"/>
          </w:tcPr>
          <w:p w14:paraId="51360FDE" w14:textId="77777777" w:rsidR="007D2972" w:rsidRPr="00FB285F" w:rsidRDefault="007D2972" w:rsidP="007D2972">
            <w:pPr>
              <w:rPr>
                <w:rFonts w:ascii="Tahoma" w:hAnsi="Tahoma" w:cs="Tahoma"/>
                <w:b/>
              </w:rPr>
            </w:pPr>
          </w:p>
        </w:tc>
        <w:tc>
          <w:tcPr>
            <w:tcW w:w="2268" w:type="dxa"/>
          </w:tcPr>
          <w:p w14:paraId="51360FDF" w14:textId="77777777" w:rsidR="007D2972" w:rsidRPr="00492D0F" w:rsidRDefault="007D2972" w:rsidP="007D2972">
            <w:pPr>
              <w:rPr>
                <w:rFonts w:ascii="Tahoma" w:hAnsi="Tahoma" w:cs="Tahoma"/>
                <w:b/>
                <w:sz w:val="24"/>
                <w:szCs w:val="24"/>
              </w:rPr>
            </w:pPr>
            <w:r w:rsidRPr="00492D0F">
              <w:rPr>
                <w:rFonts w:ascii="Tahoma" w:hAnsi="Tahoma" w:cs="Tahoma"/>
                <w:b/>
                <w:sz w:val="24"/>
                <w:szCs w:val="24"/>
              </w:rPr>
              <w:t>DIVISION 3</w:t>
            </w:r>
            <w:r>
              <w:rPr>
                <w:rFonts w:ascii="Tahoma" w:hAnsi="Tahoma" w:cs="Tahoma"/>
                <w:b/>
                <w:sz w:val="24"/>
                <w:szCs w:val="24"/>
              </w:rPr>
              <w:t>A</w:t>
            </w:r>
          </w:p>
        </w:tc>
        <w:tc>
          <w:tcPr>
            <w:tcW w:w="2410" w:type="dxa"/>
            <w:gridSpan w:val="2"/>
          </w:tcPr>
          <w:p w14:paraId="51360FE0" w14:textId="77777777" w:rsidR="007D2972" w:rsidRPr="00492D0F" w:rsidRDefault="007D2972" w:rsidP="007D2972">
            <w:pPr>
              <w:rPr>
                <w:rFonts w:ascii="Tahoma" w:hAnsi="Tahoma" w:cs="Tahoma"/>
                <w:b/>
                <w:sz w:val="24"/>
                <w:szCs w:val="24"/>
              </w:rPr>
            </w:pPr>
            <w:r w:rsidRPr="00492D0F">
              <w:rPr>
                <w:rFonts w:ascii="Tahoma" w:hAnsi="Tahoma" w:cs="Tahoma"/>
                <w:b/>
                <w:sz w:val="24"/>
                <w:szCs w:val="24"/>
              </w:rPr>
              <w:t>DIVISION 3</w:t>
            </w:r>
            <w:r>
              <w:rPr>
                <w:rFonts w:ascii="Tahoma" w:hAnsi="Tahoma" w:cs="Tahoma"/>
                <w:b/>
                <w:sz w:val="24"/>
                <w:szCs w:val="24"/>
              </w:rPr>
              <w:t>B</w:t>
            </w:r>
          </w:p>
        </w:tc>
        <w:tc>
          <w:tcPr>
            <w:tcW w:w="283" w:type="dxa"/>
          </w:tcPr>
          <w:p w14:paraId="51360FE1" w14:textId="77777777" w:rsidR="007D2972" w:rsidRPr="00492D0F" w:rsidRDefault="007D2972" w:rsidP="007D2972">
            <w:pPr>
              <w:rPr>
                <w:rFonts w:ascii="Tahoma" w:hAnsi="Tahoma" w:cs="Tahoma"/>
                <w:b/>
                <w:sz w:val="24"/>
                <w:szCs w:val="24"/>
              </w:rPr>
            </w:pPr>
          </w:p>
        </w:tc>
        <w:tc>
          <w:tcPr>
            <w:tcW w:w="2731" w:type="dxa"/>
          </w:tcPr>
          <w:p w14:paraId="51360FE2" w14:textId="77777777" w:rsidR="007D2972" w:rsidRPr="00CC6073" w:rsidRDefault="007D2972" w:rsidP="007D2972">
            <w:pPr>
              <w:rPr>
                <w:rFonts w:ascii="Tahoma" w:hAnsi="Tahoma" w:cs="Tahoma"/>
                <w:b/>
                <w:color w:val="000000" w:themeColor="text1"/>
                <w:sz w:val="24"/>
                <w:szCs w:val="24"/>
              </w:rPr>
            </w:pPr>
            <w:r w:rsidRPr="00CC6073">
              <w:rPr>
                <w:rFonts w:ascii="Tahoma" w:hAnsi="Tahoma" w:cs="Tahoma"/>
                <w:b/>
                <w:color w:val="000000" w:themeColor="text1"/>
                <w:sz w:val="24"/>
                <w:szCs w:val="24"/>
              </w:rPr>
              <w:t xml:space="preserve">DIVISION 3 </w:t>
            </w:r>
          </w:p>
        </w:tc>
      </w:tr>
      <w:tr w:rsidR="007D2972" w:rsidRPr="00A21BEB" w14:paraId="51360FEA" w14:textId="77777777" w:rsidTr="007D2972">
        <w:trPr>
          <w:trHeight w:val="300"/>
        </w:trPr>
        <w:tc>
          <w:tcPr>
            <w:tcW w:w="392" w:type="dxa"/>
          </w:tcPr>
          <w:p w14:paraId="51360FE4" w14:textId="77777777" w:rsidR="007D2972" w:rsidRPr="00674651" w:rsidRDefault="007D2972" w:rsidP="007D2972">
            <w:pPr>
              <w:rPr>
                <w:rFonts w:ascii="Tahoma" w:hAnsi="Tahoma" w:cs="Tahoma"/>
                <w:sz w:val="24"/>
                <w:szCs w:val="24"/>
              </w:rPr>
            </w:pPr>
            <w:r w:rsidRPr="00674651">
              <w:rPr>
                <w:rFonts w:ascii="Tahoma" w:hAnsi="Tahoma" w:cs="Tahoma"/>
                <w:sz w:val="24"/>
                <w:szCs w:val="24"/>
              </w:rPr>
              <w:t>1</w:t>
            </w:r>
          </w:p>
        </w:tc>
        <w:tc>
          <w:tcPr>
            <w:tcW w:w="2268" w:type="dxa"/>
          </w:tcPr>
          <w:p w14:paraId="51360FE5" w14:textId="77777777" w:rsidR="007D2972" w:rsidRPr="007D2972" w:rsidRDefault="007D2972" w:rsidP="007D2972">
            <w:pPr>
              <w:rPr>
                <w:rFonts w:ascii="Tahoma" w:hAnsi="Tahoma" w:cs="Tahoma"/>
                <w:sz w:val="24"/>
                <w:szCs w:val="24"/>
              </w:rPr>
            </w:pPr>
            <w:r w:rsidRPr="007D2972">
              <w:rPr>
                <w:rFonts w:ascii="Tahoma" w:hAnsi="Tahoma" w:cs="Tahoma"/>
                <w:sz w:val="24"/>
                <w:szCs w:val="24"/>
              </w:rPr>
              <w:t>Ilkley</w:t>
            </w:r>
          </w:p>
        </w:tc>
        <w:tc>
          <w:tcPr>
            <w:tcW w:w="283" w:type="dxa"/>
          </w:tcPr>
          <w:p w14:paraId="51360FE6" w14:textId="77777777" w:rsidR="007D2972" w:rsidRPr="00674651" w:rsidRDefault="007D2972" w:rsidP="007D2972">
            <w:pPr>
              <w:rPr>
                <w:rFonts w:ascii="Tahoma" w:hAnsi="Tahoma" w:cs="Tahoma"/>
                <w:sz w:val="24"/>
                <w:szCs w:val="24"/>
              </w:rPr>
            </w:pPr>
            <w:r>
              <w:rPr>
                <w:rFonts w:ascii="Tahoma" w:hAnsi="Tahoma" w:cs="Tahoma"/>
                <w:sz w:val="24"/>
                <w:szCs w:val="24"/>
              </w:rPr>
              <w:t>1</w:t>
            </w:r>
          </w:p>
        </w:tc>
        <w:tc>
          <w:tcPr>
            <w:tcW w:w="2127" w:type="dxa"/>
          </w:tcPr>
          <w:p w14:paraId="51360FE7" w14:textId="77777777" w:rsidR="007D2972" w:rsidRPr="007D2972" w:rsidRDefault="007D2972" w:rsidP="007D2972">
            <w:pPr>
              <w:rPr>
                <w:rFonts w:ascii="Tahoma" w:hAnsi="Tahoma" w:cs="Tahoma"/>
                <w:sz w:val="24"/>
                <w:szCs w:val="24"/>
              </w:rPr>
            </w:pPr>
            <w:r w:rsidRPr="007D2972">
              <w:rPr>
                <w:rFonts w:ascii="Tahoma" w:hAnsi="Tahoma" w:cs="Tahoma"/>
                <w:sz w:val="24"/>
                <w:szCs w:val="24"/>
              </w:rPr>
              <w:t>Adel</w:t>
            </w:r>
          </w:p>
        </w:tc>
        <w:tc>
          <w:tcPr>
            <w:tcW w:w="283" w:type="dxa"/>
          </w:tcPr>
          <w:p w14:paraId="51360FE8" w14:textId="77777777" w:rsidR="007D2972" w:rsidRPr="00674651" w:rsidRDefault="007D2972" w:rsidP="007D2972">
            <w:pPr>
              <w:rPr>
                <w:rFonts w:ascii="Tahoma" w:hAnsi="Tahoma" w:cs="Tahoma"/>
                <w:sz w:val="24"/>
                <w:szCs w:val="24"/>
              </w:rPr>
            </w:pPr>
            <w:r w:rsidRPr="00674651">
              <w:rPr>
                <w:rFonts w:ascii="Tahoma" w:hAnsi="Tahoma" w:cs="Tahoma"/>
                <w:sz w:val="24"/>
                <w:szCs w:val="24"/>
              </w:rPr>
              <w:t>1</w:t>
            </w:r>
          </w:p>
        </w:tc>
        <w:tc>
          <w:tcPr>
            <w:tcW w:w="2731" w:type="dxa"/>
          </w:tcPr>
          <w:p w14:paraId="51360FE9" w14:textId="64803E78" w:rsidR="007D2972" w:rsidRPr="00CC6073" w:rsidRDefault="005A4E3D" w:rsidP="007D2972">
            <w:pPr>
              <w:rPr>
                <w:rFonts w:ascii="Tahoma" w:hAnsi="Tahoma" w:cs="Tahoma"/>
                <w:color w:val="000000" w:themeColor="text1"/>
                <w:sz w:val="24"/>
                <w:szCs w:val="24"/>
              </w:rPr>
            </w:pPr>
            <w:r w:rsidRPr="00CC6073">
              <w:rPr>
                <w:rFonts w:ascii="Tahoma" w:hAnsi="Tahoma" w:cs="Tahoma"/>
                <w:color w:val="000000" w:themeColor="text1"/>
                <w:sz w:val="24"/>
                <w:szCs w:val="24"/>
              </w:rPr>
              <w:t>Roundhegians C</w:t>
            </w:r>
          </w:p>
        </w:tc>
      </w:tr>
      <w:tr w:rsidR="007D2972" w:rsidRPr="00A21BEB" w14:paraId="51360FF1" w14:textId="77777777" w:rsidTr="007D2972">
        <w:trPr>
          <w:trHeight w:val="300"/>
        </w:trPr>
        <w:tc>
          <w:tcPr>
            <w:tcW w:w="392" w:type="dxa"/>
          </w:tcPr>
          <w:p w14:paraId="51360FEB" w14:textId="77777777" w:rsidR="007D2972" w:rsidRPr="00674651" w:rsidRDefault="007D2972" w:rsidP="007D2972">
            <w:pPr>
              <w:rPr>
                <w:rFonts w:ascii="Tahoma" w:hAnsi="Tahoma" w:cs="Tahoma"/>
                <w:sz w:val="24"/>
                <w:szCs w:val="24"/>
              </w:rPr>
            </w:pPr>
            <w:r w:rsidRPr="00674651">
              <w:rPr>
                <w:rFonts w:ascii="Tahoma" w:hAnsi="Tahoma" w:cs="Tahoma"/>
                <w:sz w:val="24"/>
                <w:szCs w:val="24"/>
              </w:rPr>
              <w:t>2</w:t>
            </w:r>
          </w:p>
        </w:tc>
        <w:tc>
          <w:tcPr>
            <w:tcW w:w="2268" w:type="dxa"/>
          </w:tcPr>
          <w:p w14:paraId="51360FEC" w14:textId="77777777" w:rsidR="007D2972" w:rsidRPr="007D2972" w:rsidRDefault="007D2972" w:rsidP="007D2972">
            <w:pPr>
              <w:rPr>
                <w:rFonts w:ascii="Tahoma" w:hAnsi="Tahoma" w:cs="Tahoma"/>
                <w:sz w:val="24"/>
                <w:szCs w:val="24"/>
              </w:rPr>
            </w:pPr>
            <w:r w:rsidRPr="007D2972">
              <w:rPr>
                <w:rFonts w:ascii="Tahoma" w:hAnsi="Tahoma" w:cs="Tahoma"/>
                <w:sz w:val="24"/>
                <w:szCs w:val="24"/>
              </w:rPr>
              <w:t>Phoenix B</w:t>
            </w:r>
          </w:p>
        </w:tc>
        <w:tc>
          <w:tcPr>
            <w:tcW w:w="283" w:type="dxa"/>
          </w:tcPr>
          <w:p w14:paraId="51360FED" w14:textId="77777777" w:rsidR="007D2972" w:rsidRPr="00674651" w:rsidRDefault="007D2972" w:rsidP="007D2972">
            <w:pPr>
              <w:rPr>
                <w:rFonts w:ascii="Tahoma" w:hAnsi="Tahoma" w:cs="Tahoma"/>
                <w:sz w:val="24"/>
                <w:szCs w:val="24"/>
              </w:rPr>
            </w:pPr>
            <w:r>
              <w:rPr>
                <w:rFonts w:ascii="Tahoma" w:hAnsi="Tahoma" w:cs="Tahoma"/>
                <w:sz w:val="24"/>
                <w:szCs w:val="24"/>
              </w:rPr>
              <w:t>2</w:t>
            </w:r>
          </w:p>
        </w:tc>
        <w:tc>
          <w:tcPr>
            <w:tcW w:w="2127" w:type="dxa"/>
          </w:tcPr>
          <w:p w14:paraId="51360FEE" w14:textId="77777777" w:rsidR="007D2972" w:rsidRPr="007D2972" w:rsidRDefault="007D2972" w:rsidP="007D2972">
            <w:pPr>
              <w:rPr>
                <w:rFonts w:ascii="Tahoma" w:hAnsi="Tahoma" w:cs="Tahoma"/>
                <w:sz w:val="24"/>
                <w:szCs w:val="24"/>
              </w:rPr>
            </w:pPr>
            <w:r w:rsidRPr="007D2972">
              <w:rPr>
                <w:rFonts w:ascii="Tahoma" w:hAnsi="Tahoma" w:cs="Tahoma"/>
                <w:sz w:val="24"/>
                <w:szCs w:val="24"/>
              </w:rPr>
              <w:t>Farsley Celtic C</w:t>
            </w:r>
          </w:p>
        </w:tc>
        <w:tc>
          <w:tcPr>
            <w:tcW w:w="283" w:type="dxa"/>
          </w:tcPr>
          <w:p w14:paraId="51360FEF" w14:textId="77777777" w:rsidR="007D2972" w:rsidRPr="00674651" w:rsidRDefault="007D2972" w:rsidP="007D2972">
            <w:pPr>
              <w:rPr>
                <w:rFonts w:ascii="Tahoma" w:hAnsi="Tahoma" w:cs="Tahoma"/>
                <w:sz w:val="24"/>
                <w:szCs w:val="24"/>
              </w:rPr>
            </w:pPr>
            <w:r w:rsidRPr="00674651">
              <w:rPr>
                <w:rFonts w:ascii="Tahoma" w:hAnsi="Tahoma" w:cs="Tahoma"/>
                <w:sz w:val="24"/>
                <w:szCs w:val="24"/>
              </w:rPr>
              <w:t>2</w:t>
            </w:r>
          </w:p>
        </w:tc>
        <w:tc>
          <w:tcPr>
            <w:tcW w:w="2731" w:type="dxa"/>
          </w:tcPr>
          <w:p w14:paraId="51360FF0" w14:textId="77777777" w:rsidR="007D2972" w:rsidRPr="00CC6073" w:rsidRDefault="007D2972" w:rsidP="007D2972">
            <w:pPr>
              <w:rPr>
                <w:rFonts w:ascii="Tahoma" w:hAnsi="Tahoma" w:cs="Tahoma"/>
                <w:color w:val="000000" w:themeColor="text1"/>
                <w:sz w:val="24"/>
                <w:szCs w:val="24"/>
              </w:rPr>
            </w:pPr>
            <w:r w:rsidRPr="00CC6073">
              <w:rPr>
                <w:rFonts w:ascii="Tahoma" w:hAnsi="Tahoma" w:cs="Tahoma"/>
                <w:color w:val="000000" w:themeColor="text1"/>
                <w:sz w:val="24"/>
                <w:szCs w:val="24"/>
              </w:rPr>
              <w:t>Spartans C</w:t>
            </w:r>
          </w:p>
        </w:tc>
      </w:tr>
      <w:tr w:rsidR="007D2972" w:rsidRPr="00A21BEB" w14:paraId="51360FF8" w14:textId="77777777" w:rsidTr="007D2972">
        <w:trPr>
          <w:trHeight w:val="300"/>
        </w:trPr>
        <w:tc>
          <w:tcPr>
            <w:tcW w:w="392" w:type="dxa"/>
          </w:tcPr>
          <w:p w14:paraId="51360FF2" w14:textId="77777777" w:rsidR="007D2972" w:rsidRPr="00674651" w:rsidRDefault="007D2972" w:rsidP="007D2972">
            <w:pPr>
              <w:rPr>
                <w:rFonts w:ascii="Tahoma" w:hAnsi="Tahoma" w:cs="Tahoma"/>
                <w:sz w:val="24"/>
                <w:szCs w:val="24"/>
              </w:rPr>
            </w:pPr>
            <w:r w:rsidRPr="00674651">
              <w:rPr>
                <w:rFonts w:ascii="Tahoma" w:hAnsi="Tahoma" w:cs="Tahoma"/>
                <w:sz w:val="24"/>
                <w:szCs w:val="24"/>
              </w:rPr>
              <w:t>3</w:t>
            </w:r>
          </w:p>
        </w:tc>
        <w:tc>
          <w:tcPr>
            <w:tcW w:w="2268" w:type="dxa"/>
          </w:tcPr>
          <w:p w14:paraId="51360FF3" w14:textId="77777777" w:rsidR="007D2972" w:rsidRPr="007D2972" w:rsidRDefault="007D2972" w:rsidP="007D2972">
            <w:pPr>
              <w:rPr>
                <w:rFonts w:ascii="Tahoma" w:hAnsi="Tahoma" w:cs="Tahoma"/>
                <w:color w:val="FF0000"/>
                <w:sz w:val="24"/>
                <w:szCs w:val="24"/>
              </w:rPr>
            </w:pPr>
            <w:r w:rsidRPr="007D2972">
              <w:rPr>
                <w:rFonts w:ascii="Tahoma" w:hAnsi="Tahoma" w:cs="Tahoma"/>
                <w:sz w:val="24"/>
                <w:szCs w:val="24"/>
              </w:rPr>
              <w:t>Garforth Pendas</w:t>
            </w:r>
          </w:p>
        </w:tc>
        <w:tc>
          <w:tcPr>
            <w:tcW w:w="283" w:type="dxa"/>
          </w:tcPr>
          <w:p w14:paraId="51360FF4" w14:textId="77777777" w:rsidR="007D2972" w:rsidRPr="00674651" w:rsidRDefault="007D2972" w:rsidP="007D2972">
            <w:pPr>
              <w:rPr>
                <w:rFonts w:ascii="Tahoma" w:hAnsi="Tahoma" w:cs="Tahoma"/>
                <w:sz w:val="24"/>
                <w:szCs w:val="24"/>
              </w:rPr>
            </w:pPr>
            <w:r>
              <w:rPr>
                <w:rFonts w:ascii="Tahoma" w:hAnsi="Tahoma" w:cs="Tahoma"/>
                <w:sz w:val="24"/>
                <w:szCs w:val="24"/>
              </w:rPr>
              <w:t>3</w:t>
            </w:r>
          </w:p>
        </w:tc>
        <w:tc>
          <w:tcPr>
            <w:tcW w:w="2127" w:type="dxa"/>
          </w:tcPr>
          <w:p w14:paraId="51360FF5" w14:textId="77777777" w:rsidR="007D2972" w:rsidRPr="007D2972" w:rsidRDefault="007D2972" w:rsidP="007D2972">
            <w:pPr>
              <w:rPr>
                <w:rFonts w:ascii="Tahoma" w:hAnsi="Tahoma" w:cs="Tahoma"/>
                <w:sz w:val="24"/>
                <w:szCs w:val="24"/>
              </w:rPr>
            </w:pPr>
            <w:r w:rsidRPr="007D2972">
              <w:rPr>
                <w:rFonts w:ascii="Tahoma" w:hAnsi="Tahoma" w:cs="Tahoma"/>
                <w:sz w:val="24"/>
                <w:szCs w:val="24"/>
              </w:rPr>
              <w:t>Garforth LBN B</w:t>
            </w:r>
          </w:p>
        </w:tc>
        <w:tc>
          <w:tcPr>
            <w:tcW w:w="283" w:type="dxa"/>
          </w:tcPr>
          <w:p w14:paraId="51360FF6" w14:textId="77777777" w:rsidR="007D2972" w:rsidRPr="00674651" w:rsidRDefault="007D2972" w:rsidP="007D2972">
            <w:pPr>
              <w:rPr>
                <w:rFonts w:ascii="Tahoma" w:hAnsi="Tahoma" w:cs="Tahoma"/>
                <w:sz w:val="24"/>
                <w:szCs w:val="24"/>
              </w:rPr>
            </w:pPr>
            <w:r w:rsidRPr="00674651">
              <w:rPr>
                <w:rFonts w:ascii="Tahoma" w:hAnsi="Tahoma" w:cs="Tahoma"/>
                <w:sz w:val="24"/>
                <w:szCs w:val="24"/>
              </w:rPr>
              <w:t>3</w:t>
            </w:r>
          </w:p>
        </w:tc>
        <w:tc>
          <w:tcPr>
            <w:tcW w:w="2731" w:type="dxa"/>
          </w:tcPr>
          <w:p w14:paraId="51360FF7" w14:textId="7FBED184" w:rsidR="007D2972" w:rsidRPr="00CC6073" w:rsidRDefault="006C0347" w:rsidP="007D2972">
            <w:pPr>
              <w:rPr>
                <w:rFonts w:ascii="Tahoma" w:hAnsi="Tahoma" w:cs="Tahoma"/>
                <w:color w:val="000000" w:themeColor="text1"/>
                <w:sz w:val="24"/>
                <w:szCs w:val="24"/>
              </w:rPr>
            </w:pPr>
            <w:r w:rsidRPr="00CC6073">
              <w:rPr>
                <w:rFonts w:ascii="Tahoma" w:hAnsi="Tahoma" w:cs="Tahoma"/>
                <w:color w:val="000000" w:themeColor="text1"/>
                <w:sz w:val="24"/>
                <w:szCs w:val="24"/>
              </w:rPr>
              <w:t>Pontefract</w:t>
            </w:r>
          </w:p>
        </w:tc>
      </w:tr>
      <w:tr w:rsidR="007D2972" w:rsidRPr="00A21BEB" w14:paraId="51360FFF" w14:textId="77777777" w:rsidTr="007D2972">
        <w:trPr>
          <w:trHeight w:val="300"/>
        </w:trPr>
        <w:tc>
          <w:tcPr>
            <w:tcW w:w="392" w:type="dxa"/>
          </w:tcPr>
          <w:p w14:paraId="51360FF9" w14:textId="77777777" w:rsidR="007D2972" w:rsidRPr="00674651" w:rsidRDefault="007D2972" w:rsidP="007D2972">
            <w:pPr>
              <w:rPr>
                <w:rFonts w:ascii="Tahoma" w:hAnsi="Tahoma" w:cs="Tahoma"/>
                <w:sz w:val="24"/>
                <w:szCs w:val="24"/>
              </w:rPr>
            </w:pPr>
            <w:r w:rsidRPr="00674651">
              <w:rPr>
                <w:rFonts w:ascii="Tahoma" w:hAnsi="Tahoma" w:cs="Tahoma"/>
                <w:sz w:val="24"/>
                <w:szCs w:val="24"/>
              </w:rPr>
              <w:t>4</w:t>
            </w:r>
          </w:p>
        </w:tc>
        <w:tc>
          <w:tcPr>
            <w:tcW w:w="2268" w:type="dxa"/>
          </w:tcPr>
          <w:p w14:paraId="51360FFA" w14:textId="77777777" w:rsidR="007D2972" w:rsidRPr="007D2972" w:rsidRDefault="007D2972" w:rsidP="007D2972">
            <w:pPr>
              <w:rPr>
                <w:rFonts w:ascii="Tahoma" w:hAnsi="Tahoma" w:cs="Tahoma"/>
                <w:sz w:val="24"/>
                <w:szCs w:val="24"/>
              </w:rPr>
            </w:pPr>
            <w:r w:rsidRPr="007D2972">
              <w:rPr>
                <w:rFonts w:ascii="Tahoma" w:hAnsi="Tahoma" w:cs="Tahoma"/>
                <w:sz w:val="24"/>
                <w:szCs w:val="24"/>
              </w:rPr>
              <w:t>Farsley Celtic B</w:t>
            </w:r>
          </w:p>
        </w:tc>
        <w:tc>
          <w:tcPr>
            <w:tcW w:w="283" w:type="dxa"/>
          </w:tcPr>
          <w:p w14:paraId="51360FFB" w14:textId="77777777" w:rsidR="007D2972" w:rsidRPr="00674651" w:rsidRDefault="007D2972" w:rsidP="007D2972">
            <w:pPr>
              <w:rPr>
                <w:rFonts w:ascii="Tahoma" w:hAnsi="Tahoma" w:cs="Tahoma"/>
                <w:sz w:val="24"/>
                <w:szCs w:val="24"/>
              </w:rPr>
            </w:pPr>
            <w:r>
              <w:rPr>
                <w:rFonts w:ascii="Tahoma" w:hAnsi="Tahoma" w:cs="Tahoma"/>
                <w:sz w:val="24"/>
                <w:szCs w:val="24"/>
              </w:rPr>
              <w:t>4</w:t>
            </w:r>
          </w:p>
        </w:tc>
        <w:tc>
          <w:tcPr>
            <w:tcW w:w="2127" w:type="dxa"/>
          </w:tcPr>
          <w:p w14:paraId="51360FFC" w14:textId="77777777" w:rsidR="007D2972" w:rsidRPr="007D2972" w:rsidRDefault="007D2972" w:rsidP="007D2972">
            <w:pPr>
              <w:rPr>
                <w:rFonts w:ascii="Tahoma" w:hAnsi="Tahoma" w:cs="Tahoma"/>
                <w:sz w:val="22"/>
                <w:szCs w:val="22"/>
              </w:rPr>
            </w:pPr>
            <w:r w:rsidRPr="007D2972">
              <w:rPr>
                <w:rFonts w:ascii="Tahoma" w:hAnsi="Tahoma" w:cs="Tahoma"/>
                <w:sz w:val="22"/>
                <w:szCs w:val="22"/>
              </w:rPr>
              <w:t>Leeds University B</w:t>
            </w:r>
          </w:p>
        </w:tc>
        <w:tc>
          <w:tcPr>
            <w:tcW w:w="283" w:type="dxa"/>
          </w:tcPr>
          <w:p w14:paraId="51360FFD" w14:textId="77777777" w:rsidR="007D2972" w:rsidRPr="00674651" w:rsidRDefault="007D2972" w:rsidP="007D2972">
            <w:pPr>
              <w:rPr>
                <w:rFonts w:ascii="Tahoma" w:hAnsi="Tahoma" w:cs="Tahoma"/>
                <w:sz w:val="24"/>
                <w:szCs w:val="24"/>
              </w:rPr>
            </w:pPr>
            <w:r w:rsidRPr="00674651">
              <w:rPr>
                <w:rFonts w:ascii="Tahoma" w:hAnsi="Tahoma" w:cs="Tahoma"/>
                <w:sz w:val="24"/>
                <w:szCs w:val="24"/>
              </w:rPr>
              <w:t>4</w:t>
            </w:r>
          </w:p>
        </w:tc>
        <w:tc>
          <w:tcPr>
            <w:tcW w:w="2731" w:type="dxa"/>
          </w:tcPr>
          <w:p w14:paraId="51360FFE" w14:textId="2DE5C2B9" w:rsidR="007D2972" w:rsidRPr="00CC6073" w:rsidRDefault="002C14EA" w:rsidP="007D2972">
            <w:pPr>
              <w:rPr>
                <w:rFonts w:ascii="Tahoma" w:hAnsi="Tahoma" w:cs="Tahoma"/>
                <w:color w:val="000000" w:themeColor="text1"/>
                <w:sz w:val="24"/>
                <w:szCs w:val="24"/>
              </w:rPr>
            </w:pPr>
            <w:r w:rsidRPr="00CC6073">
              <w:rPr>
                <w:rFonts w:ascii="Tahoma" w:hAnsi="Tahoma" w:cs="Tahoma"/>
                <w:color w:val="000000" w:themeColor="text1"/>
                <w:sz w:val="24"/>
                <w:szCs w:val="24"/>
              </w:rPr>
              <w:t>Farsley Celtic B</w:t>
            </w:r>
          </w:p>
        </w:tc>
      </w:tr>
      <w:tr w:rsidR="007D2972" w:rsidRPr="00A21BEB" w14:paraId="51361006" w14:textId="77777777" w:rsidTr="007D2972">
        <w:trPr>
          <w:trHeight w:val="300"/>
        </w:trPr>
        <w:tc>
          <w:tcPr>
            <w:tcW w:w="392" w:type="dxa"/>
          </w:tcPr>
          <w:p w14:paraId="51361000" w14:textId="77777777" w:rsidR="007D2972" w:rsidRPr="00674651" w:rsidRDefault="007D2972" w:rsidP="007D2972">
            <w:pPr>
              <w:rPr>
                <w:rFonts w:ascii="Tahoma" w:hAnsi="Tahoma" w:cs="Tahoma"/>
                <w:sz w:val="24"/>
                <w:szCs w:val="24"/>
              </w:rPr>
            </w:pPr>
            <w:r w:rsidRPr="00674651">
              <w:rPr>
                <w:rFonts w:ascii="Tahoma" w:hAnsi="Tahoma" w:cs="Tahoma"/>
                <w:sz w:val="24"/>
                <w:szCs w:val="24"/>
              </w:rPr>
              <w:t>5</w:t>
            </w:r>
          </w:p>
        </w:tc>
        <w:tc>
          <w:tcPr>
            <w:tcW w:w="2268" w:type="dxa"/>
          </w:tcPr>
          <w:p w14:paraId="51361001" w14:textId="77777777" w:rsidR="007D2972" w:rsidRPr="007D2972" w:rsidRDefault="007D2972" w:rsidP="007D2972">
            <w:pPr>
              <w:rPr>
                <w:rFonts w:ascii="Tahoma" w:hAnsi="Tahoma" w:cs="Tahoma"/>
                <w:sz w:val="24"/>
                <w:szCs w:val="24"/>
              </w:rPr>
            </w:pPr>
            <w:r w:rsidRPr="007D2972">
              <w:rPr>
                <w:rFonts w:ascii="Tahoma" w:hAnsi="Tahoma" w:cs="Tahoma"/>
                <w:sz w:val="24"/>
                <w:szCs w:val="24"/>
              </w:rPr>
              <w:t>Uni Staff Leeds</w:t>
            </w:r>
          </w:p>
        </w:tc>
        <w:tc>
          <w:tcPr>
            <w:tcW w:w="283" w:type="dxa"/>
          </w:tcPr>
          <w:p w14:paraId="51361002" w14:textId="77777777" w:rsidR="007D2972" w:rsidRPr="00674651" w:rsidRDefault="007D2972" w:rsidP="007D2972">
            <w:pPr>
              <w:rPr>
                <w:rFonts w:ascii="Tahoma" w:hAnsi="Tahoma" w:cs="Tahoma"/>
                <w:sz w:val="24"/>
                <w:szCs w:val="24"/>
              </w:rPr>
            </w:pPr>
            <w:r>
              <w:rPr>
                <w:rFonts w:ascii="Tahoma" w:hAnsi="Tahoma" w:cs="Tahoma"/>
                <w:sz w:val="24"/>
                <w:szCs w:val="24"/>
              </w:rPr>
              <w:t>5</w:t>
            </w:r>
          </w:p>
        </w:tc>
        <w:tc>
          <w:tcPr>
            <w:tcW w:w="2127" w:type="dxa"/>
          </w:tcPr>
          <w:p w14:paraId="51361003" w14:textId="77777777" w:rsidR="007D2972" w:rsidRPr="00674651" w:rsidRDefault="007D2972" w:rsidP="007D2972">
            <w:pPr>
              <w:rPr>
                <w:rFonts w:ascii="Tahoma" w:hAnsi="Tahoma" w:cs="Tahoma"/>
                <w:sz w:val="24"/>
                <w:szCs w:val="24"/>
              </w:rPr>
            </w:pPr>
            <w:proofErr w:type="spellStart"/>
            <w:r>
              <w:rPr>
                <w:rFonts w:ascii="Tahoma" w:hAnsi="Tahoma" w:cs="Tahoma"/>
                <w:sz w:val="24"/>
                <w:szCs w:val="24"/>
              </w:rPr>
              <w:t>Rossett</w:t>
            </w:r>
            <w:proofErr w:type="spellEnd"/>
          </w:p>
        </w:tc>
        <w:tc>
          <w:tcPr>
            <w:tcW w:w="283" w:type="dxa"/>
          </w:tcPr>
          <w:p w14:paraId="51361004" w14:textId="77777777" w:rsidR="007D2972" w:rsidRPr="00674651" w:rsidRDefault="007D2972" w:rsidP="007D2972">
            <w:pPr>
              <w:rPr>
                <w:rFonts w:ascii="Tahoma" w:hAnsi="Tahoma" w:cs="Tahoma"/>
                <w:sz w:val="24"/>
                <w:szCs w:val="24"/>
              </w:rPr>
            </w:pPr>
            <w:r w:rsidRPr="00674651">
              <w:rPr>
                <w:rFonts w:ascii="Tahoma" w:hAnsi="Tahoma" w:cs="Tahoma"/>
                <w:sz w:val="24"/>
                <w:szCs w:val="24"/>
              </w:rPr>
              <w:t>5</w:t>
            </w:r>
          </w:p>
        </w:tc>
        <w:tc>
          <w:tcPr>
            <w:tcW w:w="2731" w:type="dxa"/>
          </w:tcPr>
          <w:p w14:paraId="51361005" w14:textId="58C22E02" w:rsidR="007D2972" w:rsidRPr="00CC6073" w:rsidRDefault="007E7C50" w:rsidP="007D2972">
            <w:pPr>
              <w:rPr>
                <w:rFonts w:ascii="Tahoma" w:hAnsi="Tahoma" w:cs="Tahoma"/>
                <w:color w:val="000000" w:themeColor="text1"/>
                <w:sz w:val="24"/>
                <w:szCs w:val="24"/>
              </w:rPr>
            </w:pPr>
            <w:r w:rsidRPr="00CC6073">
              <w:rPr>
                <w:rFonts w:ascii="Tahoma" w:hAnsi="Tahoma" w:cs="Tahoma"/>
                <w:color w:val="000000" w:themeColor="text1"/>
                <w:sz w:val="24"/>
                <w:szCs w:val="24"/>
              </w:rPr>
              <w:t>Phoenix B</w:t>
            </w:r>
            <w:r w:rsidR="007D2972" w:rsidRPr="00CC6073">
              <w:rPr>
                <w:rFonts w:ascii="Tahoma" w:hAnsi="Tahoma" w:cs="Tahoma"/>
                <w:color w:val="000000" w:themeColor="text1"/>
                <w:sz w:val="24"/>
                <w:szCs w:val="24"/>
              </w:rPr>
              <w:t xml:space="preserve"> </w:t>
            </w:r>
          </w:p>
        </w:tc>
      </w:tr>
      <w:tr w:rsidR="007D2972" w:rsidRPr="00A21BEB" w14:paraId="5136100D" w14:textId="77777777" w:rsidTr="007D2972">
        <w:trPr>
          <w:trHeight w:val="300"/>
        </w:trPr>
        <w:tc>
          <w:tcPr>
            <w:tcW w:w="392" w:type="dxa"/>
          </w:tcPr>
          <w:p w14:paraId="51361007" w14:textId="77777777" w:rsidR="007D2972" w:rsidRPr="00674651" w:rsidRDefault="007D2972" w:rsidP="007D2972">
            <w:pPr>
              <w:rPr>
                <w:rFonts w:ascii="Tahoma" w:hAnsi="Tahoma" w:cs="Tahoma"/>
                <w:sz w:val="24"/>
                <w:szCs w:val="24"/>
              </w:rPr>
            </w:pPr>
            <w:r w:rsidRPr="00674651">
              <w:rPr>
                <w:rFonts w:ascii="Tahoma" w:hAnsi="Tahoma" w:cs="Tahoma"/>
                <w:sz w:val="24"/>
                <w:szCs w:val="24"/>
              </w:rPr>
              <w:t>6</w:t>
            </w:r>
          </w:p>
        </w:tc>
        <w:tc>
          <w:tcPr>
            <w:tcW w:w="2268" w:type="dxa"/>
          </w:tcPr>
          <w:p w14:paraId="51361008" w14:textId="77777777" w:rsidR="007D2972" w:rsidRPr="007D2972" w:rsidRDefault="007D2972" w:rsidP="007D2972">
            <w:pPr>
              <w:rPr>
                <w:rFonts w:ascii="Tahoma" w:hAnsi="Tahoma" w:cs="Tahoma"/>
                <w:color w:val="FF0000"/>
                <w:sz w:val="24"/>
                <w:szCs w:val="24"/>
              </w:rPr>
            </w:pPr>
            <w:r w:rsidRPr="007D2972">
              <w:rPr>
                <w:rFonts w:ascii="Tahoma" w:hAnsi="Tahoma" w:cs="Tahoma"/>
                <w:sz w:val="24"/>
                <w:szCs w:val="24"/>
              </w:rPr>
              <w:t>Spartans C</w:t>
            </w:r>
          </w:p>
        </w:tc>
        <w:tc>
          <w:tcPr>
            <w:tcW w:w="283" w:type="dxa"/>
          </w:tcPr>
          <w:p w14:paraId="51361009" w14:textId="77777777" w:rsidR="007D2972" w:rsidRPr="00674651" w:rsidRDefault="007D2972" w:rsidP="007D2972">
            <w:pPr>
              <w:rPr>
                <w:rFonts w:ascii="Tahoma" w:hAnsi="Tahoma" w:cs="Tahoma"/>
                <w:sz w:val="24"/>
                <w:szCs w:val="24"/>
              </w:rPr>
            </w:pPr>
            <w:r>
              <w:rPr>
                <w:rFonts w:ascii="Tahoma" w:hAnsi="Tahoma" w:cs="Tahoma"/>
                <w:sz w:val="24"/>
                <w:szCs w:val="24"/>
              </w:rPr>
              <w:t>6</w:t>
            </w:r>
          </w:p>
        </w:tc>
        <w:tc>
          <w:tcPr>
            <w:tcW w:w="2127" w:type="dxa"/>
          </w:tcPr>
          <w:p w14:paraId="5136100A" w14:textId="77777777" w:rsidR="007D2972" w:rsidRPr="00674651" w:rsidRDefault="007D2972" w:rsidP="007D2972">
            <w:pPr>
              <w:rPr>
                <w:rFonts w:ascii="Tahoma" w:hAnsi="Tahoma" w:cs="Tahoma"/>
                <w:sz w:val="24"/>
                <w:szCs w:val="24"/>
              </w:rPr>
            </w:pPr>
            <w:r>
              <w:rPr>
                <w:rFonts w:ascii="Tahoma" w:hAnsi="Tahoma" w:cs="Tahoma"/>
                <w:sz w:val="24"/>
                <w:szCs w:val="24"/>
              </w:rPr>
              <w:t>Roundhegians C</w:t>
            </w:r>
          </w:p>
        </w:tc>
        <w:tc>
          <w:tcPr>
            <w:tcW w:w="283" w:type="dxa"/>
          </w:tcPr>
          <w:p w14:paraId="5136100B" w14:textId="77777777" w:rsidR="007D2972" w:rsidRPr="00674651" w:rsidRDefault="007D2972" w:rsidP="007D2972">
            <w:pPr>
              <w:rPr>
                <w:rFonts w:ascii="Tahoma" w:hAnsi="Tahoma" w:cs="Tahoma"/>
                <w:sz w:val="24"/>
                <w:szCs w:val="24"/>
              </w:rPr>
            </w:pPr>
            <w:r w:rsidRPr="00674651">
              <w:rPr>
                <w:rFonts w:ascii="Tahoma" w:hAnsi="Tahoma" w:cs="Tahoma"/>
                <w:sz w:val="24"/>
                <w:szCs w:val="24"/>
              </w:rPr>
              <w:t>6</w:t>
            </w:r>
          </w:p>
        </w:tc>
        <w:tc>
          <w:tcPr>
            <w:tcW w:w="2731" w:type="dxa"/>
          </w:tcPr>
          <w:p w14:paraId="5136100C" w14:textId="1F766049" w:rsidR="007D2972" w:rsidRPr="00CC6073" w:rsidRDefault="00DF17D8" w:rsidP="007D2972">
            <w:pPr>
              <w:rPr>
                <w:rFonts w:ascii="Tahoma" w:hAnsi="Tahoma" w:cs="Tahoma"/>
                <w:color w:val="000000" w:themeColor="text1"/>
                <w:sz w:val="24"/>
                <w:szCs w:val="24"/>
              </w:rPr>
            </w:pPr>
            <w:r w:rsidRPr="00CC6073">
              <w:rPr>
                <w:rFonts w:ascii="Tahoma" w:hAnsi="Tahoma" w:cs="Tahoma"/>
                <w:color w:val="000000" w:themeColor="text1"/>
                <w:sz w:val="24"/>
                <w:szCs w:val="24"/>
              </w:rPr>
              <w:t>Garforth Pendas</w:t>
            </w:r>
          </w:p>
        </w:tc>
      </w:tr>
      <w:tr w:rsidR="007D2972" w:rsidRPr="00A21BEB" w14:paraId="51361014" w14:textId="77777777" w:rsidTr="007D2972">
        <w:trPr>
          <w:trHeight w:val="300"/>
        </w:trPr>
        <w:tc>
          <w:tcPr>
            <w:tcW w:w="392" w:type="dxa"/>
          </w:tcPr>
          <w:p w14:paraId="5136100E" w14:textId="77777777" w:rsidR="007D2972" w:rsidRPr="00674651" w:rsidRDefault="007D2972" w:rsidP="007D2972">
            <w:pPr>
              <w:rPr>
                <w:rFonts w:ascii="Tahoma" w:hAnsi="Tahoma" w:cs="Tahoma"/>
                <w:sz w:val="24"/>
                <w:szCs w:val="24"/>
              </w:rPr>
            </w:pPr>
          </w:p>
        </w:tc>
        <w:tc>
          <w:tcPr>
            <w:tcW w:w="2268" w:type="dxa"/>
          </w:tcPr>
          <w:p w14:paraId="5136100F" w14:textId="77777777" w:rsidR="007D2972" w:rsidRPr="007D2972" w:rsidRDefault="007D2972" w:rsidP="007D2972">
            <w:pPr>
              <w:rPr>
                <w:rFonts w:ascii="Tahoma" w:hAnsi="Tahoma" w:cs="Tahoma"/>
                <w:sz w:val="24"/>
                <w:szCs w:val="24"/>
              </w:rPr>
            </w:pPr>
          </w:p>
        </w:tc>
        <w:tc>
          <w:tcPr>
            <w:tcW w:w="283" w:type="dxa"/>
          </w:tcPr>
          <w:p w14:paraId="51361010" w14:textId="77777777" w:rsidR="007D2972" w:rsidRPr="00674651" w:rsidRDefault="007D2972" w:rsidP="007D2972">
            <w:pPr>
              <w:rPr>
                <w:rFonts w:ascii="Tahoma" w:hAnsi="Tahoma" w:cs="Tahoma"/>
                <w:sz w:val="24"/>
                <w:szCs w:val="24"/>
              </w:rPr>
            </w:pPr>
          </w:p>
        </w:tc>
        <w:tc>
          <w:tcPr>
            <w:tcW w:w="2127" w:type="dxa"/>
          </w:tcPr>
          <w:p w14:paraId="51361011" w14:textId="77777777" w:rsidR="007D2972" w:rsidRPr="00674651" w:rsidRDefault="007D2972" w:rsidP="007D2972">
            <w:pPr>
              <w:rPr>
                <w:rFonts w:ascii="Tahoma" w:hAnsi="Tahoma" w:cs="Tahoma"/>
                <w:sz w:val="24"/>
                <w:szCs w:val="24"/>
              </w:rPr>
            </w:pPr>
          </w:p>
        </w:tc>
        <w:tc>
          <w:tcPr>
            <w:tcW w:w="283" w:type="dxa"/>
          </w:tcPr>
          <w:p w14:paraId="51361012" w14:textId="77777777" w:rsidR="007D2972" w:rsidRPr="00674651" w:rsidRDefault="007D2972" w:rsidP="007D2972">
            <w:pPr>
              <w:rPr>
                <w:rFonts w:ascii="Tahoma" w:hAnsi="Tahoma" w:cs="Tahoma"/>
                <w:sz w:val="24"/>
                <w:szCs w:val="24"/>
              </w:rPr>
            </w:pPr>
            <w:r>
              <w:rPr>
                <w:rFonts w:ascii="Tahoma" w:hAnsi="Tahoma" w:cs="Tahoma"/>
                <w:sz w:val="24"/>
                <w:szCs w:val="24"/>
              </w:rPr>
              <w:t>7</w:t>
            </w:r>
          </w:p>
        </w:tc>
        <w:tc>
          <w:tcPr>
            <w:tcW w:w="2731" w:type="dxa"/>
          </w:tcPr>
          <w:p w14:paraId="51361013" w14:textId="7EE429EC" w:rsidR="007D2972" w:rsidRPr="00CC6073" w:rsidRDefault="005A4E3D" w:rsidP="007D2972">
            <w:pPr>
              <w:rPr>
                <w:rFonts w:ascii="Tahoma" w:hAnsi="Tahoma" w:cs="Tahoma"/>
                <w:color w:val="000000" w:themeColor="text1"/>
                <w:sz w:val="24"/>
                <w:szCs w:val="24"/>
              </w:rPr>
            </w:pPr>
            <w:r w:rsidRPr="00CC6073">
              <w:rPr>
                <w:rFonts w:ascii="Tahoma" w:hAnsi="Tahoma" w:cs="Tahoma"/>
                <w:color w:val="000000" w:themeColor="text1"/>
                <w:sz w:val="24"/>
                <w:szCs w:val="24"/>
              </w:rPr>
              <w:t>Ramgarhia Sikh Sports</w:t>
            </w:r>
          </w:p>
        </w:tc>
      </w:tr>
      <w:tr w:rsidR="007D2972" w:rsidRPr="00A21BEB" w14:paraId="5136101B" w14:textId="77777777" w:rsidTr="007D2972">
        <w:trPr>
          <w:trHeight w:val="231"/>
        </w:trPr>
        <w:tc>
          <w:tcPr>
            <w:tcW w:w="392" w:type="dxa"/>
          </w:tcPr>
          <w:p w14:paraId="51361015" w14:textId="77777777" w:rsidR="007D2972" w:rsidRPr="00674651" w:rsidRDefault="007D2972" w:rsidP="007D2972">
            <w:pPr>
              <w:rPr>
                <w:rFonts w:ascii="Tahoma" w:hAnsi="Tahoma" w:cs="Tahoma"/>
                <w:sz w:val="24"/>
                <w:szCs w:val="24"/>
              </w:rPr>
            </w:pPr>
          </w:p>
        </w:tc>
        <w:tc>
          <w:tcPr>
            <w:tcW w:w="2268" w:type="dxa"/>
          </w:tcPr>
          <w:p w14:paraId="51361016" w14:textId="77777777" w:rsidR="007D2972" w:rsidRPr="007D2972" w:rsidRDefault="007D2972" w:rsidP="007D2972">
            <w:pPr>
              <w:rPr>
                <w:rFonts w:ascii="Tahoma" w:hAnsi="Tahoma" w:cs="Tahoma"/>
                <w:sz w:val="24"/>
                <w:szCs w:val="24"/>
              </w:rPr>
            </w:pPr>
          </w:p>
        </w:tc>
        <w:tc>
          <w:tcPr>
            <w:tcW w:w="283" w:type="dxa"/>
          </w:tcPr>
          <w:p w14:paraId="51361017" w14:textId="77777777" w:rsidR="007D2972" w:rsidRPr="00674651" w:rsidRDefault="007D2972" w:rsidP="007D2972">
            <w:pPr>
              <w:rPr>
                <w:rFonts w:ascii="Tahoma" w:hAnsi="Tahoma" w:cs="Tahoma"/>
                <w:sz w:val="24"/>
                <w:szCs w:val="24"/>
              </w:rPr>
            </w:pPr>
          </w:p>
        </w:tc>
        <w:tc>
          <w:tcPr>
            <w:tcW w:w="2127" w:type="dxa"/>
          </w:tcPr>
          <w:p w14:paraId="51361018" w14:textId="77777777" w:rsidR="007D2972" w:rsidRPr="00674651" w:rsidRDefault="007D2972" w:rsidP="007D2972">
            <w:pPr>
              <w:rPr>
                <w:rFonts w:ascii="Tahoma" w:hAnsi="Tahoma" w:cs="Tahoma"/>
                <w:sz w:val="24"/>
                <w:szCs w:val="24"/>
              </w:rPr>
            </w:pPr>
          </w:p>
        </w:tc>
        <w:tc>
          <w:tcPr>
            <w:tcW w:w="283" w:type="dxa"/>
          </w:tcPr>
          <w:p w14:paraId="51361019" w14:textId="1229420A" w:rsidR="007D2972" w:rsidRPr="00674651" w:rsidRDefault="007D2972" w:rsidP="007D2972">
            <w:pPr>
              <w:rPr>
                <w:rFonts w:ascii="Tahoma" w:hAnsi="Tahoma" w:cs="Tahoma"/>
                <w:sz w:val="24"/>
                <w:szCs w:val="24"/>
              </w:rPr>
            </w:pPr>
          </w:p>
        </w:tc>
        <w:tc>
          <w:tcPr>
            <w:tcW w:w="2731" w:type="dxa"/>
          </w:tcPr>
          <w:p w14:paraId="5136101A" w14:textId="6C2E984A" w:rsidR="007D2972" w:rsidRPr="00CC6073" w:rsidRDefault="007D2972" w:rsidP="007D2972">
            <w:pPr>
              <w:rPr>
                <w:rFonts w:ascii="Tahoma" w:hAnsi="Tahoma" w:cs="Tahoma"/>
                <w:color w:val="000000" w:themeColor="text1"/>
                <w:sz w:val="24"/>
                <w:szCs w:val="24"/>
              </w:rPr>
            </w:pPr>
          </w:p>
        </w:tc>
      </w:tr>
      <w:tr w:rsidR="007D2972" w:rsidRPr="00A21BEB" w14:paraId="51361021" w14:textId="77777777" w:rsidTr="007D2972">
        <w:trPr>
          <w:trHeight w:val="399"/>
        </w:trPr>
        <w:tc>
          <w:tcPr>
            <w:tcW w:w="392" w:type="dxa"/>
          </w:tcPr>
          <w:p w14:paraId="5136101C" w14:textId="77777777" w:rsidR="007D2972" w:rsidRPr="00674651" w:rsidRDefault="007D2972" w:rsidP="007D2972">
            <w:pPr>
              <w:rPr>
                <w:rFonts w:ascii="Tahoma" w:hAnsi="Tahoma" w:cs="Tahoma"/>
                <w:sz w:val="24"/>
                <w:szCs w:val="24"/>
              </w:rPr>
            </w:pPr>
          </w:p>
        </w:tc>
        <w:tc>
          <w:tcPr>
            <w:tcW w:w="2268" w:type="dxa"/>
          </w:tcPr>
          <w:p w14:paraId="5136101D" w14:textId="77777777" w:rsidR="007D2972" w:rsidRPr="00674651" w:rsidRDefault="00AF02FB" w:rsidP="007D2972">
            <w:pPr>
              <w:rPr>
                <w:rFonts w:ascii="Tahoma" w:hAnsi="Tahoma" w:cs="Tahoma"/>
                <w:sz w:val="24"/>
                <w:szCs w:val="24"/>
              </w:rPr>
            </w:pPr>
            <w:r w:rsidRPr="00AB572A">
              <w:rPr>
                <w:rFonts w:ascii="Tahoma" w:hAnsi="Tahoma" w:cs="Tahoma"/>
                <w:b/>
                <w:sz w:val="28"/>
                <w:szCs w:val="28"/>
                <w:u w:val="single"/>
              </w:rPr>
              <w:t>LADIES</w:t>
            </w:r>
          </w:p>
        </w:tc>
        <w:tc>
          <w:tcPr>
            <w:tcW w:w="2410" w:type="dxa"/>
            <w:gridSpan w:val="2"/>
          </w:tcPr>
          <w:p w14:paraId="5136101E" w14:textId="77777777" w:rsidR="007D2972" w:rsidRPr="00674651" w:rsidRDefault="007D2972" w:rsidP="007D2972">
            <w:pPr>
              <w:rPr>
                <w:rFonts w:ascii="Tahoma" w:hAnsi="Tahoma" w:cs="Tahoma"/>
                <w:sz w:val="24"/>
                <w:szCs w:val="24"/>
              </w:rPr>
            </w:pPr>
          </w:p>
        </w:tc>
        <w:tc>
          <w:tcPr>
            <w:tcW w:w="283" w:type="dxa"/>
          </w:tcPr>
          <w:p w14:paraId="5136101F" w14:textId="68BC3A68" w:rsidR="007D2972" w:rsidRPr="00CF6FDB" w:rsidRDefault="007D2972" w:rsidP="007D2972">
            <w:pPr>
              <w:rPr>
                <w:rFonts w:ascii="Tahoma" w:hAnsi="Tahoma" w:cs="Tahoma"/>
                <w:sz w:val="24"/>
                <w:szCs w:val="24"/>
              </w:rPr>
            </w:pPr>
          </w:p>
        </w:tc>
        <w:tc>
          <w:tcPr>
            <w:tcW w:w="2731" w:type="dxa"/>
          </w:tcPr>
          <w:p w14:paraId="51361020" w14:textId="17E1BE59" w:rsidR="007D2972" w:rsidRPr="00CC6073" w:rsidRDefault="007D2972" w:rsidP="007D2972">
            <w:pPr>
              <w:rPr>
                <w:rFonts w:ascii="Tahoma" w:hAnsi="Tahoma" w:cs="Tahoma"/>
                <w:color w:val="000000" w:themeColor="text1"/>
                <w:sz w:val="24"/>
                <w:szCs w:val="24"/>
              </w:rPr>
            </w:pPr>
          </w:p>
        </w:tc>
      </w:tr>
      <w:tr w:rsidR="007D2972" w:rsidRPr="00A21BEB" w14:paraId="51361027" w14:textId="77777777" w:rsidTr="007D2972">
        <w:trPr>
          <w:trHeight w:val="300"/>
        </w:trPr>
        <w:tc>
          <w:tcPr>
            <w:tcW w:w="392" w:type="dxa"/>
          </w:tcPr>
          <w:p w14:paraId="51361022" w14:textId="77777777" w:rsidR="007D2972" w:rsidRPr="00674651" w:rsidRDefault="007D2972" w:rsidP="007D2972">
            <w:pPr>
              <w:rPr>
                <w:rFonts w:ascii="Tahoma" w:hAnsi="Tahoma" w:cs="Tahoma"/>
                <w:b/>
                <w:sz w:val="24"/>
                <w:szCs w:val="24"/>
              </w:rPr>
            </w:pPr>
          </w:p>
        </w:tc>
        <w:tc>
          <w:tcPr>
            <w:tcW w:w="2268" w:type="dxa"/>
          </w:tcPr>
          <w:p w14:paraId="51361023" w14:textId="77777777" w:rsidR="007D2972" w:rsidRPr="00AB572A" w:rsidRDefault="00AF02FB" w:rsidP="007D2972">
            <w:pPr>
              <w:rPr>
                <w:rFonts w:ascii="Tahoma" w:hAnsi="Tahoma" w:cs="Tahoma"/>
                <w:b/>
                <w:sz w:val="28"/>
                <w:szCs w:val="28"/>
                <w:u w:val="single"/>
              </w:rPr>
            </w:pPr>
            <w:r w:rsidRPr="00492D0F">
              <w:rPr>
                <w:rFonts w:ascii="Tahoma" w:hAnsi="Tahoma" w:cs="Tahoma"/>
                <w:b/>
                <w:sz w:val="24"/>
                <w:szCs w:val="24"/>
              </w:rPr>
              <w:t>DIVISION 1</w:t>
            </w:r>
          </w:p>
        </w:tc>
        <w:tc>
          <w:tcPr>
            <w:tcW w:w="2410" w:type="dxa"/>
            <w:gridSpan w:val="2"/>
          </w:tcPr>
          <w:p w14:paraId="51361024" w14:textId="77777777" w:rsidR="007D2972" w:rsidRPr="00674651" w:rsidRDefault="007D2972" w:rsidP="007D2972">
            <w:pPr>
              <w:rPr>
                <w:rFonts w:ascii="Tahoma" w:hAnsi="Tahoma" w:cs="Tahoma"/>
                <w:b/>
                <w:sz w:val="24"/>
                <w:szCs w:val="24"/>
              </w:rPr>
            </w:pPr>
          </w:p>
        </w:tc>
        <w:tc>
          <w:tcPr>
            <w:tcW w:w="283" w:type="dxa"/>
          </w:tcPr>
          <w:p w14:paraId="51361025" w14:textId="77777777" w:rsidR="007D2972" w:rsidRPr="00674651" w:rsidRDefault="007D2972" w:rsidP="007D2972">
            <w:pPr>
              <w:rPr>
                <w:rFonts w:ascii="Tahoma" w:hAnsi="Tahoma" w:cs="Tahoma"/>
                <w:sz w:val="24"/>
                <w:szCs w:val="24"/>
              </w:rPr>
            </w:pPr>
          </w:p>
        </w:tc>
        <w:tc>
          <w:tcPr>
            <w:tcW w:w="2731" w:type="dxa"/>
          </w:tcPr>
          <w:p w14:paraId="51361026" w14:textId="77777777" w:rsidR="007D2972" w:rsidRPr="00CC6073" w:rsidRDefault="007D2972" w:rsidP="007D2972">
            <w:pPr>
              <w:rPr>
                <w:rFonts w:ascii="Tahoma" w:hAnsi="Tahoma" w:cs="Tahoma"/>
                <w:color w:val="000000" w:themeColor="text1"/>
                <w:sz w:val="24"/>
                <w:szCs w:val="24"/>
              </w:rPr>
            </w:pPr>
          </w:p>
        </w:tc>
      </w:tr>
      <w:tr w:rsidR="007D2972" w:rsidRPr="00A21BEB" w14:paraId="5136102D" w14:textId="77777777" w:rsidTr="007D2972">
        <w:trPr>
          <w:trHeight w:val="345"/>
        </w:trPr>
        <w:tc>
          <w:tcPr>
            <w:tcW w:w="392" w:type="dxa"/>
          </w:tcPr>
          <w:p w14:paraId="51361028" w14:textId="77777777" w:rsidR="007D2972" w:rsidRPr="00AF02FB" w:rsidRDefault="00AF02FB" w:rsidP="007D2972">
            <w:pPr>
              <w:rPr>
                <w:rFonts w:ascii="Tahoma" w:hAnsi="Tahoma" w:cs="Tahoma"/>
                <w:sz w:val="24"/>
                <w:szCs w:val="24"/>
              </w:rPr>
            </w:pPr>
            <w:r w:rsidRPr="00AF02FB">
              <w:rPr>
                <w:rFonts w:ascii="Tahoma" w:hAnsi="Tahoma" w:cs="Tahoma"/>
                <w:sz w:val="24"/>
                <w:szCs w:val="24"/>
              </w:rPr>
              <w:t>1</w:t>
            </w:r>
          </w:p>
        </w:tc>
        <w:tc>
          <w:tcPr>
            <w:tcW w:w="2268" w:type="dxa"/>
          </w:tcPr>
          <w:p w14:paraId="51361029" w14:textId="77777777" w:rsidR="007D2972" w:rsidRPr="00AF02FB" w:rsidRDefault="00AF02FB" w:rsidP="007D2972">
            <w:pPr>
              <w:rPr>
                <w:rFonts w:ascii="Tahoma" w:hAnsi="Tahoma" w:cs="Tahoma"/>
                <w:b/>
                <w:sz w:val="28"/>
                <w:szCs w:val="28"/>
                <w:u w:val="single"/>
              </w:rPr>
            </w:pPr>
            <w:r w:rsidRPr="00AF02FB">
              <w:rPr>
                <w:rFonts w:ascii="Tahoma" w:hAnsi="Tahoma" w:cs="Tahoma"/>
                <w:sz w:val="24"/>
                <w:szCs w:val="24"/>
              </w:rPr>
              <w:t>Farsley Celtic</w:t>
            </w:r>
          </w:p>
        </w:tc>
        <w:tc>
          <w:tcPr>
            <w:tcW w:w="2410" w:type="dxa"/>
            <w:gridSpan w:val="2"/>
          </w:tcPr>
          <w:p w14:paraId="5136102A" w14:textId="77777777" w:rsidR="007D2972" w:rsidRPr="00CC4EA3" w:rsidRDefault="007D2972" w:rsidP="007D2972">
            <w:pPr>
              <w:rPr>
                <w:rFonts w:ascii="Tahoma" w:hAnsi="Tahoma" w:cs="Tahoma"/>
                <w:b/>
                <w:sz w:val="22"/>
                <w:szCs w:val="22"/>
              </w:rPr>
            </w:pPr>
          </w:p>
        </w:tc>
        <w:tc>
          <w:tcPr>
            <w:tcW w:w="283" w:type="dxa"/>
          </w:tcPr>
          <w:p w14:paraId="5136102B" w14:textId="77777777" w:rsidR="007D2972" w:rsidRPr="00CC4EA3" w:rsidRDefault="007D2972" w:rsidP="007D2972">
            <w:pPr>
              <w:rPr>
                <w:rFonts w:ascii="Tahoma" w:hAnsi="Tahoma" w:cs="Tahoma"/>
                <w:b/>
                <w:sz w:val="22"/>
                <w:szCs w:val="22"/>
              </w:rPr>
            </w:pPr>
          </w:p>
        </w:tc>
        <w:tc>
          <w:tcPr>
            <w:tcW w:w="2731" w:type="dxa"/>
          </w:tcPr>
          <w:p w14:paraId="5136102C" w14:textId="77777777" w:rsidR="007D2972" w:rsidRPr="00CC6073" w:rsidRDefault="007D2972" w:rsidP="007D2972">
            <w:pPr>
              <w:rPr>
                <w:rFonts w:ascii="Tahoma" w:hAnsi="Tahoma" w:cs="Tahoma"/>
                <w:b/>
                <w:color w:val="000000" w:themeColor="text1"/>
                <w:sz w:val="22"/>
                <w:szCs w:val="22"/>
              </w:rPr>
            </w:pPr>
            <w:r w:rsidRPr="00CC6073">
              <w:rPr>
                <w:rFonts w:ascii="Tahoma" w:hAnsi="Tahoma" w:cs="Tahoma"/>
                <w:b/>
                <w:color w:val="000000" w:themeColor="text1"/>
                <w:sz w:val="24"/>
                <w:szCs w:val="24"/>
              </w:rPr>
              <w:t>DIVISION 4</w:t>
            </w:r>
          </w:p>
        </w:tc>
      </w:tr>
      <w:tr w:rsidR="007D2972" w:rsidRPr="00A21BEB" w14:paraId="51361033" w14:textId="77777777" w:rsidTr="007D2972">
        <w:trPr>
          <w:trHeight w:val="345"/>
        </w:trPr>
        <w:tc>
          <w:tcPr>
            <w:tcW w:w="392" w:type="dxa"/>
          </w:tcPr>
          <w:p w14:paraId="5136102E" w14:textId="77777777" w:rsidR="007D2972" w:rsidRPr="00AF02FB" w:rsidRDefault="00AF02FB" w:rsidP="007D2972">
            <w:pPr>
              <w:rPr>
                <w:rFonts w:ascii="Tahoma" w:hAnsi="Tahoma" w:cs="Tahoma"/>
                <w:sz w:val="24"/>
                <w:szCs w:val="24"/>
              </w:rPr>
            </w:pPr>
            <w:r w:rsidRPr="00AF02FB">
              <w:rPr>
                <w:rFonts w:ascii="Tahoma" w:hAnsi="Tahoma" w:cs="Tahoma"/>
                <w:sz w:val="24"/>
                <w:szCs w:val="24"/>
              </w:rPr>
              <w:t>2</w:t>
            </w:r>
          </w:p>
        </w:tc>
        <w:tc>
          <w:tcPr>
            <w:tcW w:w="2268" w:type="dxa"/>
          </w:tcPr>
          <w:p w14:paraId="5136102F" w14:textId="77777777" w:rsidR="007D2972" w:rsidRPr="004257BE" w:rsidRDefault="00AF02FB" w:rsidP="007D2972">
            <w:pPr>
              <w:rPr>
                <w:rFonts w:ascii="Tahoma" w:hAnsi="Tahoma" w:cs="Tahoma"/>
                <w:b/>
              </w:rPr>
            </w:pPr>
            <w:r w:rsidRPr="004257BE">
              <w:rPr>
                <w:rFonts w:ascii="Tahoma" w:hAnsi="Tahoma" w:cs="Tahoma"/>
                <w:sz w:val="24"/>
                <w:szCs w:val="24"/>
              </w:rPr>
              <w:t>Phoenix</w:t>
            </w:r>
          </w:p>
        </w:tc>
        <w:tc>
          <w:tcPr>
            <w:tcW w:w="2410" w:type="dxa"/>
            <w:gridSpan w:val="2"/>
          </w:tcPr>
          <w:p w14:paraId="51361030" w14:textId="77777777" w:rsidR="007D2972" w:rsidRPr="00CC4EA3" w:rsidRDefault="007D2972" w:rsidP="007D2972">
            <w:pPr>
              <w:rPr>
                <w:rFonts w:ascii="Tahoma" w:hAnsi="Tahoma" w:cs="Tahoma"/>
                <w:b/>
                <w:sz w:val="22"/>
                <w:szCs w:val="22"/>
              </w:rPr>
            </w:pPr>
          </w:p>
        </w:tc>
        <w:tc>
          <w:tcPr>
            <w:tcW w:w="283" w:type="dxa"/>
          </w:tcPr>
          <w:p w14:paraId="51361031" w14:textId="77777777" w:rsidR="007D2972" w:rsidRPr="00674651" w:rsidRDefault="007D2972" w:rsidP="007D2972">
            <w:pPr>
              <w:rPr>
                <w:rFonts w:ascii="Tahoma" w:hAnsi="Tahoma" w:cs="Tahoma"/>
                <w:sz w:val="24"/>
                <w:szCs w:val="24"/>
              </w:rPr>
            </w:pPr>
            <w:r w:rsidRPr="00674651">
              <w:rPr>
                <w:rFonts w:ascii="Tahoma" w:hAnsi="Tahoma" w:cs="Tahoma"/>
                <w:sz w:val="24"/>
                <w:szCs w:val="24"/>
              </w:rPr>
              <w:t>1</w:t>
            </w:r>
          </w:p>
        </w:tc>
        <w:tc>
          <w:tcPr>
            <w:tcW w:w="2731" w:type="dxa"/>
          </w:tcPr>
          <w:p w14:paraId="51361032" w14:textId="77777777" w:rsidR="007D2972" w:rsidRPr="00CC6073" w:rsidRDefault="007D2972" w:rsidP="007D2972">
            <w:pPr>
              <w:rPr>
                <w:rFonts w:ascii="Tahoma" w:hAnsi="Tahoma" w:cs="Tahoma"/>
                <w:color w:val="000000" w:themeColor="text1"/>
                <w:sz w:val="24"/>
                <w:szCs w:val="24"/>
              </w:rPr>
            </w:pPr>
            <w:r w:rsidRPr="00CC6073">
              <w:rPr>
                <w:rFonts w:ascii="Tahoma" w:hAnsi="Tahoma" w:cs="Tahoma"/>
                <w:color w:val="000000" w:themeColor="text1"/>
                <w:sz w:val="24"/>
                <w:szCs w:val="24"/>
              </w:rPr>
              <w:t>Rothwell Heath</w:t>
            </w:r>
          </w:p>
        </w:tc>
      </w:tr>
      <w:tr w:rsidR="007D2972" w:rsidRPr="00A21BEB" w14:paraId="51361039" w14:textId="77777777" w:rsidTr="007D2972">
        <w:trPr>
          <w:trHeight w:val="300"/>
        </w:trPr>
        <w:tc>
          <w:tcPr>
            <w:tcW w:w="392" w:type="dxa"/>
          </w:tcPr>
          <w:p w14:paraId="51361034" w14:textId="77777777" w:rsidR="007D2972" w:rsidRPr="00674651" w:rsidRDefault="00AF02FB" w:rsidP="007D2972">
            <w:pPr>
              <w:rPr>
                <w:rFonts w:ascii="Tahoma" w:hAnsi="Tahoma" w:cs="Tahoma"/>
                <w:sz w:val="24"/>
                <w:szCs w:val="24"/>
              </w:rPr>
            </w:pPr>
            <w:r>
              <w:rPr>
                <w:rFonts w:ascii="Tahoma" w:hAnsi="Tahoma" w:cs="Tahoma"/>
                <w:sz w:val="24"/>
                <w:szCs w:val="24"/>
              </w:rPr>
              <w:t>3</w:t>
            </w:r>
          </w:p>
        </w:tc>
        <w:tc>
          <w:tcPr>
            <w:tcW w:w="2268" w:type="dxa"/>
          </w:tcPr>
          <w:p w14:paraId="51361035" w14:textId="77777777" w:rsidR="007D2972" w:rsidRPr="004257BE" w:rsidRDefault="00AF02FB" w:rsidP="007D2972">
            <w:pPr>
              <w:rPr>
                <w:rFonts w:ascii="Tahoma" w:hAnsi="Tahoma" w:cs="Tahoma"/>
                <w:sz w:val="24"/>
                <w:szCs w:val="24"/>
              </w:rPr>
            </w:pPr>
            <w:r w:rsidRPr="004257BE">
              <w:rPr>
                <w:rFonts w:ascii="Tahoma" w:hAnsi="Tahoma" w:cs="Tahoma"/>
                <w:sz w:val="24"/>
                <w:szCs w:val="24"/>
              </w:rPr>
              <w:t>Headingley</w:t>
            </w:r>
          </w:p>
        </w:tc>
        <w:tc>
          <w:tcPr>
            <w:tcW w:w="2410" w:type="dxa"/>
            <w:gridSpan w:val="2"/>
          </w:tcPr>
          <w:p w14:paraId="51361036" w14:textId="77777777" w:rsidR="007D2972" w:rsidRPr="00CC4EA3" w:rsidRDefault="007D2972" w:rsidP="007D2972">
            <w:pPr>
              <w:rPr>
                <w:rFonts w:ascii="Tahoma" w:hAnsi="Tahoma" w:cs="Tahoma"/>
                <w:b/>
                <w:sz w:val="22"/>
                <w:szCs w:val="22"/>
              </w:rPr>
            </w:pPr>
          </w:p>
        </w:tc>
        <w:tc>
          <w:tcPr>
            <w:tcW w:w="283" w:type="dxa"/>
          </w:tcPr>
          <w:p w14:paraId="51361037" w14:textId="77777777" w:rsidR="007D2972" w:rsidRPr="00674651" w:rsidRDefault="007D2972" w:rsidP="007D2972">
            <w:pPr>
              <w:rPr>
                <w:rFonts w:ascii="Tahoma" w:hAnsi="Tahoma" w:cs="Tahoma"/>
                <w:sz w:val="24"/>
                <w:szCs w:val="24"/>
              </w:rPr>
            </w:pPr>
            <w:r w:rsidRPr="00674651">
              <w:rPr>
                <w:rFonts w:ascii="Tahoma" w:hAnsi="Tahoma" w:cs="Tahoma"/>
                <w:sz w:val="24"/>
                <w:szCs w:val="24"/>
              </w:rPr>
              <w:t>2</w:t>
            </w:r>
          </w:p>
        </w:tc>
        <w:tc>
          <w:tcPr>
            <w:tcW w:w="2731" w:type="dxa"/>
          </w:tcPr>
          <w:p w14:paraId="51361038" w14:textId="31B31D0E" w:rsidR="007D2972" w:rsidRPr="00CC6073" w:rsidRDefault="00DF17D8" w:rsidP="007D2972">
            <w:pPr>
              <w:rPr>
                <w:rFonts w:ascii="Tahoma" w:hAnsi="Tahoma" w:cs="Tahoma"/>
                <w:color w:val="000000" w:themeColor="text1"/>
                <w:sz w:val="24"/>
                <w:szCs w:val="24"/>
              </w:rPr>
            </w:pPr>
            <w:r w:rsidRPr="00CC6073">
              <w:rPr>
                <w:rFonts w:ascii="Tahoma" w:hAnsi="Tahoma" w:cs="Tahoma"/>
                <w:color w:val="000000" w:themeColor="text1"/>
                <w:sz w:val="24"/>
                <w:szCs w:val="24"/>
              </w:rPr>
              <w:t>Otley A</w:t>
            </w:r>
          </w:p>
        </w:tc>
      </w:tr>
      <w:tr w:rsidR="007D2972" w:rsidRPr="00A21BEB" w14:paraId="5136103F" w14:textId="77777777" w:rsidTr="007D2972">
        <w:trPr>
          <w:trHeight w:val="300"/>
        </w:trPr>
        <w:tc>
          <w:tcPr>
            <w:tcW w:w="392" w:type="dxa"/>
          </w:tcPr>
          <w:p w14:paraId="5136103A" w14:textId="77777777" w:rsidR="007D2972" w:rsidRPr="00674651" w:rsidRDefault="00AF02FB" w:rsidP="007D2972">
            <w:pPr>
              <w:rPr>
                <w:rFonts w:ascii="Tahoma" w:hAnsi="Tahoma" w:cs="Tahoma"/>
                <w:sz w:val="24"/>
                <w:szCs w:val="24"/>
              </w:rPr>
            </w:pPr>
            <w:r>
              <w:rPr>
                <w:rFonts w:ascii="Tahoma" w:hAnsi="Tahoma" w:cs="Tahoma"/>
                <w:sz w:val="24"/>
                <w:szCs w:val="24"/>
              </w:rPr>
              <w:t>4</w:t>
            </w:r>
          </w:p>
        </w:tc>
        <w:tc>
          <w:tcPr>
            <w:tcW w:w="2268" w:type="dxa"/>
          </w:tcPr>
          <w:p w14:paraId="5136103B" w14:textId="77777777" w:rsidR="007D2972" w:rsidRPr="004257BE" w:rsidRDefault="00AF02FB" w:rsidP="007D2972">
            <w:pPr>
              <w:rPr>
                <w:rFonts w:ascii="Tahoma" w:hAnsi="Tahoma" w:cs="Tahoma"/>
                <w:sz w:val="24"/>
                <w:szCs w:val="24"/>
              </w:rPr>
            </w:pPr>
            <w:r w:rsidRPr="004257BE">
              <w:rPr>
                <w:rFonts w:ascii="Tahoma" w:hAnsi="Tahoma" w:cs="Tahoma"/>
                <w:sz w:val="24"/>
                <w:szCs w:val="24"/>
              </w:rPr>
              <w:t>Spartans</w:t>
            </w:r>
          </w:p>
        </w:tc>
        <w:tc>
          <w:tcPr>
            <w:tcW w:w="2410" w:type="dxa"/>
            <w:gridSpan w:val="2"/>
          </w:tcPr>
          <w:p w14:paraId="5136103C" w14:textId="77777777" w:rsidR="007D2972" w:rsidRPr="00B111BB" w:rsidRDefault="007D2972" w:rsidP="007D2972">
            <w:pPr>
              <w:rPr>
                <w:rFonts w:ascii="Tahoma" w:hAnsi="Tahoma" w:cs="Tahoma"/>
                <w:sz w:val="18"/>
                <w:szCs w:val="18"/>
              </w:rPr>
            </w:pPr>
          </w:p>
        </w:tc>
        <w:tc>
          <w:tcPr>
            <w:tcW w:w="283" w:type="dxa"/>
          </w:tcPr>
          <w:p w14:paraId="5136103D" w14:textId="77777777" w:rsidR="007D2972" w:rsidRPr="00674651" w:rsidRDefault="007D2972" w:rsidP="007D2972">
            <w:pPr>
              <w:rPr>
                <w:rFonts w:ascii="Tahoma" w:hAnsi="Tahoma" w:cs="Tahoma"/>
                <w:sz w:val="24"/>
                <w:szCs w:val="24"/>
              </w:rPr>
            </w:pPr>
            <w:r w:rsidRPr="00674651">
              <w:rPr>
                <w:rFonts w:ascii="Tahoma" w:hAnsi="Tahoma" w:cs="Tahoma"/>
                <w:sz w:val="24"/>
                <w:szCs w:val="24"/>
              </w:rPr>
              <w:t>3</w:t>
            </w:r>
          </w:p>
        </w:tc>
        <w:tc>
          <w:tcPr>
            <w:tcW w:w="2731" w:type="dxa"/>
          </w:tcPr>
          <w:p w14:paraId="5136103E" w14:textId="77777777" w:rsidR="007D2972" w:rsidRPr="00CC6073" w:rsidRDefault="007D2972" w:rsidP="007D2972">
            <w:pPr>
              <w:rPr>
                <w:rFonts w:ascii="Tahoma" w:hAnsi="Tahoma" w:cs="Tahoma"/>
                <w:color w:val="000000" w:themeColor="text1"/>
                <w:sz w:val="24"/>
                <w:szCs w:val="24"/>
              </w:rPr>
            </w:pPr>
            <w:r w:rsidRPr="00CC6073">
              <w:rPr>
                <w:rFonts w:ascii="Tahoma" w:hAnsi="Tahoma" w:cs="Tahoma"/>
                <w:color w:val="000000" w:themeColor="text1"/>
                <w:sz w:val="24"/>
                <w:szCs w:val="24"/>
              </w:rPr>
              <w:t xml:space="preserve">Collingham Grange </w:t>
            </w:r>
          </w:p>
        </w:tc>
      </w:tr>
      <w:tr w:rsidR="007D2972" w:rsidRPr="00A21BEB" w14:paraId="51361045" w14:textId="77777777" w:rsidTr="007D2972">
        <w:trPr>
          <w:trHeight w:val="300"/>
        </w:trPr>
        <w:tc>
          <w:tcPr>
            <w:tcW w:w="392" w:type="dxa"/>
          </w:tcPr>
          <w:p w14:paraId="51361040" w14:textId="77777777" w:rsidR="007D2972" w:rsidRPr="00674651" w:rsidRDefault="00AF02FB" w:rsidP="007D2972">
            <w:pPr>
              <w:rPr>
                <w:rFonts w:ascii="Tahoma" w:hAnsi="Tahoma" w:cs="Tahoma"/>
                <w:sz w:val="24"/>
                <w:szCs w:val="24"/>
              </w:rPr>
            </w:pPr>
            <w:r>
              <w:rPr>
                <w:rFonts w:ascii="Tahoma" w:hAnsi="Tahoma" w:cs="Tahoma"/>
                <w:sz w:val="24"/>
                <w:szCs w:val="24"/>
              </w:rPr>
              <w:t>5</w:t>
            </w:r>
          </w:p>
        </w:tc>
        <w:tc>
          <w:tcPr>
            <w:tcW w:w="2268" w:type="dxa"/>
          </w:tcPr>
          <w:p w14:paraId="51361041" w14:textId="77777777" w:rsidR="007D2972" w:rsidRPr="004257BE" w:rsidRDefault="00AF02FB" w:rsidP="007D2972">
            <w:pPr>
              <w:rPr>
                <w:rFonts w:ascii="Tahoma" w:hAnsi="Tahoma" w:cs="Tahoma"/>
                <w:sz w:val="24"/>
                <w:szCs w:val="24"/>
              </w:rPr>
            </w:pPr>
            <w:r w:rsidRPr="004257BE">
              <w:rPr>
                <w:rFonts w:ascii="Tahoma" w:hAnsi="Tahoma" w:cs="Tahoma"/>
                <w:sz w:val="24"/>
                <w:szCs w:val="24"/>
              </w:rPr>
              <w:t>Otley</w:t>
            </w:r>
          </w:p>
        </w:tc>
        <w:tc>
          <w:tcPr>
            <w:tcW w:w="2410" w:type="dxa"/>
            <w:gridSpan w:val="2"/>
          </w:tcPr>
          <w:p w14:paraId="51361042" w14:textId="77777777" w:rsidR="007D2972" w:rsidRPr="00492D0F" w:rsidRDefault="007D2972" w:rsidP="007D2972">
            <w:pPr>
              <w:rPr>
                <w:rFonts w:ascii="Tahoma" w:hAnsi="Tahoma" w:cs="Tahoma"/>
                <w:sz w:val="22"/>
                <w:szCs w:val="22"/>
              </w:rPr>
            </w:pPr>
          </w:p>
        </w:tc>
        <w:tc>
          <w:tcPr>
            <w:tcW w:w="283" w:type="dxa"/>
          </w:tcPr>
          <w:p w14:paraId="51361043" w14:textId="77777777" w:rsidR="007D2972" w:rsidRPr="00674651" w:rsidRDefault="007D2972" w:rsidP="007D2972">
            <w:pPr>
              <w:rPr>
                <w:rFonts w:ascii="Tahoma" w:hAnsi="Tahoma" w:cs="Tahoma"/>
                <w:sz w:val="24"/>
                <w:szCs w:val="24"/>
              </w:rPr>
            </w:pPr>
            <w:r w:rsidRPr="00674651">
              <w:rPr>
                <w:rFonts w:ascii="Tahoma" w:hAnsi="Tahoma" w:cs="Tahoma"/>
                <w:sz w:val="24"/>
                <w:szCs w:val="24"/>
              </w:rPr>
              <w:t>4</w:t>
            </w:r>
          </w:p>
        </w:tc>
        <w:tc>
          <w:tcPr>
            <w:tcW w:w="2731" w:type="dxa"/>
          </w:tcPr>
          <w:p w14:paraId="51361044" w14:textId="630D29A7" w:rsidR="007D2972" w:rsidRPr="00CC6073" w:rsidRDefault="007D2972" w:rsidP="007D2972">
            <w:pPr>
              <w:rPr>
                <w:rFonts w:ascii="Tahoma" w:hAnsi="Tahoma" w:cs="Tahoma"/>
                <w:color w:val="000000" w:themeColor="text1"/>
                <w:sz w:val="24"/>
                <w:szCs w:val="24"/>
              </w:rPr>
            </w:pPr>
            <w:r w:rsidRPr="00CC6073">
              <w:rPr>
                <w:rFonts w:ascii="Tahoma" w:hAnsi="Tahoma" w:cs="Tahoma"/>
                <w:color w:val="000000" w:themeColor="text1"/>
                <w:sz w:val="24"/>
                <w:szCs w:val="24"/>
              </w:rPr>
              <w:t xml:space="preserve">Horsforth </w:t>
            </w:r>
            <w:r w:rsidR="00C11E6F" w:rsidRPr="00CC6073">
              <w:rPr>
                <w:rFonts w:ascii="Tahoma" w:hAnsi="Tahoma" w:cs="Tahoma"/>
                <w:color w:val="000000" w:themeColor="text1"/>
                <w:sz w:val="24"/>
                <w:szCs w:val="24"/>
              </w:rPr>
              <w:t>C</w:t>
            </w:r>
          </w:p>
        </w:tc>
      </w:tr>
      <w:tr w:rsidR="007D2972" w:rsidRPr="00A21BEB" w14:paraId="5136104B" w14:textId="77777777" w:rsidTr="007D2972">
        <w:trPr>
          <w:trHeight w:val="300"/>
        </w:trPr>
        <w:tc>
          <w:tcPr>
            <w:tcW w:w="392" w:type="dxa"/>
          </w:tcPr>
          <w:p w14:paraId="51361046" w14:textId="77777777" w:rsidR="007D2972" w:rsidRPr="00674651" w:rsidRDefault="00AF02FB" w:rsidP="007D2972">
            <w:pPr>
              <w:rPr>
                <w:rFonts w:ascii="Tahoma" w:hAnsi="Tahoma" w:cs="Tahoma"/>
                <w:sz w:val="24"/>
                <w:szCs w:val="24"/>
              </w:rPr>
            </w:pPr>
            <w:r>
              <w:rPr>
                <w:rFonts w:ascii="Tahoma" w:hAnsi="Tahoma" w:cs="Tahoma"/>
                <w:sz w:val="24"/>
                <w:szCs w:val="24"/>
              </w:rPr>
              <w:t>6</w:t>
            </w:r>
          </w:p>
        </w:tc>
        <w:tc>
          <w:tcPr>
            <w:tcW w:w="2268" w:type="dxa"/>
          </w:tcPr>
          <w:p w14:paraId="51361047" w14:textId="77777777" w:rsidR="007D2972" w:rsidRPr="004257BE" w:rsidRDefault="007D2972" w:rsidP="007D2972">
            <w:pPr>
              <w:rPr>
                <w:rFonts w:ascii="Tahoma" w:hAnsi="Tahoma" w:cs="Tahoma"/>
                <w:sz w:val="24"/>
                <w:szCs w:val="24"/>
              </w:rPr>
            </w:pPr>
            <w:r w:rsidRPr="004257BE">
              <w:rPr>
                <w:rFonts w:ascii="Tahoma" w:hAnsi="Tahoma" w:cs="Tahoma"/>
                <w:sz w:val="24"/>
                <w:szCs w:val="24"/>
              </w:rPr>
              <w:t xml:space="preserve">Horsforth </w:t>
            </w:r>
          </w:p>
        </w:tc>
        <w:tc>
          <w:tcPr>
            <w:tcW w:w="2410" w:type="dxa"/>
            <w:gridSpan w:val="2"/>
          </w:tcPr>
          <w:p w14:paraId="51361048" w14:textId="77777777" w:rsidR="007D2972" w:rsidRPr="00492D0F" w:rsidRDefault="007D2972" w:rsidP="007D2972">
            <w:pPr>
              <w:rPr>
                <w:rFonts w:ascii="Tahoma" w:hAnsi="Tahoma" w:cs="Tahoma"/>
                <w:sz w:val="22"/>
                <w:szCs w:val="22"/>
              </w:rPr>
            </w:pPr>
          </w:p>
        </w:tc>
        <w:tc>
          <w:tcPr>
            <w:tcW w:w="283" w:type="dxa"/>
          </w:tcPr>
          <w:p w14:paraId="51361049" w14:textId="77777777" w:rsidR="007D2972" w:rsidRPr="00674651" w:rsidRDefault="007D2972" w:rsidP="007D2972">
            <w:pPr>
              <w:rPr>
                <w:rFonts w:ascii="Tahoma" w:hAnsi="Tahoma" w:cs="Tahoma"/>
                <w:sz w:val="24"/>
                <w:szCs w:val="24"/>
              </w:rPr>
            </w:pPr>
            <w:r w:rsidRPr="00674651">
              <w:rPr>
                <w:rFonts w:ascii="Tahoma" w:hAnsi="Tahoma" w:cs="Tahoma"/>
                <w:sz w:val="24"/>
                <w:szCs w:val="24"/>
              </w:rPr>
              <w:t>5</w:t>
            </w:r>
          </w:p>
        </w:tc>
        <w:tc>
          <w:tcPr>
            <w:tcW w:w="2731" w:type="dxa"/>
          </w:tcPr>
          <w:p w14:paraId="5136104A" w14:textId="77777777" w:rsidR="007D2972" w:rsidRPr="00CC6073" w:rsidRDefault="007D2972" w:rsidP="007D2972">
            <w:pPr>
              <w:rPr>
                <w:rFonts w:ascii="Tahoma" w:hAnsi="Tahoma" w:cs="Tahoma"/>
                <w:color w:val="000000" w:themeColor="text1"/>
                <w:sz w:val="24"/>
                <w:szCs w:val="24"/>
              </w:rPr>
            </w:pPr>
            <w:r w:rsidRPr="00CC6073">
              <w:rPr>
                <w:rFonts w:ascii="Tahoma" w:hAnsi="Tahoma" w:cs="Tahoma"/>
                <w:color w:val="000000" w:themeColor="text1"/>
                <w:sz w:val="24"/>
                <w:szCs w:val="24"/>
              </w:rPr>
              <w:t>Batley Sports</w:t>
            </w:r>
          </w:p>
        </w:tc>
      </w:tr>
      <w:tr w:rsidR="007D2972" w:rsidRPr="00A21BEB" w14:paraId="51361051" w14:textId="77777777" w:rsidTr="007D2972">
        <w:trPr>
          <w:trHeight w:val="300"/>
        </w:trPr>
        <w:tc>
          <w:tcPr>
            <w:tcW w:w="392" w:type="dxa"/>
          </w:tcPr>
          <w:p w14:paraId="5136104C" w14:textId="77777777" w:rsidR="007D2972" w:rsidRPr="00674651" w:rsidRDefault="00AF02FB" w:rsidP="007D2972">
            <w:pPr>
              <w:rPr>
                <w:rFonts w:ascii="Tahoma" w:hAnsi="Tahoma" w:cs="Tahoma"/>
                <w:sz w:val="24"/>
                <w:szCs w:val="24"/>
              </w:rPr>
            </w:pPr>
            <w:r>
              <w:rPr>
                <w:rFonts w:ascii="Tahoma" w:hAnsi="Tahoma" w:cs="Tahoma"/>
                <w:sz w:val="24"/>
                <w:szCs w:val="24"/>
              </w:rPr>
              <w:t>7</w:t>
            </w:r>
          </w:p>
        </w:tc>
        <w:tc>
          <w:tcPr>
            <w:tcW w:w="2268" w:type="dxa"/>
          </w:tcPr>
          <w:p w14:paraId="5136104D" w14:textId="77777777" w:rsidR="007D2972" w:rsidRPr="004257BE" w:rsidRDefault="007D2972" w:rsidP="007D2972">
            <w:pPr>
              <w:rPr>
                <w:rFonts w:ascii="Tahoma" w:hAnsi="Tahoma" w:cs="Tahoma"/>
                <w:sz w:val="24"/>
                <w:szCs w:val="24"/>
              </w:rPr>
            </w:pPr>
            <w:r w:rsidRPr="004257BE">
              <w:rPr>
                <w:rFonts w:ascii="Tahoma" w:hAnsi="Tahoma" w:cs="Tahoma"/>
                <w:sz w:val="24"/>
                <w:szCs w:val="24"/>
              </w:rPr>
              <w:t xml:space="preserve">Roundhegians </w:t>
            </w:r>
          </w:p>
        </w:tc>
        <w:tc>
          <w:tcPr>
            <w:tcW w:w="2410" w:type="dxa"/>
            <w:gridSpan w:val="2"/>
          </w:tcPr>
          <w:p w14:paraId="5136104E" w14:textId="77777777" w:rsidR="007D2972" w:rsidRPr="00492D0F" w:rsidRDefault="007D2972" w:rsidP="007D2972">
            <w:pPr>
              <w:rPr>
                <w:rFonts w:ascii="Tahoma" w:hAnsi="Tahoma" w:cs="Tahoma"/>
                <w:sz w:val="22"/>
                <w:szCs w:val="22"/>
              </w:rPr>
            </w:pPr>
          </w:p>
        </w:tc>
        <w:tc>
          <w:tcPr>
            <w:tcW w:w="283" w:type="dxa"/>
          </w:tcPr>
          <w:p w14:paraId="5136104F" w14:textId="77777777" w:rsidR="007D2972" w:rsidRPr="00674651" w:rsidRDefault="007D2972" w:rsidP="007D2972">
            <w:pPr>
              <w:rPr>
                <w:rFonts w:ascii="Tahoma" w:hAnsi="Tahoma" w:cs="Tahoma"/>
                <w:sz w:val="24"/>
                <w:szCs w:val="24"/>
              </w:rPr>
            </w:pPr>
            <w:r w:rsidRPr="00674651">
              <w:rPr>
                <w:rFonts w:ascii="Tahoma" w:hAnsi="Tahoma" w:cs="Tahoma"/>
                <w:sz w:val="24"/>
                <w:szCs w:val="24"/>
              </w:rPr>
              <w:t>6</w:t>
            </w:r>
          </w:p>
        </w:tc>
        <w:tc>
          <w:tcPr>
            <w:tcW w:w="2731" w:type="dxa"/>
          </w:tcPr>
          <w:p w14:paraId="51361050" w14:textId="225ECCE1" w:rsidR="007D2972" w:rsidRPr="00CC6073" w:rsidRDefault="00C84F78" w:rsidP="007D2972">
            <w:pPr>
              <w:rPr>
                <w:rFonts w:ascii="Tahoma" w:hAnsi="Tahoma" w:cs="Tahoma"/>
                <w:color w:val="000000" w:themeColor="text1"/>
                <w:sz w:val="24"/>
                <w:szCs w:val="24"/>
              </w:rPr>
            </w:pPr>
            <w:r w:rsidRPr="00CC6073">
              <w:rPr>
                <w:rFonts w:ascii="Tahoma" w:hAnsi="Tahoma" w:cs="Tahoma"/>
                <w:color w:val="000000" w:themeColor="text1"/>
                <w:sz w:val="24"/>
                <w:szCs w:val="24"/>
              </w:rPr>
              <w:t>David Lloyd</w:t>
            </w:r>
          </w:p>
        </w:tc>
      </w:tr>
      <w:tr w:rsidR="007D2972" w:rsidRPr="00A21BEB" w14:paraId="51361057" w14:textId="77777777" w:rsidTr="007D2972">
        <w:trPr>
          <w:trHeight w:val="300"/>
        </w:trPr>
        <w:tc>
          <w:tcPr>
            <w:tcW w:w="392" w:type="dxa"/>
          </w:tcPr>
          <w:p w14:paraId="51361052" w14:textId="77777777" w:rsidR="007D2972" w:rsidRPr="00674651" w:rsidRDefault="00AF02FB" w:rsidP="007D2972">
            <w:pPr>
              <w:rPr>
                <w:rFonts w:ascii="Tahoma" w:hAnsi="Tahoma" w:cs="Tahoma"/>
                <w:sz w:val="24"/>
                <w:szCs w:val="24"/>
              </w:rPr>
            </w:pPr>
            <w:r>
              <w:rPr>
                <w:rFonts w:ascii="Tahoma" w:hAnsi="Tahoma" w:cs="Tahoma"/>
                <w:sz w:val="24"/>
                <w:szCs w:val="24"/>
              </w:rPr>
              <w:t>8</w:t>
            </w:r>
          </w:p>
        </w:tc>
        <w:tc>
          <w:tcPr>
            <w:tcW w:w="2268" w:type="dxa"/>
          </w:tcPr>
          <w:p w14:paraId="51361053" w14:textId="77777777" w:rsidR="007D2972" w:rsidRPr="004257BE" w:rsidRDefault="007D2972" w:rsidP="007D2972">
            <w:pPr>
              <w:rPr>
                <w:rFonts w:ascii="Tahoma" w:hAnsi="Tahoma" w:cs="Tahoma"/>
                <w:sz w:val="24"/>
                <w:szCs w:val="24"/>
              </w:rPr>
            </w:pPr>
            <w:r w:rsidRPr="004257BE">
              <w:rPr>
                <w:rFonts w:ascii="Tahoma" w:hAnsi="Tahoma" w:cs="Tahoma"/>
                <w:sz w:val="24"/>
                <w:szCs w:val="24"/>
              </w:rPr>
              <w:t>Kippax Templars</w:t>
            </w:r>
          </w:p>
        </w:tc>
        <w:tc>
          <w:tcPr>
            <w:tcW w:w="2410" w:type="dxa"/>
            <w:gridSpan w:val="2"/>
          </w:tcPr>
          <w:p w14:paraId="51361054" w14:textId="77777777" w:rsidR="007D2972" w:rsidRPr="00492D0F" w:rsidRDefault="007D2972" w:rsidP="007D2972">
            <w:pPr>
              <w:rPr>
                <w:rFonts w:ascii="Tahoma" w:hAnsi="Tahoma" w:cs="Tahoma"/>
                <w:sz w:val="22"/>
                <w:szCs w:val="22"/>
              </w:rPr>
            </w:pPr>
          </w:p>
        </w:tc>
        <w:tc>
          <w:tcPr>
            <w:tcW w:w="283" w:type="dxa"/>
          </w:tcPr>
          <w:p w14:paraId="51361055" w14:textId="77777777" w:rsidR="007D2972" w:rsidRPr="00674651" w:rsidRDefault="007D2972" w:rsidP="007D2972">
            <w:pPr>
              <w:rPr>
                <w:rFonts w:ascii="Tahoma" w:hAnsi="Tahoma" w:cs="Tahoma"/>
                <w:sz w:val="24"/>
                <w:szCs w:val="24"/>
              </w:rPr>
            </w:pPr>
            <w:r w:rsidRPr="00674651">
              <w:rPr>
                <w:rFonts w:ascii="Tahoma" w:hAnsi="Tahoma" w:cs="Tahoma"/>
                <w:sz w:val="24"/>
                <w:szCs w:val="24"/>
              </w:rPr>
              <w:t>7</w:t>
            </w:r>
          </w:p>
        </w:tc>
        <w:tc>
          <w:tcPr>
            <w:tcW w:w="2731" w:type="dxa"/>
          </w:tcPr>
          <w:p w14:paraId="51361056" w14:textId="16E0FD3E" w:rsidR="007D2972" w:rsidRPr="00CC6073" w:rsidRDefault="007A4EAD" w:rsidP="007D2972">
            <w:pPr>
              <w:rPr>
                <w:rFonts w:ascii="Tahoma" w:hAnsi="Tahoma" w:cs="Tahoma"/>
                <w:color w:val="000000" w:themeColor="text1"/>
                <w:sz w:val="24"/>
                <w:szCs w:val="24"/>
              </w:rPr>
            </w:pPr>
            <w:r w:rsidRPr="00CC6073">
              <w:rPr>
                <w:rFonts w:ascii="Tahoma" w:hAnsi="Tahoma" w:cs="Tahoma"/>
                <w:color w:val="000000" w:themeColor="text1"/>
                <w:sz w:val="24"/>
                <w:szCs w:val="24"/>
              </w:rPr>
              <w:t>Farsley Celtic C</w:t>
            </w:r>
          </w:p>
        </w:tc>
      </w:tr>
      <w:tr w:rsidR="007D2972" w:rsidRPr="00A21BEB" w14:paraId="5136105D" w14:textId="77777777" w:rsidTr="007D2972">
        <w:trPr>
          <w:trHeight w:val="300"/>
        </w:trPr>
        <w:tc>
          <w:tcPr>
            <w:tcW w:w="392" w:type="dxa"/>
          </w:tcPr>
          <w:p w14:paraId="51361058" w14:textId="77777777" w:rsidR="007D2972" w:rsidRPr="00674651" w:rsidRDefault="00AF02FB" w:rsidP="007D2972">
            <w:pPr>
              <w:rPr>
                <w:rFonts w:ascii="Tahoma" w:hAnsi="Tahoma" w:cs="Tahoma"/>
                <w:sz w:val="24"/>
                <w:szCs w:val="24"/>
              </w:rPr>
            </w:pPr>
            <w:r>
              <w:rPr>
                <w:rFonts w:ascii="Tahoma" w:hAnsi="Tahoma" w:cs="Tahoma"/>
                <w:sz w:val="24"/>
                <w:szCs w:val="24"/>
              </w:rPr>
              <w:t>9</w:t>
            </w:r>
          </w:p>
        </w:tc>
        <w:tc>
          <w:tcPr>
            <w:tcW w:w="2268" w:type="dxa"/>
          </w:tcPr>
          <w:p w14:paraId="51361059" w14:textId="77777777" w:rsidR="007D2972" w:rsidRPr="004257BE" w:rsidRDefault="007D2972" w:rsidP="007D2972">
            <w:pPr>
              <w:rPr>
                <w:rFonts w:ascii="Tahoma" w:hAnsi="Tahoma" w:cs="Tahoma"/>
                <w:sz w:val="22"/>
                <w:szCs w:val="22"/>
              </w:rPr>
            </w:pPr>
            <w:r w:rsidRPr="004257BE">
              <w:rPr>
                <w:rFonts w:ascii="Tahoma" w:hAnsi="Tahoma" w:cs="Tahoma"/>
                <w:sz w:val="22"/>
                <w:szCs w:val="22"/>
              </w:rPr>
              <w:t>Harrogate Racquets</w:t>
            </w:r>
          </w:p>
        </w:tc>
        <w:tc>
          <w:tcPr>
            <w:tcW w:w="2410" w:type="dxa"/>
            <w:gridSpan w:val="2"/>
          </w:tcPr>
          <w:p w14:paraId="5136105A" w14:textId="77777777" w:rsidR="007D2972" w:rsidRPr="00492D0F" w:rsidRDefault="007D2972" w:rsidP="007D2972">
            <w:pPr>
              <w:rPr>
                <w:rFonts w:ascii="Tahoma" w:hAnsi="Tahoma" w:cs="Tahoma"/>
                <w:sz w:val="22"/>
                <w:szCs w:val="22"/>
              </w:rPr>
            </w:pPr>
          </w:p>
        </w:tc>
        <w:tc>
          <w:tcPr>
            <w:tcW w:w="283" w:type="dxa"/>
          </w:tcPr>
          <w:p w14:paraId="5136105B" w14:textId="4A3747DE" w:rsidR="007D2972" w:rsidRPr="00674651" w:rsidRDefault="007D2972" w:rsidP="007D2972">
            <w:pPr>
              <w:rPr>
                <w:rFonts w:ascii="Tahoma" w:hAnsi="Tahoma" w:cs="Tahoma"/>
                <w:sz w:val="24"/>
                <w:szCs w:val="24"/>
              </w:rPr>
            </w:pPr>
          </w:p>
        </w:tc>
        <w:tc>
          <w:tcPr>
            <w:tcW w:w="2731" w:type="dxa"/>
          </w:tcPr>
          <w:p w14:paraId="5136105C" w14:textId="663D52AF" w:rsidR="007D2972" w:rsidRPr="00AF02FB" w:rsidRDefault="007D2972" w:rsidP="007D2972">
            <w:pPr>
              <w:rPr>
                <w:rFonts w:ascii="Tahoma" w:hAnsi="Tahoma" w:cs="Tahoma"/>
                <w:sz w:val="24"/>
                <w:szCs w:val="24"/>
              </w:rPr>
            </w:pPr>
          </w:p>
        </w:tc>
      </w:tr>
      <w:tr w:rsidR="004257BE" w:rsidRPr="00A21BEB" w14:paraId="51361063" w14:textId="77777777" w:rsidTr="004257BE">
        <w:trPr>
          <w:trHeight w:val="300"/>
        </w:trPr>
        <w:tc>
          <w:tcPr>
            <w:tcW w:w="392" w:type="dxa"/>
          </w:tcPr>
          <w:p w14:paraId="5136105E" w14:textId="77777777" w:rsidR="004257BE" w:rsidRPr="00AF02FB" w:rsidRDefault="004257BE" w:rsidP="004257BE">
            <w:pPr>
              <w:rPr>
                <w:rFonts w:ascii="Tahoma" w:hAnsi="Tahoma" w:cs="Tahoma"/>
                <w:sz w:val="24"/>
                <w:szCs w:val="24"/>
              </w:rPr>
            </w:pPr>
            <w:r w:rsidRPr="00AF02FB">
              <w:rPr>
                <w:rFonts w:ascii="Tahoma" w:hAnsi="Tahoma" w:cs="Tahoma"/>
                <w:sz w:val="24"/>
                <w:szCs w:val="24"/>
              </w:rPr>
              <w:t xml:space="preserve">  </w:t>
            </w:r>
          </w:p>
        </w:tc>
        <w:tc>
          <w:tcPr>
            <w:tcW w:w="2268" w:type="dxa"/>
          </w:tcPr>
          <w:p w14:paraId="5136105F" w14:textId="77777777" w:rsidR="004257BE" w:rsidRPr="00AF02FB" w:rsidRDefault="004257BE" w:rsidP="004257BE">
            <w:pPr>
              <w:rPr>
                <w:rFonts w:ascii="Tahoma" w:hAnsi="Tahoma" w:cs="Tahoma"/>
                <w:sz w:val="24"/>
                <w:szCs w:val="24"/>
              </w:rPr>
            </w:pPr>
          </w:p>
        </w:tc>
        <w:tc>
          <w:tcPr>
            <w:tcW w:w="2410" w:type="dxa"/>
            <w:gridSpan w:val="2"/>
          </w:tcPr>
          <w:p w14:paraId="51361060" w14:textId="77777777" w:rsidR="004257BE" w:rsidRPr="00492D0F" w:rsidRDefault="004257BE" w:rsidP="007D2972">
            <w:pPr>
              <w:rPr>
                <w:rFonts w:ascii="Tahoma" w:hAnsi="Tahoma" w:cs="Tahoma"/>
                <w:sz w:val="22"/>
                <w:szCs w:val="22"/>
              </w:rPr>
            </w:pPr>
          </w:p>
        </w:tc>
        <w:tc>
          <w:tcPr>
            <w:tcW w:w="283" w:type="dxa"/>
          </w:tcPr>
          <w:p w14:paraId="51361061" w14:textId="702B48CA" w:rsidR="004257BE" w:rsidRDefault="004257BE" w:rsidP="007D2972">
            <w:pPr>
              <w:rPr>
                <w:rFonts w:ascii="Tahoma" w:hAnsi="Tahoma" w:cs="Tahoma"/>
                <w:sz w:val="24"/>
                <w:szCs w:val="24"/>
              </w:rPr>
            </w:pPr>
          </w:p>
        </w:tc>
        <w:tc>
          <w:tcPr>
            <w:tcW w:w="2731" w:type="dxa"/>
          </w:tcPr>
          <w:p w14:paraId="51361062" w14:textId="1712AAEF" w:rsidR="004257BE" w:rsidRPr="00AF02FB" w:rsidRDefault="004257BE" w:rsidP="007D2972">
            <w:pPr>
              <w:rPr>
                <w:rFonts w:ascii="Tahoma" w:hAnsi="Tahoma" w:cs="Tahoma"/>
                <w:sz w:val="24"/>
                <w:szCs w:val="24"/>
              </w:rPr>
            </w:pPr>
          </w:p>
        </w:tc>
      </w:tr>
    </w:tbl>
    <w:bookmarkEnd w:id="5"/>
    <w:p w14:paraId="51361064" w14:textId="3C99D309" w:rsidR="001C5A86" w:rsidRPr="00674651" w:rsidRDefault="007D2972" w:rsidP="009837E4">
      <w:pPr>
        <w:rPr>
          <w:rFonts w:ascii="Tahoma" w:hAnsi="Tahoma"/>
          <w:b/>
          <w:sz w:val="36"/>
          <w:szCs w:val="36"/>
        </w:rPr>
      </w:pPr>
      <w:r w:rsidRPr="00674651">
        <w:rPr>
          <w:rFonts w:ascii="Tahoma" w:hAnsi="Tahoma"/>
          <w:b/>
          <w:sz w:val="32"/>
          <w:szCs w:val="32"/>
        </w:rPr>
        <w:t xml:space="preserve"> </w:t>
      </w:r>
      <w:r w:rsidR="001C5A86" w:rsidRPr="00674651">
        <w:rPr>
          <w:rFonts w:ascii="Tahoma" w:hAnsi="Tahoma"/>
          <w:b/>
          <w:sz w:val="32"/>
          <w:szCs w:val="32"/>
        </w:rPr>
        <w:t>Divisions for 201</w:t>
      </w:r>
      <w:r w:rsidR="008C2BDE">
        <w:rPr>
          <w:rFonts w:ascii="Tahoma" w:hAnsi="Tahoma"/>
          <w:b/>
          <w:sz w:val="32"/>
          <w:szCs w:val="32"/>
        </w:rPr>
        <w:t>9</w:t>
      </w:r>
      <w:r w:rsidR="001C5A86" w:rsidRPr="00674651">
        <w:rPr>
          <w:rFonts w:ascii="Tahoma" w:hAnsi="Tahoma"/>
          <w:b/>
          <w:sz w:val="32"/>
          <w:szCs w:val="32"/>
        </w:rPr>
        <w:t xml:space="preserve"> - 20</w:t>
      </w:r>
      <w:r w:rsidR="008C2BDE">
        <w:rPr>
          <w:rFonts w:ascii="Tahoma" w:hAnsi="Tahoma"/>
          <w:b/>
          <w:sz w:val="32"/>
          <w:szCs w:val="32"/>
        </w:rPr>
        <w:t>20</w:t>
      </w:r>
      <w:bookmarkStart w:id="7" w:name="_GoBack"/>
      <w:bookmarkEnd w:id="7"/>
    </w:p>
    <w:p w14:paraId="51361065" w14:textId="77777777" w:rsidR="00AB572A" w:rsidRDefault="00AB572A" w:rsidP="006638F7">
      <w:pPr>
        <w:ind w:left="1920"/>
        <w:rPr>
          <w:rFonts w:ascii="Tahoma" w:hAnsi="Tahoma"/>
          <w:sz w:val="28"/>
        </w:rPr>
      </w:pPr>
    </w:p>
    <w:p w14:paraId="51361066" w14:textId="77777777" w:rsidR="0067572F" w:rsidRPr="0086726C" w:rsidRDefault="0067572F" w:rsidP="000D35DC">
      <w:pPr>
        <w:rPr>
          <w:rFonts w:ascii="Tahoma" w:hAnsi="Tahoma" w:cs="Tahoma"/>
          <w:sz w:val="28"/>
          <w:szCs w:val="28"/>
        </w:rPr>
      </w:pPr>
    </w:p>
    <w:p w14:paraId="51361067" w14:textId="3A17B5B0" w:rsidR="00715156" w:rsidRPr="00867C93" w:rsidRDefault="00715156" w:rsidP="00715156">
      <w:pPr>
        <w:jc w:val="center"/>
        <w:rPr>
          <w:rFonts w:ascii="Tahoma" w:hAnsi="Tahoma" w:cs="Tahoma"/>
          <w:sz w:val="96"/>
          <w:szCs w:val="96"/>
        </w:rPr>
      </w:pPr>
      <w:r w:rsidRPr="00867C93">
        <w:rPr>
          <w:rFonts w:ascii="Tahoma" w:hAnsi="Tahoma" w:cs="Tahoma"/>
          <w:sz w:val="96"/>
          <w:szCs w:val="96"/>
        </w:rPr>
        <w:lastRenderedPageBreak/>
        <w:t>All fixtures</w:t>
      </w:r>
      <w:r w:rsidRPr="00867C93">
        <w:rPr>
          <w:rFonts w:ascii="Tahoma" w:hAnsi="Tahoma" w:cs="Tahoma"/>
          <w:b/>
          <w:sz w:val="96"/>
          <w:szCs w:val="96"/>
        </w:rPr>
        <w:t xml:space="preserve"> MUST</w:t>
      </w:r>
      <w:r w:rsidR="00494E87">
        <w:rPr>
          <w:rFonts w:ascii="Tahoma" w:hAnsi="Tahoma" w:cs="Tahoma"/>
          <w:sz w:val="96"/>
          <w:szCs w:val="96"/>
        </w:rPr>
        <w:t xml:space="preserve"> be completed by 30</w:t>
      </w:r>
      <w:r w:rsidR="00494E87" w:rsidRPr="00494E87">
        <w:rPr>
          <w:rFonts w:ascii="Tahoma" w:hAnsi="Tahoma" w:cs="Tahoma"/>
          <w:sz w:val="96"/>
          <w:szCs w:val="96"/>
          <w:vertAlign w:val="superscript"/>
        </w:rPr>
        <w:t>th</w:t>
      </w:r>
      <w:r w:rsidRPr="00867C93">
        <w:rPr>
          <w:rFonts w:ascii="Tahoma" w:hAnsi="Tahoma" w:cs="Tahoma"/>
          <w:sz w:val="96"/>
          <w:szCs w:val="96"/>
        </w:rPr>
        <w:t xml:space="preserve"> April 20</w:t>
      </w:r>
      <w:r w:rsidR="00D20680">
        <w:rPr>
          <w:rFonts w:ascii="Tahoma" w:hAnsi="Tahoma" w:cs="Tahoma"/>
          <w:sz w:val="96"/>
          <w:szCs w:val="96"/>
        </w:rPr>
        <w:t>20</w:t>
      </w:r>
    </w:p>
    <w:p w14:paraId="51361068" w14:textId="1797CDA3" w:rsidR="0067572F" w:rsidRPr="00BD453E" w:rsidRDefault="000A07D9" w:rsidP="0067572F">
      <w:pPr>
        <w:jc w:val="center"/>
        <w:rPr>
          <w:rFonts w:ascii="Tahoma" w:hAnsi="Tahoma" w:cs="Tahoma"/>
          <w:sz w:val="44"/>
          <w:szCs w:val="44"/>
        </w:rPr>
      </w:pPr>
      <w:r w:rsidRPr="00BD453E">
        <w:rPr>
          <w:rFonts w:ascii="Tahoma" w:hAnsi="Tahoma" w:cs="Tahoma"/>
          <w:sz w:val="44"/>
          <w:szCs w:val="44"/>
        </w:rPr>
        <w:t xml:space="preserve">Unless </w:t>
      </w:r>
      <w:r w:rsidR="00BD453E" w:rsidRPr="00BD453E">
        <w:rPr>
          <w:rFonts w:ascii="Tahoma" w:hAnsi="Tahoma" w:cs="Tahoma"/>
          <w:sz w:val="44"/>
          <w:szCs w:val="44"/>
        </w:rPr>
        <w:t>advised</w:t>
      </w:r>
      <w:r w:rsidR="00BD453E">
        <w:rPr>
          <w:rFonts w:ascii="Tahoma" w:hAnsi="Tahoma" w:cs="Tahoma"/>
          <w:sz w:val="44"/>
          <w:szCs w:val="44"/>
        </w:rPr>
        <w:t xml:space="preserve"> by the committee.</w:t>
      </w:r>
    </w:p>
    <w:p w14:paraId="51361069" w14:textId="77777777" w:rsidR="0067572F" w:rsidRPr="00BD453E" w:rsidRDefault="0067572F" w:rsidP="0067572F">
      <w:pPr>
        <w:ind w:left="360"/>
        <w:jc w:val="center"/>
        <w:rPr>
          <w:rFonts w:ascii="Tahoma" w:hAnsi="Tahoma" w:cs="Tahoma"/>
          <w:sz w:val="44"/>
          <w:szCs w:val="44"/>
        </w:rPr>
      </w:pPr>
    </w:p>
    <w:p w14:paraId="5136106A" w14:textId="77777777" w:rsidR="0067572F" w:rsidRPr="00BD453E" w:rsidRDefault="0067572F" w:rsidP="0067572F">
      <w:pPr>
        <w:pStyle w:val="BodyTextIndent"/>
        <w:ind w:left="0" w:firstLine="0"/>
        <w:jc w:val="center"/>
        <w:rPr>
          <w:rFonts w:ascii="Tahoma" w:hAnsi="Tahoma" w:cs="Tahoma"/>
          <w:b w:val="0"/>
          <w:sz w:val="44"/>
          <w:szCs w:val="44"/>
        </w:rPr>
      </w:pPr>
    </w:p>
    <w:p w14:paraId="5136106B" w14:textId="77777777" w:rsidR="0067572F" w:rsidRDefault="0067572F" w:rsidP="0067572F">
      <w:pPr>
        <w:pStyle w:val="BodyTextIndent"/>
        <w:ind w:left="0" w:firstLine="0"/>
        <w:jc w:val="center"/>
        <w:rPr>
          <w:rFonts w:ascii="Tahoma" w:hAnsi="Tahoma" w:cs="Tahoma"/>
          <w:b w:val="0"/>
          <w:sz w:val="32"/>
          <w:szCs w:val="32"/>
        </w:rPr>
      </w:pPr>
    </w:p>
    <w:p w14:paraId="5136106C" w14:textId="77777777" w:rsidR="0067572F" w:rsidRPr="008411C8" w:rsidRDefault="0067572F" w:rsidP="0067572F">
      <w:pPr>
        <w:pStyle w:val="Heading3"/>
        <w:jc w:val="center"/>
        <w:rPr>
          <w:rFonts w:ascii="Tahoma" w:hAnsi="Tahoma" w:cs="Tahoma"/>
          <w:sz w:val="32"/>
          <w:szCs w:val="32"/>
        </w:rPr>
      </w:pPr>
      <w:r w:rsidRPr="008411C8">
        <w:rPr>
          <w:rFonts w:ascii="Tahoma" w:hAnsi="Tahoma" w:cs="Tahoma"/>
          <w:sz w:val="32"/>
          <w:szCs w:val="32"/>
        </w:rPr>
        <w:t>Fees &amp; Fines</w:t>
      </w:r>
    </w:p>
    <w:p w14:paraId="5136106D" w14:textId="77777777" w:rsidR="0067572F" w:rsidRDefault="0067572F" w:rsidP="0067572F">
      <w:pPr>
        <w:jc w:val="center"/>
        <w:rPr>
          <w:rFonts w:ascii="Tahoma" w:hAnsi="Tahoma"/>
          <w:sz w:val="28"/>
        </w:rPr>
      </w:pPr>
    </w:p>
    <w:p w14:paraId="5136106E" w14:textId="77777777" w:rsidR="0067572F" w:rsidRDefault="0067572F" w:rsidP="0067572F">
      <w:pPr>
        <w:jc w:val="center"/>
        <w:rPr>
          <w:rFonts w:ascii="Tahoma" w:hAnsi="Tahoma"/>
          <w:sz w:val="28"/>
        </w:rPr>
      </w:pPr>
      <w:r>
        <w:rPr>
          <w:rFonts w:ascii="Tahoma" w:hAnsi="Tahoma"/>
          <w:sz w:val="28"/>
        </w:rPr>
        <w:t>League entry fee: £5.00 per team</w:t>
      </w:r>
    </w:p>
    <w:p w14:paraId="5136106F" w14:textId="77777777" w:rsidR="0067572F" w:rsidRDefault="0067572F" w:rsidP="0067572F">
      <w:pPr>
        <w:jc w:val="center"/>
        <w:rPr>
          <w:rFonts w:ascii="Tahoma" w:hAnsi="Tahoma"/>
          <w:sz w:val="28"/>
        </w:rPr>
      </w:pPr>
      <w:r>
        <w:rPr>
          <w:rFonts w:ascii="Tahoma" w:hAnsi="Tahoma"/>
          <w:sz w:val="28"/>
        </w:rPr>
        <w:t>Player regis</w:t>
      </w:r>
      <w:r w:rsidR="00DD6021">
        <w:rPr>
          <w:rFonts w:ascii="Tahoma" w:hAnsi="Tahoma"/>
          <w:sz w:val="28"/>
        </w:rPr>
        <w:t>tration and insurance fee: £2.50</w:t>
      </w:r>
      <w:r>
        <w:rPr>
          <w:rFonts w:ascii="Tahoma" w:hAnsi="Tahoma"/>
          <w:sz w:val="28"/>
        </w:rPr>
        <w:t xml:space="preserve"> per player</w:t>
      </w:r>
    </w:p>
    <w:p w14:paraId="51361070" w14:textId="77777777" w:rsidR="0067572F" w:rsidRDefault="0067572F" w:rsidP="0067572F">
      <w:pPr>
        <w:jc w:val="center"/>
        <w:rPr>
          <w:rFonts w:ascii="Tahoma" w:hAnsi="Tahoma"/>
          <w:sz w:val="28"/>
        </w:rPr>
      </w:pPr>
      <w:r>
        <w:rPr>
          <w:rFonts w:ascii="Tahoma" w:hAnsi="Tahoma"/>
          <w:sz w:val="28"/>
        </w:rPr>
        <w:t>Team handicap entry fee: £5.00 per team</w:t>
      </w:r>
    </w:p>
    <w:p w14:paraId="51361071" w14:textId="77777777" w:rsidR="0067572F" w:rsidRDefault="0067572F" w:rsidP="0067572F">
      <w:pPr>
        <w:jc w:val="center"/>
        <w:rPr>
          <w:rFonts w:ascii="Tahoma" w:hAnsi="Tahoma"/>
          <w:sz w:val="28"/>
        </w:rPr>
      </w:pPr>
      <w:r>
        <w:rPr>
          <w:rFonts w:ascii="Tahoma" w:hAnsi="Tahoma"/>
          <w:sz w:val="28"/>
        </w:rPr>
        <w:t>Extra score books: £1.00 each</w:t>
      </w:r>
    </w:p>
    <w:p w14:paraId="51361072" w14:textId="77777777" w:rsidR="0067572F" w:rsidRDefault="0067572F" w:rsidP="0067572F">
      <w:pPr>
        <w:jc w:val="center"/>
        <w:rPr>
          <w:rFonts w:ascii="Tahoma" w:hAnsi="Tahoma"/>
          <w:sz w:val="28"/>
        </w:rPr>
      </w:pPr>
      <w:r>
        <w:rPr>
          <w:rFonts w:ascii="Tahoma" w:hAnsi="Tahoma"/>
          <w:sz w:val="28"/>
        </w:rPr>
        <w:t>Meeting fine: £10.00</w:t>
      </w:r>
    </w:p>
    <w:p w14:paraId="51361073" w14:textId="77777777" w:rsidR="0067572F" w:rsidRDefault="007F35AF" w:rsidP="0067572F">
      <w:pPr>
        <w:jc w:val="center"/>
        <w:rPr>
          <w:rFonts w:ascii="Tahoma" w:hAnsi="Tahoma"/>
          <w:sz w:val="28"/>
        </w:rPr>
      </w:pPr>
      <w:r>
        <w:rPr>
          <w:rFonts w:ascii="Tahoma" w:hAnsi="Tahoma"/>
          <w:sz w:val="28"/>
        </w:rPr>
        <w:t>Late results sh</w:t>
      </w:r>
      <w:r w:rsidR="00494E87">
        <w:rPr>
          <w:rFonts w:ascii="Tahoma" w:hAnsi="Tahoma"/>
          <w:sz w:val="28"/>
        </w:rPr>
        <w:t>eets: £2.00 first occasion, £5 thereafter</w:t>
      </w:r>
      <w:r>
        <w:rPr>
          <w:rFonts w:ascii="Tahoma" w:hAnsi="Tahoma"/>
          <w:sz w:val="28"/>
        </w:rPr>
        <w:t>.</w:t>
      </w:r>
    </w:p>
    <w:p w14:paraId="51361074" w14:textId="77777777" w:rsidR="0067572F" w:rsidRDefault="0067572F" w:rsidP="0067572F">
      <w:pPr>
        <w:jc w:val="center"/>
        <w:rPr>
          <w:rFonts w:ascii="Tahoma" w:hAnsi="Tahoma"/>
          <w:sz w:val="28"/>
        </w:rPr>
      </w:pPr>
      <w:r>
        <w:rPr>
          <w:rFonts w:ascii="Tahoma" w:hAnsi="Tahoma"/>
          <w:sz w:val="28"/>
        </w:rPr>
        <w:t>Public liability fee: £30.00 per club</w:t>
      </w:r>
    </w:p>
    <w:p w14:paraId="51361075" w14:textId="77777777" w:rsidR="0067572F" w:rsidRPr="00715156" w:rsidRDefault="0067572F" w:rsidP="00715156">
      <w:pPr>
        <w:jc w:val="center"/>
        <w:rPr>
          <w:rFonts w:ascii="Tahoma" w:hAnsi="Tahoma"/>
          <w:sz w:val="28"/>
        </w:rPr>
      </w:pPr>
      <w:r>
        <w:rPr>
          <w:rFonts w:ascii="Tahoma" w:hAnsi="Tahoma"/>
          <w:sz w:val="28"/>
        </w:rPr>
        <w:t>Late payment of accounts: £1 per week</w:t>
      </w:r>
    </w:p>
    <w:p w14:paraId="51361076" w14:textId="77777777" w:rsidR="0067572F" w:rsidRDefault="0067572F" w:rsidP="0067572F">
      <w:pPr>
        <w:pStyle w:val="BodyTextIndent"/>
        <w:ind w:left="0" w:firstLine="0"/>
        <w:jc w:val="center"/>
        <w:rPr>
          <w:rFonts w:ascii="Tahoma" w:hAnsi="Tahoma" w:cs="Tahoma"/>
          <w:b w:val="0"/>
          <w:sz w:val="32"/>
          <w:szCs w:val="32"/>
        </w:rPr>
      </w:pPr>
    </w:p>
    <w:p w14:paraId="51361077" w14:textId="77777777" w:rsidR="00715156" w:rsidRDefault="00715156" w:rsidP="0067572F">
      <w:pPr>
        <w:pStyle w:val="BodyTextIndent"/>
        <w:ind w:left="0" w:firstLine="0"/>
        <w:jc w:val="center"/>
        <w:rPr>
          <w:rFonts w:ascii="Tahoma" w:hAnsi="Tahoma" w:cs="Tahoma"/>
          <w:b w:val="0"/>
          <w:sz w:val="32"/>
          <w:szCs w:val="32"/>
        </w:rPr>
      </w:pPr>
    </w:p>
    <w:p w14:paraId="51361078" w14:textId="77777777" w:rsidR="0067572F" w:rsidRDefault="0067572F" w:rsidP="0067572F">
      <w:pPr>
        <w:pStyle w:val="BodyTextIndent"/>
        <w:ind w:left="0" w:firstLine="0"/>
        <w:jc w:val="center"/>
        <w:rPr>
          <w:rFonts w:ascii="Tahoma" w:hAnsi="Tahoma" w:cs="Tahoma"/>
          <w:b w:val="0"/>
          <w:sz w:val="32"/>
          <w:szCs w:val="32"/>
        </w:rPr>
      </w:pPr>
    </w:p>
    <w:p w14:paraId="51361079" w14:textId="77777777" w:rsidR="0067572F" w:rsidRDefault="0067572F" w:rsidP="0067572F">
      <w:pPr>
        <w:pStyle w:val="BodyTextIndent"/>
        <w:ind w:left="0" w:firstLine="0"/>
        <w:jc w:val="center"/>
        <w:rPr>
          <w:rFonts w:ascii="Tahoma" w:hAnsi="Tahoma" w:cs="Tahoma"/>
          <w:b w:val="0"/>
          <w:sz w:val="32"/>
          <w:szCs w:val="32"/>
        </w:rPr>
      </w:pPr>
    </w:p>
    <w:p w14:paraId="5136107A" w14:textId="77777777" w:rsidR="0067572F" w:rsidRDefault="0067572F" w:rsidP="00715156">
      <w:pPr>
        <w:pStyle w:val="BodyTextIndent"/>
        <w:ind w:left="0" w:firstLine="0"/>
        <w:jc w:val="center"/>
        <w:rPr>
          <w:rFonts w:ascii="Tahoma" w:hAnsi="Tahoma" w:cs="Tahoma"/>
          <w:b w:val="0"/>
          <w:sz w:val="32"/>
          <w:szCs w:val="32"/>
        </w:rPr>
      </w:pPr>
      <w:r w:rsidRPr="00067DCE">
        <w:rPr>
          <w:rFonts w:ascii="Tahoma" w:hAnsi="Tahoma" w:cs="Tahoma"/>
          <w:b w:val="0"/>
          <w:sz w:val="32"/>
          <w:szCs w:val="32"/>
        </w:rPr>
        <w:t xml:space="preserve">“A sportsman is a man who does not boast or </w:t>
      </w:r>
      <w:proofErr w:type="gramStart"/>
      <w:r w:rsidRPr="00067DCE">
        <w:rPr>
          <w:rFonts w:ascii="Tahoma" w:hAnsi="Tahoma" w:cs="Tahoma"/>
          <w:b w:val="0"/>
          <w:sz w:val="32"/>
          <w:szCs w:val="32"/>
        </w:rPr>
        <w:t>quit, or</w:t>
      </w:r>
      <w:proofErr w:type="gramEnd"/>
      <w:r w:rsidRPr="00067DCE">
        <w:rPr>
          <w:rFonts w:ascii="Tahoma" w:hAnsi="Tahoma" w:cs="Tahoma"/>
          <w:b w:val="0"/>
          <w:sz w:val="32"/>
          <w:szCs w:val="32"/>
        </w:rPr>
        <w:t xml:space="preserve"> make excuses when he fails.  He is a cheerful loser and a quiet winner.  He plays fair and as well as he can. He enjoys the pleasures or risks, gives his opponent the benefit of the doubt and values the game more highly than the result</w:t>
      </w:r>
      <w:r>
        <w:rPr>
          <w:rFonts w:ascii="Tahoma" w:hAnsi="Tahoma" w:cs="Tahoma"/>
          <w:b w:val="0"/>
          <w:sz w:val="32"/>
          <w:szCs w:val="32"/>
        </w:rPr>
        <w:t>.</w:t>
      </w:r>
      <w:r w:rsidRPr="00067DCE">
        <w:rPr>
          <w:rFonts w:ascii="Tahoma" w:hAnsi="Tahoma" w:cs="Tahoma"/>
          <w:b w:val="0"/>
          <w:sz w:val="32"/>
          <w:szCs w:val="32"/>
        </w:rPr>
        <w:t>”</w:t>
      </w:r>
    </w:p>
    <w:p w14:paraId="5136107B" w14:textId="77777777" w:rsidR="001C5A86" w:rsidRDefault="001C5A86" w:rsidP="00E914DA">
      <w:pPr>
        <w:rPr>
          <w:rFonts w:ascii="Tahoma" w:hAnsi="Tahoma" w:cs="Tahoma"/>
          <w:sz w:val="28"/>
          <w:szCs w:val="28"/>
        </w:rPr>
      </w:pPr>
    </w:p>
    <w:p w14:paraId="5136107C" w14:textId="77777777" w:rsidR="0086726C" w:rsidRDefault="0086726C" w:rsidP="00262870">
      <w:pPr>
        <w:jc w:val="center"/>
        <w:rPr>
          <w:rFonts w:ascii="Tahoma" w:hAnsi="Tahoma" w:cs="Tahoma"/>
          <w:b/>
          <w:sz w:val="36"/>
          <w:szCs w:val="36"/>
        </w:rPr>
      </w:pPr>
    </w:p>
    <w:p w14:paraId="5136107D" w14:textId="77777777" w:rsidR="001C5A86" w:rsidRDefault="0067572F" w:rsidP="00262870">
      <w:pPr>
        <w:jc w:val="center"/>
        <w:rPr>
          <w:rFonts w:ascii="Tahoma" w:hAnsi="Tahoma" w:cs="Tahoma"/>
          <w:b/>
          <w:sz w:val="32"/>
          <w:szCs w:val="32"/>
        </w:rPr>
      </w:pPr>
      <w:r>
        <w:rPr>
          <w:rFonts w:ascii="Tahoma" w:hAnsi="Tahoma" w:cs="Tahoma"/>
          <w:b/>
          <w:sz w:val="36"/>
          <w:szCs w:val="36"/>
        </w:rPr>
        <w:t>L</w:t>
      </w:r>
      <w:r w:rsidR="001C5A86">
        <w:rPr>
          <w:rFonts w:ascii="Tahoma" w:hAnsi="Tahoma" w:cs="Tahoma"/>
          <w:b/>
          <w:sz w:val="36"/>
          <w:szCs w:val="36"/>
        </w:rPr>
        <w:t>eeds</w:t>
      </w:r>
      <w:r w:rsidR="001C5A86" w:rsidRPr="000D3895">
        <w:rPr>
          <w:rFonts w:ascii="Tahoma" w:hAnsi="Tahoma" w:cs="Tahoma"/>
          <w:b/>
          <w:sz w:val="36"/>
          <w:szCs w:val="36"/>
        </w:rPr>
        <w:t xml:space="preserve"> &amp; D</w:t>
      </w:r>
      <w:r w:rsidR="001C5A86">
        <w:rPr>
          <w:rFonts w:ascii="Tahoma" w:hAnsi="Tahoma" w:cs="Tahoma"/>
          <w:b/>
          <w:sz w:val="36"/>
          <w:szCs w:val="36"/>
        </w:rPr>
        <w:t xml:space="preserve">istrict </w:t>
      </w:r>
      <w:r w:rsidR="001C5A86" w:rsidRPr="000D3895">
        <w:rPr>
          <w:rFonts w:ascii="Tahoma" w:hAnsi="Tahoma" w:cs="Tahoma"/>
          <w:b/>
          <w:sz w:val="36"/>
          <w:szCs w:val="36"/>
        </w:rPr>
        <w:t>B</w:t>
      </w:r>
      <w:r w:rsidR="001C5A86">
        <w:rPr>
          <w:rFonts w:ascii="Tahoma" w:hAnsi="Tahoma" w:cs="Tahoma"/>
          <w:b/>
          <w:sz w:val="36"/>
          <w:szCs w:val="36"/>
        </w:rPr>
        <w:t>adminton League</w:t>
      </w:r>
    </w:p>
    <w:p w14:paraId="5136107E" w14:textId="451D09D4" w:rsidR="001C5A86" w:rsidRPr="00F81C6A" w:rsidRDefault="001C5A86" w:rsidP="00262870">
      <w:pPr>
        <w:jc w:val="center"/>
        <w:rPr>
          <w:rFonts w:ascii="Tahoma" w:hAnsi="Tahoma" w:cs="Tahoma"/>
          <w:b/>
          <w:sz w:val="32"/>
          <w:szCs w:val="32"/>
        </w:rPr>
      </w:pPr>
      <w:r w:rsidRPr="00F81C6A">
        <w:rPr>
          <w:rFonts w:ascii="Tahoma" w:hAnsi="Tahoma" w:cs="Tahoma"/>
          <w:b/>
          <w:sz w:val="32"/>
          <w:szCs w:val="32"/>
        </w:rPr>
        <w:t>Handicap Draw 201</w:t>
      </w:r>
      <w:r w:rsidR="004964C2">
        <w:rPr>
          <w:rFonts w:ascii="Tahoma" w:hAnsi="Tahoma" w:cs="Tahoma"/>
          <w:b/>
          <w:sz w:val="32"/>
          <w:szCs w:val="32"/>
        </w:rPr>
        <w:t>9</w:t>
      </w:r>
      <w:r w:rsidRPr="00F81C6A">
        <w:rPr>
          <w:rFonts w:ascii="Tahoma" w:hAnsi="Tahoma" w:cs="Tahoma"/>
          <w:b/>
          <w:sz w:val="32"/>
          <w:szCs w:val="32"/>
        </w:rPr>
        <w:t>-20</w:t>
      </w:r>
      <w:r w:rsidR="004964C2">
        <w:rPr>
          <w:rFonts w:ascii="Tahoma" w:hAnsi="Tahoma" w:cs="Tahoma"/>
          <w:b/>
          <w:sz w:val="32"/>
          <w:szCs w:val="32"/>
        </w:rPr>
        <w:t>20</w:t>
      </w:r>
    </w:p>
    <w:p w14:paraId="5136107F" w14:textId="77777777" w:rsidR="001C5A86" w:rsidRDefault="001C5A86" w:rsidP="00262870">
      <w:pPr>
        <w:jc w:val="center"/>
        <w:rPr>
          <w:rFonts w:ascii="Tahoma" w:hAnsi="Tahoma" w:cs="Tahoma"/>
          <w:b/>
        </w:rPr>
      </w:pPr>
    </w:p>
    <w:p w14:paraId="51361080" w14:textId="77777777" w:rsidR="001C5A86" w:rsidRDefault="001C5A86" w:rsidP="00262870">
      <w:pPr>
        <w:jc w:val="center"/>
        <w:rPr>
          <w:rFonts w:ascii="Tahoma" w:hAnsi="Tahoma" w:cs="Tahoma"/>
          <w:b/>
        </w:rPr>
      </w:pPr>
    </w:p>
    <w:p w14:paraId="51361081" w14:textId="77777777" w:rsidR="001C5A86" w:rsidRPr="00646B2C" w:rsidRDefault="001C5A86" w:rsidP="00024708">
      <w:pPr>
        <w:rPr>
          <w:rFonts w:ascii="Tahoma" w:hAnsi="Tahoma" w:cs="Tahoma"/>
          <w:b/>
          <w:sz w:val="28"/>
          <w:szCs w:val="28"/>
        </w:rPr>
      </w:pPr>
      <w:r w:rsidRPr="00646B2C">
        <w:rPr>
          <w:rFonts w:ascii="Tahoma" w:hAnsi="Tahoma" w:cs="Tahoma"/>
          <w:b/>
          <w:sz w:val="28"/>
          <w:szCs w:val="28"/>
        </w:rPr>
        <w:lastRenderedPageBreak/>
        <w:t xml:space="preserve">JUBILEE TROPHY - LADIES </w:t>
      </w:r>
    </w:p>
    <w:p w14:paraId="51361082" w14:textId="77777777" w:rsidR="001C5A86" w:rsidRPr="00646B2C" w:rsidRDefault="001C5A86" w:rsidP="00024708">
      <w:pPr>
        <w:rPr>
          <w:rFonts w:ascii="Tahoma" w:hAnsi="Tahoma" w:cs="Tahoma"/>
          <w:sz w:val="12"/>
        </w:rPr>
      </w:pPr>
    </w:p>
    <w:tbl>
      <w:tblPr>
        <w:tblW w:w="10490" w:type="dxa"/>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54"/>
        <w:gridCol w:w="283"/>
        <w:gridCol w:w="2533"/>
        <w:gridCol w:w="284"/>
        <w:gridCol w:w="4536"/>
      </w:tblGrid>
      <w:tr w:rsidR="001C5A86" w:rsidRPr="00646B2C" w14:paraId="5136108B" w14:textId="77777777" w:rsidTr="00E914DA">
        <w:tc>
          <w:tcPr>
            <w:tcW w:w="2854" w:type="dxa"/>
            <w:tcBorders>
              <w:right w:val="nil"/>
            </w:tcBorders>
            <w:shd w:val="pct30" w:color="C0C0C0" w:fill="FFFFFF"/>
          </w:tcPr>
          <w:p w14:paraId="51361083" w14:textId="77777777" w:rsidR="001C5A86" w:rsidRPr="00646B2C" w:rsidRDefault="001C5A86" w:rsidP="00F70392">
            <w:pPr>
              <w:jc w:val="center"/>
              <w:rPr>
                <w:rFonts w:ascii="Tahoma" w:hAnsi="Tahoma" w:cs="Tahoma"/>
                <w:b/>
                <w:szCs w:val="16"/>
              </w:rPr>
            </w:pPr>
            <w:r w:rsidRPr="00646B2C">
              <w:rPr>
                <w:rFonts w:ascii="Tahoma" w:hAnsi="Tahoma" w:cs="Tahoma"/>
                <w:b/>
                <w:szCs w:val="16"/>
              </w:rPr>
              <w:t>FIRST ROUND</w:t>
            </w:r>
          </w:p>
          <w:p w14:paraId="51361084" w14:textId="69753029" w:rsidR="001C5A86" w:rsidRPr="00646B2C" w:rsidRDefault="001C5A86" w:rsidP="00B72138">
            <w:pPr>
              <w:jc w:val="center"/>
              <w:rPr>
                <w:rFonts w:ascii="Tahoma" w:hAnsi="Tahoma" w:cs="Tahoma"/>
                <w:b/>
                <w:szCs w:val="16"/>
              </w:rPr>
            </w:pPr>
            <w:r w:rsidRPr="00646B2C">
              <w:rPr>
                <w:rFonts w:ascii="Tahoma" w:hAnsi="Tahoma" w:cs="Tahoma"/>
                <w:b/>
                <w:szCs w:val="16"/>
              </w:rPr>
              <w:t xml:space="preserve">w/c </w:t>
            </w:r>
            <w:r w:rsidR="00B34269">
              <w:rPr>
                <w:rFonts w:ascii="Tahoma" w:hAnsi="Tahoma" w:cs="Tahoma"/>
                <w:b/>
                <w:szCs w:val="16"/>
              </w:rPr>
              <w:t>3rd</w:t>
            </w:r>
            <w:r w:rsidRPr="00646B2C">
              <w:rPr>
                <w:rFonts w:ascii="Tahoma" w:hAnsi="Tahoma" w:cs="Tahoma"/>
                <w:b/>
                <w:szCs w:val="16"/>
              </w:rPr>
              <w:t xml:space="preserve"> February 201</w:t>
            </w:r>
            <w:r w:rsidR="00C06428">
              <w:rPr>
                <w:rFonts w:ascii="Tahoma" w:hAnsi="Tahoma" w:cs="Tahoma"/>
                <w:b/>
                <w:szCs w:val="16"/>
              </w:rPr>
              <w:t>9</w:t>
            </w:r>
          </w:p>
        </w:tc>
        <w:tc>
          <w:tcPr>
            <w:tcW w:w="283" w:type="dxa"/>
            <w:tcBorders>
              <w:left w:val="nil"/>
            </w:tcBorders>
            <w:shd w:val="pct30" w:color="C0C0C0" w:fill="FFFFFF"/>
          </w:tcPr>
          <w:p w14:paraId="51361085" w14:textId="77777777" w:rsidR="001C5A86" w:rsidRPr="00646B2C" w:rsidRDefault="001C5A86" w:rsidP="00F70392">
            <w:pPr>
              <w:jc w:val="center"/>
              <w:rPr>
                <w:rFonts w:ascii="Tahoma" w:hAnsi="Tahoma" w:cs="Tahoma"/>
                <w:b/>
                <w:szCs w:val="16"/>
              </w:rPr>
            </w:pPr>
          </w:p>
        </w:tc>
        <w:tc>
          <w:tcPr>
            <w:tcW w:w="2533" w:type="dxa"/>
            <w:tcBorders>
              <w:right w:val="nil"/>
            </w:tcBorders>
            <w:shd w:val="pct30" w:color="C0C0C0" w:fill="FFFFFF"/>
          </w:tcPr>
          <w:p w14:paraId="51361086" w14:textId="77777777" w:rsidR="001C5A86" w:rsidRPr="00646B2C" w:rsidRDefault="001C5A86" w:rsidP="00F70392">
            <w:pPr>
              <w:jc w:val="center"/>
              <w:rPr>
                <w:rFonts w:ascii="Tahoma" w:hAnsi="Tahoma" w:cs="Tahoma"/>
                <w:b/>
                <w:szCs w:val="16"/>
              </w:rPr>
            </w:pPr>
            <w:r w:rsidRPr="00646B2C">
              <w:rPr>
                <w:rFonts w:ascii="Tahoma" w:hAnsi="Tahoma" w:cs="Tahoma"/>
                <w:b/>
                <w:szCs w:val="16"/>
              </w:rPr>
              <w:t>SEMI FINAL</w:t>
            </w:r>
          </w:p>
          <w:p w14:paraId="51361087" w14:textId="447F92C6" w:rsidR="001C5A86" w:rsidRPr="00646B2C" w:rsidRDefault="00D52D92" w:rsidP="007B1170">
            <w:pPr>
              <w:jc w:val="center"/>
              <w:rPr>
                <w:rFonts w:ascii="Tahoma" w:hAnsi="Tahoma" w:cs="Tahoma"/>
                <w:b/>
                <w:szCs w:val="16"/>
              </w:rPr>
            </w:pPr>
            <w:r>
              <w:rPr>
                <w:rFonts w:ascii="Tahoma" w:hAnsi="Tahoma" w:cs="Tahoma"/>
                <w:b/>
                <w:szCs w:val="16"/>
              </w:rPr>
              <w:t xml:space="preserve">w/c </w:t>
            </w:r>
            <w:r w:rsidR="00681DE4">
              <w:rPr>
                <w:rFonts w:ascii="Tahoma" w:hAnsi="Tahoma" w:cs="Tahoma"/>
                <w:b/>
                <w:szCs w:val="16"/>
              </w:rPr>
              <w:t>2nd</w:t>
            </w:r>
            <w:r w:rsidR="001C5A86" w:rsidRPr="00646B2C">
              <w:rPr>
                <w:rFonts w:ascii="Tahoma" w:hAnsi="Tahoma" w:cs="Tahoma"/>
                <w:b/>
                <w:szCs w:val="16"/>
              </w:rPr>
              <w:t xml:space="preserve"> March 20</w:t>
            </w:r>
            <w:r w:rsidR="00751015">
              <w:rPr>
                <w:rFonts w:ascii="Tahoma" w:hAnsi="Tahoma" w:cs="Tahoma"/>
                <w:b/>
                <w:szCs w:val="16"/>
              </w:rPr>
              <w:t>20</w:t>
            </w:r>
          </w:p>
        </w:tc>
        <w:tc>
          <w:tcPr>
            <w:tcW w:w="284" w:type="dxa"/>
            <w:tcBorders>
              <w:left w:val="nil"/>
            </w:tcBorders>
            <w:shd w:val="pct30" w:color="C0C0C0" w:fill="FFFFFF"/>
          </w:tcPr>
          <w:p w14:paraId="51361088" w14:textId="77777777" w:rsidR="001C5A86" w:rsidRPr="00646B2C" w:rsidRDefault="001C5A86" w:rsidP="00F70392">
            <w:pPr>
              <w:jc w:val="center"/>
              <w:rPr>
                <w:rFonts w:ascii="Tahoma" w:hAnsi="Tahoma" w:cs="Tahoma"/>
                <w:b/>
                <w:szCs w:val="16"/>
              </w:rPr>
            </w:pPr>
          </w:p>
        </w:tc>
        <w:tc>
          <w:tcPr>
            <w:tcW w:w="4536" w:type="dxa"/>
            <w:shd w:val="pct30" w:color="C0C0C0" w:fill="FFFFFF"/>
          </w:tcPr>
          <w:p w14:paraId="51361089" w14:textId="77777777" w:rsidR="001C5A86" w:rsidRPr="00646B2C" w:rsidRDefault="001C5A86" w:rsidP="00F70392">
            <w:pPr>
              <w:jc w:val="center"/>
              <w:rPr>
                <w:rFonts w:ascii="Tahoma" w:hAnsi="Tahoma" w:cs="Tahoma"/>
                <w:b/>
                <w:szCs w:val="16"/>
              </w:rPr>
            </w:pPr>
            <w:r w:rsidRPr="00646B2C">
              <w:rPr>
                <w:rFonts w:ascii="Tahoma" w:hAnsi="Tahoma" w:cs="Tahoma"/>
                <w:b/>
                <w:szCs w:val="16"/>
              </w:rPr>
              <w:t>FINAL</w:t>
            </w:r>
          </w:p>
          <w:p w14:paraId="5136108A" w14:textId="7C418186" w:rsidR="001C5A86" w:rsidRPr="00646B2C" w:rsidRDefault="00D52D92" w:rsidP="00F70392">
            <w:pPr>
              <w:jc w:val="center"/>
              <w:rPr>
                <w:rFonts w:ascii="Tahoma" w:hAnsi="Tahoma" w:cs="Tahoma"/>
                <w:b/>
                <w:szCs w:val="16"/>
              </w:rPr>
            </w:pPr>
            <w:r>
              <w:rPr>
                <w:rFonts w:ascii="Tahoma" w:hAnsi="Tahoma" w:cs="Tahoma"/>
                <w:b/>
                <w:szCs w:val="16"/>
              </w:rPr>
              <w:t>1</w:t>
            </w:r>
            <w:r w:rsidR="007B7540">
              <w:rPr>
                <w:rFonts w:ascii="Tahoma" w:hAnsi="Tahoma" w:cs="Tahoma"/>
                <w:b/>
                <w:szCs w:val="16"/>
              </w:rPr>
              <w:t>1</w:t>
            </w:r>
            <w:r w:rsidR="000E5E06" w:rsidRPr="001B6F21">
              <w:rPr>
                <w:rFonts w:ascii="Tahoma" w:hAnsi="Tahoma" w:cs="Tahoma"/>
                <w:b/>
                <w:szCs w:val="16"/>
                <w:vertAlign w:val="superscript"/>
              </w:rPr>
              <w:t>th</w:t>
            </w:r>
            <w:r w:rsidR="000E5E06">
              <w:rPr>
                <w:rFonts w:ascii="Tahoma" w:hAnsi="Tahoma" w:cs="Tahoma"/>
                <w:b/>
                <w:szCs w:val="16"/>
              </w:rPr>
              <w:t xml:space="preserve"> May 20</w:t>
            </w:r>
            <w:r w:rsidR="00751015">
              <w:rPr>
                <w:rFonts w:ascii="Tahoma" w:hAnsi="Tahoma" w:cs="Tahoma"/>
                <w:b/>
                <w:szCs w:val="16"/>
              </w:rPr>
              <w:t>20</w:t>
            </w:r>
          </w:p>
        </w:tc>
      </w:tr>
      <w:tr w:rsidR="001C5A86" w:rsidRPr="00646B2C" w14:paraId="51361093" w14:textId="77777777" w:rsidTr="00E914DA">
        <w:trPr>
          <w:trHeight w:val="555"/>
        </w:trPr>
        <w:tc>
          <w:tcPr>
            <w:tcW w:w="2854" w:type="dxa"/>
            <w:tcBorders>
              <w:bottom w:val="nil"/>
              <w:right w:val="nil"/>
            </w:tcBorders>
          </w:tcPr>
          <w:p w14:paraId="5136108C" w14:textId="21F6A5AD" w:rsidR="00CA6E33" w:rsidRPr="00646B2C" w:rsidRDefault="00CA6E33" w:rsidP="00CA6E33">
            <w:pPr>
              <w:rPr>
                <w:rFonts w:ascii="Tahoma" w:hAnsi="Tahoma" w:cs="Tahoma"/>
              </w:rPr>
            </w:pPr>
          </w:p>
          <w:p w14:paraId="5136108D" w14:textId="77777777" w:rsidR="001C5A86" w:rsidRPr="00646B2C" w:rsidRDefault="001C5A86" w:rsidP="0079796F">
            <w:pPr>
              <w:rPr>
                <w:rFonts w:ascii="Tahoma" w:hAnsi="Tahoma" w:cs="Tahoma"/>
                <w:szCs w:val="16"/>
              </w:rPr>
            </w:pPr>
          </w:p>
          <w:p w14:paraId="5136108E" w14:textId="77777777" w:rsidR="00B72138" w:rsidRPr="00646B2C" w:rsidRDefault="00B72138" w:rsidP="0079796F">
            <w:pPr>
              <w:rPr>
                <w:rFonts w:ascii="Tahoma" w:hAnsi="Tahoma" w:cs="Tahoma"/>
                <w:szCs w:val="16"/>
              </w:rPr>
            </w:pPr>
          </w:p>
        </w:tc>
        <w:tc>
          <w:tcPr>
            <w:tcW w:w="283" w:type="dxa"/>
            <w:tcBorders>
              <w:left w:val="nil"/>
              <w:bottom w:val="nil"/>
            </w:tcBorders>
          </w:tcPr>
          <w:p w14:paraId="5136108F" w14:textId="77777777" w:rsidR="001C5A86" w:rsidRPr="00646B2C" w:rsidRDefault="00CA6E33" w:rsidP="00F70392">
            <w:pPr>
              <w:jc w:val="center"/>
              <w:rPr>
                <w:rFonts w:ascii="Tahoma" w:hAnsi="Tahoma" w:cs="Tahoma"/>
                <w:sz w:val="18"/>
                <w:szCs w:val="18"/>
              </w:rPr>
            </w:pPr>
            <w:r>
              <w:rPr>
                <w:rFonts w:ascii="Tahoma" w:hAnsi="Tahoma" w:cs="Tahoma"/>
                <w:sz w:val="18"/>
                <w:szCs w:val="18"/>
              </w:rPr>
              <w:t>H</w:t>
            </w:r>
          </w:p>
        </w:tc>
        <w:tc>
          <w:tcPr>
            <w:tcW w:w="2533" w:type="dxa"/>
            <w:tcBorders>
              <w:bottom w:val="nil"/>
              <w:right w:val="nil"/>
            </w:tcBorders>
          </w:tcPr>
          <w:p w14:paraId="51361090" w14:textId="77777777" w:rsidR="001C5A86" w:rsidRPr="00AF02C2" w:rsidRDefault="00E914DA" w:rsidP="00CA6E33">
            <w:pPr>
              <w:rPr>
                <w:rFonts w:ascii="Tahoma" w:hAnsi="Tahoma" w:cs="Tahoma"/>
              </w:rPr>
            </w:pPr>
            <w:r>
              <w:rPr>
                <w:rFonts w:ascii="Tahoma" w:hAnsi="Tahoma" w:cs="Tahoma"/>
              </w:rPr>
              <w:t xml:space="preserve"> </w:t>
            </w:r>
          </w:p>
        </w:tc>
        <w:tc>
          <w:tcPr>
            <w:tcW w:w="284" w:type="dxa"/>
            <w:tcBorders>
              <w:left w:val="nil"/>
              <w:bottom w:val="nil"/>
            </w:tcBorders>
          </w:tcPr>
          <w:p w14:paraId="51361091" w14:textId="77777777" w:rsidR="001C5A86" w:rsidRPr="00646B2C" w:rsidRDefault="00E914DA" w:rsidP="00F70392">
            <w:pPr>
              <w:jc w:val="center"/>
              <w:rPr>
                <w:rFonts w:ascii="Tahoma" w:hAnsi="Tahoma" w:cs="Tahoma"/>
                <w:sz w:val="18"/>
                <w:szCs w:val="18"/>
              </w:rPr>
            </w:pPr>
            <w:r>
              <w:rPr>
                <w:rFonts w:ascii="Tahoma" w:hAnsi="Tahoma" w:cs="Tahoma"/>
                <w:sz w:val="18"/>
                <w:szCs w:val="18"/>
              </w:rPr>
              <w:t>H</w:t>
            </w:r>
          </w:p>
        </w:tc>
        <w:tc>
          <w:tcPr>
            <w:tcW w:w="4536" w:type="dxa"/>
            <w:tcBorders>
              <w:bottom w:val="nil"/>
            </w:tcBorders>
          </w:tcPr>
          <w:p w14:paraId="51361092" w14:textId="77777777" w:rsidR="001C5A86" w:rsidRPr="00646B2C" w:rsidRDefault="001C5A86" w:rsidP="00F70392">
            <w:pPr>
              <w:rPr>
                <w:rFonts w:ascii="Tahoma" w:hAnsi="Tahoma" w:cs="Tahoma"/>
                <w:sz w:val="14"/>
              </w:rPr>
            </w:pPr>
          </w:p>
        </w:tc>
      </w:tr>
      <w:tr w:rsidR="001C5A86" w:rsidRPr="00646B2C" w14:paraId="5136109A" w14:textId="77777777" w:rsidTr="00E914DA">
        <w:trPr>
          <w:trHeight w:val="555"/>
        </w:trPr>
        <w:tc>
          <w:tcPr>
            <w:tcW w:w="2854" w:type="dxa"/>
            <w:tcBorders>
              <w:top w:val="nil"/>
              <w:right w:val="nil"/>
            </w:tcBorders>
          </w:tcPr>
          <w:p w14:paraId="51361094" w14:textId="77777777" w:rsidR="00B72138" w:rsidRDefault="00B72138" w:rsidP="00F70392">
            <w:pPr>
              <w:rPr>
                <w:rFonts w:ascii="Tahoma" w:hAnsi="Tahoma" w:cs="Tahoma"/>
              </w:rPr>
            </w:pPr>
          </w:p>
          <w:p w14:paraId="51361095" w14:textId="12879B89" w:rsidR="00AF02C2" w:rsidRPr="00646B2C" w:rsidRDefault="00AF02C2" w:rsidP="00F70392">
            <w:pPr>
              <w:rPr>
                <w:rFonts w:ascii="Tahoma" w:hAnsi="Tahoma" w:cs="Tahoma"/>
              </w:rPr>
            </w:pPr>
          </w:p>
        </w:tc>
        <w:tc>
          <w:tcPr>
            <w:tcW w:w="283" w:type="dxa"/>
            <w:tcBorders>
              <w:top w:val="nil"/>
              <w:left w:val="nil"/>
            </w:tcBorders>
          </w:tcPr>
          <w:p w14:paraId="51361096" w14:textId="77777777" w:rsidR="001C5A86" w:rsidRPr="00646B2C" w:rsidRDefault="001C5A86" w:rsidP="00F70392">
            <w:pPr>
              <w:jc w:val="center"/>
              <w:rPr>
                <w:rFonts w:ascii="Tahoma" w:hAnsi="Tahoma" w:cs="Tahoma"/>
                <w:sz w:val="14"/>
              </w:rPr>
            </w:pPr>
          </w:p>
        </w:tc>
        <w:tc>
          <w:tcPr>
            <w:tcW w:w="2533" w:type="dxa"/>
            <w:tcBorders>
              <w:top w:val="nil"/>
              <w:bottom w:val="nil"/>
              <w:right w:val="nil"/>
            </w:tcBorders>
          </w:tcPr>
          <w:p w14:paraId="51361097" w14:textId="77777777" w:rsidR="001C5A86" w:rsidRPr="00646B2C" w:rsidRDefault="001C5A86" w:rsidP="00F70392">
            <w:pPr>
              <w:rPr>
                <w:rFonts w:ascii="Tahoma" w:hAnsi="Tahoma" w:cs="Tahoma"/>
                <w:sz w:val="14"/>
              </w:rPr>
            </w:pPr>
          </w:p>
        </w:tc>
        <w:tc>
          <w:tcPr>
            <w:tcW w:w="284" w:type="dxa"/>
            <w:tcBorders>
              <w:top w:val="nil"/>
              <w:left w:val="nil"/>
              <w:bottom w:val="nil"/>
            </w:tcBorders>
          </w:tcPr>
          <w:p w14:paraId="51361098" w14:textId="77777777" w:rsidR="001C5A86" w:rsidRPr="00646B2C" w:rsidRDefault="001C5A86" w:rsidP="00F70392">
            <w:pPr>
              <w:jc w:val="center"/>
              <w:rPr>
                <w:rFonts w:ascii="Tahoma" w:hAnsi="Tahoma" w:cs="Tahoma"/>
                <w:sz w:val="14"/>
              </w:rPr>
            </w:pPr>
          </w:p>
        </w:tc>
        <w:tc>
          <w:tcPr>
            <w:tcW w:w="4536" w:type="dxa"/>
            <w:tcBorders>
              <w:top w:val="nil"/>
              <w:bottom w:val="nil"/>
            </w:tcBorders>
          </w:tcPr>
          <w:p w14:paraId="51361099" w14:textId="77777777" w:rsidR="001C5A86" w:rsidRPr="00646B2C" w:rsidRDefault="001C5A86" w:rsidP="00F70392">
            <w:pPr>
              <w:rPr>
                <w:rFonts w:ascii="Tahoma" w:hAnsi="Tahoma" w:cs="Tahoma"/>
                <w:sz w:val="14"/>
              </w:rPr>
            </w:pPr>
          </w:p>
        </w:tc>
      </w:tr>
      <w:tr w:rsidR="001C5A86" w:rsidRPr="00646B2C" w14:paraId="513610A0" w14:textId="77777777" w:rsidTr="00E914DA">
        <w:trPr>
          <w:trHeight w:val="555"/>
        </w:trPr>
        <w:tc>
          <w:tcPr>
            <w:tcW w:w="2854" w:type="dxa"/>
            <w:tcBorders>
              <w:bottom w:val="nil"/>
              <w:right w:val="nil"/>
            </w:tcBorders>
          </w:tcPr>
          <w:p w14:paraId="5136109B" w14:textId="67A63FC6" w:rsidR="00B72138" w:rsidRPr="00646B2C" w:rsidRDefault="00CA6E33" w:rsidP="00CA6E33">
            <w:pPr>
              <w:rPr>
                <w:rFonts w:ascii="Tahoma" w:hAnsi="Tahoma" w:cs="Tahoma"/>
              </w:rPr>
            </w:pPr>
            <w:r>
              <w:rPr>
                <w:rFonts w:ascii="Tahoma" w:hAnsi="Tahoma" w:cs="Tahoma"/>
              </w:rPr>
              <w:t xml:space="preserve">             </w:t>
            </w:r>
          </w:p>
        </w:tc>
        <w:tc>
          <w:tcPr>
            <w:tcW w:w="283" w:type="dxa"/>
            <w:tcBorders>
              <w:left w:val="nil"/>
              <w:bottom w:val="nil"/>
            </w:tcBorders>
          </w:tcPr>
          <w:p w14:paraId="5136109C" w14:textId="77777777" w:rsidR="001C5A86" w:rsidRPr="00D01D07" w:rsidRDefault="00D01D07" w:rsidP="00F70392">
            <w:pPr>
              <w:jc w:val="center"/>
              <w:rPr>
                <w:rFonts w:ascii="Tahoma" w:hAnsi="Tahoma" w:cs="Tahoma"/>
              </w:rPr>
            </w:pPr>
            <w:r w:rsidRPr="00D01D07">
              <w:rPr>
                <w:rFonts w:ascii="Tahoma" w:hAnsi="Tahoma" w:cs="Tahoma"/>
              </w:rPr>
              <w:t>H</w:t>
            </w:r>
          </w:p>
        </w:tc>
        <w:tc>
          <w:tcPr>
            <w:tcW w:w="2533" w:type="dxa"/>
            <w:tcBorders>
              <w:top w:val="nil"/>
              <w:bottom w:val="nil"/>
              <w:right w:val="nil"/>
            </w:tcBorders>
          </w:tcPr>
          <w:p w14:paraId="5136109D" w14:textId="77777777" w:rsidR="001C5A86" w:rsidRPr="00646B2C" w:rsidRDefault="001C5A86" w:rsidP="00F70392">
            <w:pPr>
              <w:rPr>
                <w:rFonts w:ascii="Tahoma" w:hAnsi="Tahoma" w:cs="Tahoma"/>
                <w:sz w:val="14"/>
              </w:rPr>
            </w:pPr>
          </w:p>
        </w:tc>
        <w:tc>
          <w:tcPr>
            <w:tcW w:w="284" w:type="dxa"/>
            <w:tcBorders>
              <w:top w:val="nil"/>
              <w:left w:val="nil"/>
              <w:bottom w:val="nil"/>
            </w:tcBorders>
          </w:tcPr>
          <w:p w14:paraId="5136109E" w14:textId="77777777" w:rsidR="001C5A86" w:rsidRPr="00646B2C" w:rsidRDefault="001C5A86" w:rsidP="00F70392">
            <w:pPr>
              <w:jc w:val="center"/>
              <w:rPr>
                <w:rFonts w:ascii="Tahoma" w:hAnsi="Tahoma" w:cs="Tahoma"/>
                <w:sz w:val="14"/>
              </w:rPr>
            </w:pPr>
          </w:p>
        </w:tc>
        <w:tc>
          <w:tcPr>
            <w:tcW w:w="4536" w:type="dxa"/>
            <w:tcBorders>
              <w:top w:val="nil"/>
              <w:bottom w:val="nil"/>
            </w:tcBorders>
          </w:tcPr>
          <w:p w14:paraId="5136109F" w14:textId="77777777" w:rsidR="001C5A86" w:rsidRPr="00646B2C" w:rsidRDefault="001C5A86" w:rsidP="00F70392">
            <w:pPr>
              <w:rPr>
                <w:rFonts w:ascii="Tahoma" w:hAnsi="Tahoma" w:cs="Tahoma"/>
                <w:sz w:val="14"/>
              </w:rPr>
            </w:pPr>
          </w:p>
        </w:tc>
      </w:tr>
      <w:tr w:rsidR="001C5A86" w:rsidRPr="00646B2C" w14:paraId="513610AA" w14:textId="77777777" w:rsidTr="00E914DA">
        <w:trPr>
          <w:trHeight w:val="555"/>
        </w:trPr>
        <w:tc>
          <w:tcPr>
            <w:tcW w:w="2854" w:type="dxa"/>
            <w:tcBorders>
              <w:top w:val="nil"/>
              <w:right w:val="nil"/>
            </w:tcBorders>
          </w:tcPr>
          <w:p w14:paraId="513610A1" w14:textId="77777777" w:rsidR="00343934" w:rsidRDefault="00343934" w:rsidP="00F70392">
            <w:pPr>
              <w:rPr>
                <w:rFonts w:ascii="Tahoma" w:hAnsi="Tahoma" w:cs="Tahoma"/>
              </w:rPr>
            </w:pPr>
          </w:p>
          <w:p w14:paraId="513610A2" w14:textId="3133EC9A" w:rsidR="00D01D07" w:rsidRPr="00646B2C" w:rsidRDefault="00D01D07" w:rsidP="00F70392">
            <w:pPr>
              <w:rPr>
                <w:rFonts w:ascii="Tahoma" w:hAnsi="Tahoma" w:cs="Tahoma"/>
              </w:rPr>
            </w:pPr>
          </w:p>
        </w:tc>
        <w:tc>
          <w:tcPr>
            <w:tcW w:w="283" w:type="dxa"/>
            <w:tcBorders>
              <w:top w:val="nil"/>
              <w:left w:val="nil"/>
            </w:tcBorders>
          </w:tcPr>
          <w:p w14:paraId="513610A3" w14:textId="77777777" w:rsidR="001C5A86" w:rsidRPr="00646B2C" w:rsidRDefault="001C5A86" w:rsidP="00F70392">
            <w:pPr>
              <w:jc w:val="center"/>
              <w:rPr>
                <w:rFonts w:ascii="Tahoma" w:hAnsi="Tahoma" w:cs="Tahoma"/>
                <w:sz w:val="14"/>
              </w:rPr>
            </w:pPr>
          </w:p>
          <w:p w14:paraId="513610A4" w14:textId="77777777" w:rsidR="001C5A86" w:rsidRPr="00646B2C" w:rsidRDefault="001C5A86" w:rsidP="00F70392">
            <w:pPr>
              <w:jc w:val="center"/>
              <w:rPr>
                <w:rFonts w:ascii="Tahoma" w:hAnsi="Tahoma" w:cs="Tahoma"/>
                <w:sz w:val="14"/>
              </w:rPr>
            </w:pPr>
          </w:p>
          <w:p w14:paraId="513610A5" w14:textId="77777777" w:rsidR="001C5A86" w:rsidRPr="00646B2C" w:rsidRDefault="001C5A86" w:rsidP="00F70392">
            <w:pPr>
              <w:jc w:val="center"/>
              <w:rPr>
                <w:rFonts w:ascii="Tahoma" w:hAnsi="Tahoma" w:cs="Tahoma"/>
                <w:sz w:val="18"/>
                <w:szCs w:val="18"/>
              </w:rPr>
            </w:pPr>
          </w:p>
        </w:tc>
        <w:tc>
          <w:tcPr>
            <w:tcW w:w="2533" w:type="dxa"/>
            <w:tcBorders>
              <w:top w:val="nil"/>
              <w:right w:val="nil"/>
            </w:tcBorders>
          </w:tcPr>
          <w:p w14:paraId="513610A6" w14:textId="77777777" w:rsidR="001C5A86" w:rsidRPr="00646B2C" w:rsidRDefault="001C5A86" w:rsidP="00F70392">
            <w:pPr>
              <w:rPr>
                <w:rFonts w:ascii="Tahoma" w:hAnsi="Tahoma" w:cs="Tahoma"/>
                <w:sz w:val="14"/>
              </w:rPr>
            </w:pPr>
          </w:p>
        </w:tc>
        <w:tc>
          <w:tcPr>
            <w:tcW w:w="284" w:type="dxa"/>
            <w:tcBorders>
              <w:top w:val="nil"/>
              <w:left w:val="nil"/>
            </w:tcBorders>
          </w:tcPr>
          <w:p w14:paraId="513610A7" w14:textId="77777777" w:rsidR="00040D86" w:rsidRPr="00040D86" w:rsidRDefault="00040D86" w:rsidP="00040D86">
            <w:pPr>
              <w:rPr>
                <w:rFonts w:ascii="Tahoma" w:hAnsi="Tahoma" w:cs="Tahoma"/>
              </w:rPr>
            </w:pPr>
          </w:p>
          <w:p w14:paraId="513610A8" w14:textId="77777777" w:rsidR="00040D86" w:rsidRPr="00040D86" w:rsidRDefault="00040D86" w:rsidP="00F70392">
            <w:pPr>
              <w:jc w:val="center"/>
              <w:rPr>
                <w:rFonts w:ascii="Tahoma" w:hAnsi="Tahoma" w:cs="Tahoma"/>
              </w:rPr>
            </w:pPr>
          </w:p>
        </w:tc>
        <w:tc>
          <w:tcPr>
            <w:tcW w:w="4536" w:type="dxa"/>
            <w:tcBorders>
              <w:top w:val="nil"/>
              <w:bottom w:val="nil"/>
            </w:tcBorders>
          </w:tcPr>
          <w:p w14:paraId="513610A9" w14:textId="77777777" w:rsidR="001C5A86" w:rsidRPr="00646B2C" w:rsidRDefault="001C5A86" w:rsidP="00F70392">
            <w:pPr>
              <w:rPr>
                <w:rFonts w:ascii="Tahoma" w:hAnsi="Tahoma" w:cs="Tahoma"/>
                <w:sz w:val="14"/>
              </w:rPr>
            </w:pPr>
          </w:p>
        </w:tc>
      </w:tr>
      <w:tr w:rsidR="001C5A86" w:rsidRPr="00646B2C" w14:paraId="513610B0" w14:textId="77777777" w:rsidTr="00E914DA">
        <w:trPr>
          <w:trHeight w:val="555"/>
        </w:trPr>
        <w:tc>
          <w:tcPr>
            <w:tcW w:w="2854" w:type="dxa"/>
            <w:tcBorders>
              <w:bottom w:val="nil"/>
              <w:right w:val="nil"/>
            </w:tcBorders>
          </w:tcPr>
          <w:p w14:paraId="513610AB" w14:textId="6F7373AD" w:rsidR="00B72138" w:rsidRPr="00646B2C" w:rsidRDefault="00B72138" w:rsidP="00F00878">
            <w:pPr>
              <w:rPr>
                <w:rFonts w:ascii="Tahoma" w:hAnsi="Tahoma" w:cs="Tahoma"/>
              </w:rPr>
            </w:pPr>
          </w:p>
        </w:tc>
        <w:tc>
          <w:tcPr>
            <w:tcW w:w="283" w:type="dxa"/>
            <w:tcBorders>
              <w:left w:val="nil"/>
              <w:bottom w:val="nil"/>
            </w:tcBorders>
          </w:tcPr>
          <w:p w14:paraId="513610AC" w14:textId="77777777" w:rsidR="001C5A86" w:rsidRPr="00646B2C" w:rsidRDefault="00040D86" w:rsidP="00F70392">
            <w:pPr>
              <w:jc w:val="center"/>
              <w:rPr>
                <w:rFonts w:ascii="Tahoma" w:hAnsi="Tahoma" w:cs="Tahoma"/>
                <w:sz w:val="18"/>
                <w:szCs w:val="18"/>
              </w:rPr>
            </w:pPr>
            <w:r>
              <w:rPr>
                <w:rFonts w:ascii="Tahoma" w:hAnsi="Tahoma" w:cs="Tahoma"/>
                <w:sz w:val="18"/>
                <w:szCs w:val="18"/>
              </w:rPr>
              <w:t>H</w:t>
            </w:r>
          </w:p>
        </w:tc>
        <w:tc>
          <w:tcPr>
            <w:tcW w:w="2533" w:type="dxa"/>
            <w:tcBorders>
              <w:bottom w:val="nil"/>
              <w:right w:val="nil"/>
            </w:tcBorders>
          </w:tcPr>
          <w:p w14:paraId="513610AD" w14:textId="77777777" w:rsidR="001C5A86" w:rsidRPr="00646B2C" w:rsidRDefault="001C5A86" w:rsidP="00F70392">
            <w:pPr>
              <w:rPr>
                <w:rFonts w:ascii="Tahoma" w:hAnsi="Tahoma" w:cs="Tahoma"/>
              </w:rPr>
            </w:pPr>
          </w:p>
        </w:tc>
        <w:tc>
          <w:tcPr>
            <w:tcW w:w="284" w:type="dxa"/>
            <w:tcBorders>
              <w:left w:val="nil"/>
              <w:bottom w:val="nil"/>
            </w:tcBorders>
          </w:tcPr>
          <w:p w14:paraId="513610AE" w14:textId="77777777" w:rsidR="001C5A86" w:rsidRPr="00646B2C" w:rsidRDefault="001C5A86" w:rsidP="00F70392">
            <w:pPr>
              <w:jc w:val="center"/>
              <w:rPr>
                <w:rFonts w:ascii="Tahoma" w:hAnsi="Tahoma" w:cs="Tahoma"/>
                <w:sz w:val="14"/>
              </w:rPr>
            </w:pPr>
          </w:p>
        </w:tc>
        <w:tc>
          <w:tcPr>
            <w:tcW w:w="4536" w:type="dxa"/>
            <w:tcBorders>
              <w:top w:val="nil"/>
              <w:bottom w:val="nil"/>
            </w:tcBorders>
          </w:tcPr>
          <w:p w14:paraId="513610AF" w14:textId="77777777" w:rsidR="001C5A86" w:rsidRPr="00646B2C" w:rsidRDefault="001C5A86" w:rsidP="00F70392">
            <w:pPr>
              <w:rPr>
                <w:rFonts w:ascii="Tahoma" w:hAnsi="Tahoma" w:cs="Tahoma"/>
                <w:sz w:val="14"/>
              </w:rPr>
            </w:pPr>
          </w:p>
        </w:tc>
      </w:tr>
      <w:tr w:rsidR="001C5A86" w:rsidRPr="00646B2C" w14:paraId="513610B8" w14:textId="77777777" w:rsidTr="00E914DA">
        <w:trPr>
          <w:trHeight w:val="555"/>
        </w:trPr>
        <w:tc>
          <w:tcPr>
            <w:tcW w:w="2854" w:type="dxa"/>
            <w:tcBorders>
              <w:top w:val="nil"/>
              <w:right w:val="nil"/>
            </w:tcBorders>
          </w:tcPr>
          <w:p w14:paraId="513610B2" w14:textId="1BD82731" w:rsidR="00E914DA" w:rsidRPr="00646B2C" w:rsidRDefault="00203182" w:rsidP="00CA6E33">
            <w:pPr>
              <w:rPr>
                <w:rFonts w:ascii="Tahoma" w:hAnsi="Tahoma" w:cs="Tahoma"/>
              </w:rPr>
            </w:pPr>
            <w:r>
              <w:rPr>
                <w:rFonts w:ascii="Tahoma" w:hAnsi="Tahoma" w:cs="Tahoma"/>
              </w:rPr>
              <w:t xml:space="preserve">        </w:t>
            </w:r>
            <w:r w:rsidR="00F00878">
              <w:rPr>
                <w:rFonts w:ascii="Tahoma" w:hAnsi="Tahoma" w:cs="Tahoma"/>
              </w:rPr>
              <w:t xml:space="preserve">                       </w:t>
            </w:r>
            <w:r>
              <w:rPr>
                <w:rFonts w:ascii="Tahoma" w:hAnsi="Tahoma" w:cs="Tahoma"/>
              </w:rPr>
              <w:t xml:space="preserve"> </w:t>
            </w:r>
            <w:r w:rsidR="00FD0C87">
              <w:rPr>
                <w:rFonts w:ascii="Tahoma" w:hAnsi="Tahoma" w:cs="Tahoma"/>
              </w:rPr>
              <w:t xml:space="preserve"> </w:t>
            </w:r>
            <w:r>
              <w:rPr>
                <w:rFonts w:ascii="Tahoma" w:hAnsi="Tahoma" w:cs="Tahoma"/>
              </w:rPr>
              <w:t xml:space="preserve">               </w:t>
            </w:r>
          </w:p>
        </w:tc>
        <w:tc>
          <w:tcPr>
            <w:tcW w:w="283" w:type="dxa"/>
            <w:tcBorders>
              <w:top w:val="nil"/>
              <w:left w:val="nil"/>
            </w:tcBorders>
          </w:tcPr>
          <w:p w14:paraId="513610B3" w14:textId="77777777" w:rsidR="00CA6E33" w:rsidRDefault="00CA6E33" w:rsidP="00F70392">
            <w:pPr>
              <w:jc w:val="center"/>
              <w:rPr>
                <w:rFonts w:ascii="Tahoma" w:hAnsi="Tahoma" w:cs="Tahoma"/>
              </w:rPr>
            </w:pPr>
          </w:p>
          <w:p w14:paraId="513610B4" w14:textId="77777777" w:rsidR="001C5A86" w:rsidRPr="00646B2C" w:rsidRDefault="001C5A86" w:rsidP="00F70392">
            <w:pPr>
              <w:jc w:val="center"/>
              <w:rPr>
                <w:rFonts w:ascii="Tahoma" w:hAnsi="Tahoma" w:cs="Tahoma"/>
                <w:sz w:val="14"/>
              </w:rPr>
            </w:pPr>
          </w:p>
        </w:tc>
        <w:tc>
          <w:tcPr>
            <w:tcW w:w="2533" w:type="dxa"/>
            <w:tcBorders>
              <w:top w:val="nil"/>
              <w:bottom w:val="nil"/>
              <w:right w:val="nil"/>
            </w:tcBorders>
          </w:tcPr>
          <w:p w14:paraId="513610B5" w14:textId="77777777" w:rsidR="001C5A86" w:rsidRPr="00646B2C" w:rsidRDefault="001C5A86" w:rsidP="00F70392">
            <w:pPr>
              <w:rPr>
                <w:rFonts w:ascii="Tahoma" w:hAnsi="Tahoma" w:cs="Tahoma"/>
                <w:sz w:val="14"/>
              </w:rPr>
            </w:pPr>
          </w:p>
        </w:tc>
        <w:tc>
          <w:tcPr>
            <w:tcW w:w="284" w:type="dxa"/>
            <w:tcBorders>
              <w:top w:val="nil"/>
              <w:left w:val="nil"/>
              <w:bottom w:val="nil"/>
            </w:tcBorders>
          </w:tcPr>
          <w:p w14:paraId="513610B6" w14:textId="77777777" w:rsidR="001C5A86" w:rsidRPr="00646B2C" w:rsidRDefault="001C5A86" w:rsidP="00F70392">
            <w:pPr>
              <w:jc w:val="center"/>
              <w:rPr>
                <w:rFonts w:ascii="Tahoma" w:hAnsi="Tahoma" w:cs="Tahoma"/>
                <w:sz w:val="14"/>
              </w:rPr>
            </w:pPr>
          </w:p>
        </w:tc>
        <w:tc>
          <w:tcPr>
            <w:tcW w:w="4536" w:type="dxa"/>
            <w:tcBorders>
              <w:top w:val="nil"/>
              <w:bottom w:val="nil"/>
            </w:tcBorders>
          </w:tcPr>
          <w:p w14:paraId="513610B7" w14:textId="77777777" w:rsidR="001C5A86" w:rsidRPr="00646B2C" w:rsidRDefault="001C5A86" w:rsidP="00F70392">
            <w:pPr>
              <w:rPr>
                <w:rFonts w:ascii="Tahoma" w:hAnsi="Tahoma" w:cs="Tahoma"/>
                <w:sz w:val="14"/>
              </w:rPr>
            </w:pPr>
          </w:p>
        </w:tc>
      </w:tr>
      <w:tr w:rsidR="001C5A86" w:rsidRPr="00646B2C" w14:paraId="513610BE" w14:textId="77777777" w:rsidTr="00E914DA">
        <w:trPr>
          <w:trHeight w:val="555"/>
        </w:trPr>
        <w:tc>
          <w:tcPr>
            <w:tcW w:w="2854" w:type="dxa"/>
            <w:tcBorders>
              <w:bottom w:val="nil"/>
              <w:right w:val="nil"/>
            </w:tcBorders>
          </w:tcPr>
          <w:p w14:paraId="513610B9" w14:textId="77777777" w:rsidR="00B72138" w:rsidRPr="00646B2C" w:rsidRDefault="00B72138" w:rsidP="00CA6E33">
            <w:pPr>
              <w:rPr>
                <w:rFonts w:ascii="Tahoma" w:hAnsi="Tahoma" w:cs="Tahoma"/>
              </w:rPr>
            </w:pPr>
          </w:p>
        </w:tc>
        <w:tc>
          <w:tcPr>
            <w:tcW w:w="283" w:type="dxa"/>
            <w:tcBorders>
              <w:left w:val="nil"/>
              <w:bottom w:val="nil"/>
            </w:tcBorders>
          </w:tcPr>
          <w:p w14:paraId="513610BA" w14:textId="77777777" w:rsidR="001C5A86" w:rsidRPr="00040D86" w:rsidRDefault="00040D86" w:rsidP="00F70392">
            <w:pPr>
              <w:jc w:val="center"/>
              <w:rPr>
                <w:rFonts w:ascii="Tahoma" w:hAnsi="Tahoma" w:cs="Tahoma"/>
              </w:rPr>
            </w:pPr>
            <w:r w:rsidRPr="00040D86">
              <w:rPr>
                <w:rFonts w:ascii="Tahoma" w:hAnsi="Tahoma" w:cs="Tahoma"/>
              </w:rPr>
              <w:t>H</w:t>
            </w:r>
          </w:p>
        </w:tc>
        <w:tc>
          <w:tcPr>
            <w:tcW w:w="2533" w:type="dxa"/>
            <w:tcBorders>
              <w:top w:val="nil"/>
              <w:bottom w:val="nil"/>
              <w:right w:val="nil"/>
            </w:tcBorders>
          </w:tcPr>
          <w:p w14:paraId="513610BB" w14:textId="77777777" w:rsidR="001C5A86" w:rsidRPr="00CA6E33" w:rsidRDefault="001C5A86" w:rsidP="00F70392">
            <w:pPr>
              <w:rPr>
                <w:rFonts w:ascii="Tahoma" w:hAnsi="Tahoma" w:cs="Tahoma"/>
              </w:rPr>
            </w:pPr>
          </w:p>
        </w:tc>
        <w:tc>
          <w:tcPr>
            <w:tcW w:w="284" w:type="dxa"/>
            <w:tcBorders>
              <w:top w:val="nil"/>
              <w:left w:val="nil"/>
              <w:bottom w:val="nil"/>
            </w:tcBorders>
          </w:tcPr>
          <w:p w14:paraId="513610BC" w14:textId="77777777" w:rsidR="001C5A86" w:rsidRPr="00646B2C" w:rsidRDefault="001C5A86" w:rsidP="00F70392">
            <w:pPr>
              <w:jc w:val="center"/>
              <w:rPr>
                <w:rFonts w:ascii="Tahoma" w:hAnsi="Tahoma" w:cs="Tahoma"/>
                <w:sz w:val="14"/>
              </w:rPr>
            </w:pPr>
          </w:p>
        </w:tc>
        <w:tc>
          <w:tcPr>
            <w:tcW w:w="4536" w:type="dxa"/>
            <w:tcBorders>
              <w:top w:val="nil"/>
              <w:bottom w:val="nil"/>
            </w:tcBorders>
          </w:tcPr>
          <w:p w14:paraId="513610BD" w14:textId="77777777" w:rsidR="001C5A86" w:rsidRPr="00646B2C" w:rsidRDefault="001C5A86" w:rsidP="00F70392">
            <w:pPr>
              <w:rPr>
                <w:rFonts w:ascii="Tahoma" w:hAnsi="Tahoma" w:cs="Tahoma"/>
                <w:sz w:val="14"/>
              </w:rPr>
            </w:pPr>
          </w:p>
        </w:tc>
      </w:tr>
      <w:tr w:rsidR="00E914DA" w:rsidRPr="00646B2C" w14:paraId="513610C7" w14:textId="77777777" w:rsidTr="00CA6E33">
        <w:trPr>
          <w:trHeight w:val="551"/>
        </w:trPr>
        <w:tc>
          <w:tcPr>
            <w:tcW w:w="2854" w:type="dxa"/>
            <w:tcBorders>
              <w:top w:val="nil"/>
              <w:right w:val="nil"/>
            </w:tcBorders>
          </w:tcPr>
          <w:p w14:paraId="513610BF" w14:textId="77777777" w:rsidR="00343934" w:rsidRPr="00646B2C" w:rsidRDefault="00343934" w:rsidP="00F70392">
            <w:pPr>
              <w:rPr>
                <w:rFonts w:ascii="Tahoma" w:hAnsi="Tahoma" w:cs="Tahoma"/>
              </w:rPr>
            </w:pPr>
          </w:p>
        </w:tc>
        <w:tc>
          <w:tcPr>
            <w:tcW w:w="283" w:type="dxa"/>
            <w:tcBorders>
              <w:top w:val="nil"/>
              <w:left w:val="nil"/>
            </w:tcBorders>
          </w:tcPr>
          <w:p w14:paraId="513610C0" w14:textId="77777777" w:rsidR="00E914DA" w:rsidRPr="00646B2C" w:rsidRDefault="00E914DA" w:rsidP="00F70392">
            <w:pPr>
              <w:jc w:val="center"/>
              <w:rPr>
                <w:rFonts w:ascii="Tahoma" w:hAnsi="Tahoma" w:cs="Tahoma"/>
                <w:sz w:val="14"/>
              </w:rPr>
            </w:pPr>
          </w:p>
          <w:p w14:paraId="513610C1" w14:textId="77777777" w:rsidR="00E914DA" w:rsidRPr="00646B2C" w:rsidRDefault="00E914DA" w:rsidP="00CA6E33">
            <w:pPr>
              <w:rPr>
                <w:rFonts w:ascii="Tahoma" w:hAnsi="Tahoma" w:cs="Tahoma"/>
                <w:sz w:val="18"/>
                <w:szCs w:val="18"/>
              </w:rPr>
            </w:pPr>
          </w:p>
        </w:tc>
        <w:tc>
          <w:tcPr>
            <w:tcW w:w="2533" w:type="dxa"/>
            <w:tcBorders>
              <w:top w:val="nil"/>
              <w:right w:val="nil"/>
            </w:tcBorders>
          </w:tcPr>
          <w:p w14:paraId="513610C2" w14:textId="77777777" w:rsidR="00040D86" w:rsidRDefault="00040D86" w:rsidP="00CA6E33">
            <w:pPr>
              <w:rPr>
                <w:rFonts w:ascii="Tahoma" w:hAnsi="Tahoma" w:cs="Tahoma"/>
              </w:rPr>
            </w:pPr>
          </w:p>
          <w:p w14:paraId="513610C3" w14:textId="07ADC63C" w:rsidR="00E914DA" w:rsidRPr="00AF02C2" w:rsidRDefault="00F00878" w:rsidP="00CA6E33">
            <w:pPr>
              <w:rPr>
                <w:rFonts w:ascii="Tahoma" w:hAnsi="Tahoma" w:cs="Tahoma"/>
              </w:rPr>
            </w:pPr>
            <w:r>
              <w:rPr>
                <w:rFonts w:ascii="Tahoma" w:hAnsi="Tahoma" w:cs="Tahoma"/>
              </w:rPr>
              <w:t xml:space="preserve">            </w:t>
            </w:r>
            <w:r w:rsidR="00FD0C87">
              <w:rPr>
                <w:rFonts w:ascii="Tahoma" w:hAnsi="Tahoma" w:cs="Tahoma"/>
              </w:rPr>
              <w:t xml:space="preserve"> </w:t>
            </w:r>
            <w:r>
              <w:rPr>
                <w:rFonts w:ascii="Tahoma" w:hAnsi="Tahoma" w:cs="Tahoma"/>
              </w:rPr>
              <w:t xml:space="preserve"> </w:t>
            </w:r>
          </w:p>
        </w:tc>
        <w:tc>
          <w:tcPr>
            <w:tcW w:w="284" w:type="dxa"/>
            <w:tcBorders>
              <w:top w:val="nil"/>
              <w:left w:val="nil"/>
            </w:tcBorders>
          </w:tcPr>
          <w:p w14:paraId="513610C4" w14:textId="77777777" w:rsidR="00040D86" w:rsidRDefault="00040D86" w:rsidP="00CA6E33">
            <w:pPr>
              <w:jc w:val="center"/>
              <w:rPr>
                <w:rFonts w:ascii="Tahoma" w:hAnsi="Tahoma" w:cs="Tahoma"/>
                <w:sz w:val="18"/>
                <w:szCs w:val="18"/>
              </w:rPr>
            </w:pPr>
          </w:p>
          <w:p w14:paraId="513610C5" w14:textId="77777777" w:rsidR="00E914DA" w:rsidRPr="00646B2C" w:rsidRDefault="00040D86" w:rsidP="00CA6E33">
            <w:pPr>
              <w:jc w:val="center"/>
              <w:rPr>
                <w:rFonts w:ascii="Tahoma" w:hAnsi="Tahoma" w:cs="Tahoma"/>
                <w:sz w:val="18"/>
                <w:szCs w:val="18"/>
              </w:rPr>
            </w:pPr>
            <w:r>
              <w:rPr>
                <w:rFonts w:ascii="Tahoma" w:hAnsi="Tahoma" w:cs="Tahoma"/>
                <w:sz w:val="18"/>
                <w:szCs w:val="18"/>
              </w:rPr>
              <w:t>H</w:t>
            </w:r>
            <w:r w:rsidR="00E914DA">
              <w:rPr>
                <w:rFonts w:ascii="Tahoma" w:hAnsi="Tahoma" w:cs="Tahoma"/>
                <w:sz w:val="18"/>
                <w:szCs w:val="18"/>
              </w:rPr>
              <w:t xml:space="preserve">  </w:t>
            </w:r>
          </w:p>
        </w:tc>
        <w:tc>
          <w:tcPr>
            <w:tcW w:w="4536" w:type="dxa"/>
            <w:tcBorders>
              <w:top w:val="nil"/>
            </w:tcBorders>
          </w:tcPr>
          <w:p w14:paraId="513610C6" w14:textId="77777777" w:rsidR="00E914DA" w:rsidRPr="00646B2C" w:rsidRDefault="00E914DA" w:rsidP="00F70392">
            <w:pPr>
              <w:rPr>
                <w:rFonts w:ascii="Tahoma" w:hAnsi="Tahoma" w:cs="Tahoma"/>
                <w:sz w:val="14"/>
              </w:rPr>
            </w:pPr>
          </w:p>
        </w:tc>
      </w:tr>
    </w:tbl>
    <w:p w14:paraId="513610C8" w14:textId="77777777" w:rsidR="001C5A86" w:rsidRPr="00646B2C" w:rsidRDefault="001C5A86" w:rsidP="00E914DA">
      <w:pPr>
        <w:rPr>
          <w:rFonts w:ascii="Tahoma" w:hAnsi="Tahoma" w:cs="Tahoma"/>
          <w:b/>
        </w:rPr>
      </w:pPr>
    </w:p>
    <w:p w14:paraId="513610C9" w14:textId="77777777" w:rsidR="001C5A86" w:rsidRPr="00646B2C" w:rsidRDefault="001C5A86" w:rsidP="00262870">
      <w:pPr>
        <w:jc w:val="center"/>
        <w:rPr>
          <w:rFonts w:ascii="Tahoma" w:hAnsi="Tahoma" w:cs="Tahoma"/>
          <w:b/>
        </w:rPr>
      </w:pPr>
    </w:p>
    <w:p w14:paraId="513610CA" w14:textId="77777777" w:rsidR="001C5A86" w:rsidRPr="00AF02C2" w:rsidRDefault="001C5A86" w:rsidP="00262870">
      <w:pPr>
        <w:rPr>
          <w:rFonts w:ascii="Tahoma" w:hAnsi="Tahoma" w:cs="Tahoma"/>
          <w:b/>
          <w:sz w:val="28"/>
          <w:szCs w:val="28"/>
        </w:rPr>
      </w:pPr>
      <w:r w:rsidRPr="00646B2C">
        <w:rPr>
          <w:rFonts w:ascii="Tahoma" w:hAnsi="Tahoma" w:cs="Tahoma"/>
          <w:b/>
          <w:sz w:val="28"/>
          <w:szCs w:val="28"/>
        </w:rPr>
        <w:t>SLEIGHTHOLME T</w:t>
      </w:r>
      <w:r w:rsidR="00040D86">
        <w:rPr>
          <w:rFonts w:ascii="Tahoma" w:hAnsi="Tahoma" w:cs="Tahoma"/>
          <w:b/>
          <w:sz w:val="28"/>
          <w:szCs w:val="28"/>
        </w:rPr>
        <w:t xml:space="preserve">ROPHY - MIXED Divisions 1 &amp; </w:t>
      </w:r>
      <w:r w:rsidRPr="00646B2C">
        <w:rPr>
          <w:rFonts w:ascii="Tahoma" w:hAnsi="Tahoma" w:cs="Tahoma"/>
          <w:b/>
          <w:sz w:val="28"/>
          <w:szCs w:val="28"/>
        </w:rPr>
        <w:t>2</w:t>
      </w:r>
    </w:p>
    <w:p w14:paraId="513610CB" w14:textId="77777777" w:rsidR="00AF02C2" w:rsidRPr="00646B2C" w:rsidRDefault="001C5A86" w:rsidP="00262870">
      <w:pPr>
        <w:rPr>
          <w:rFonts w:ascii="Umbra BT" w:hAnsi="Umbra BT"/>
          <w:sz w:val="21"/>
        </w:rPr>
      </w:pPr>
      <w:r w:rsidRPr="00646B2C">
        <w:rPr>
          <w:rFonts w:ascii="Umbra BT" w:hAnsi="Umbra BT"/>
          <w:sz w:val="21"/>
        </w:rPr>
        <w:t xml:space="preserve">   </w:t>
      </w:r>
      <w:r w:rsidRPr="00646B2C">
        <w:rPr>
          <w:rFonts w:ascii="Umbra BT" w:hAnsi="Umbra BT"/>
          <w:sz w:val="21"/>
        </w:rPr>
        <w:tab/>
      </w:r>
    </w:p>
    <w:tbl>
      <w:tblPr>
        <w:tblW w:w="10613" w:type="dxa"/>
        <w:tblInd w:w="-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93"/>
        <w:gridCol w:w="283"/>
        <w:gridCol w:w="2552"/>
        <w:gridCol w:w="283"/>
        <w:gridCol w:w="2250"/>
        <w:gridCol w:w="425"/>
        <w:gridCol w:w="2127"/>
      </w:tblGrid>
      <w:tr w:rsidR="00AF02C2" w:rsidRPr="00646B2C" w14:paraId="513610D7" w14:textId="77777777" w:rsidTr="00AC52E1">
        <w:tc>
          <w:tcPr>
            <w:tcW w:w="2693" w:type="dxa"/>
            <w:tcBorders>
              <w:right w:val="nil"/>
            </w:tcBorders>
            <w:shd w:val="pct30" w:color="C0C0C0" w:fill="FFFFFF"/>
          </w:tcPr>
          <w:p w14:paraId="513610CC" w14:textId="77777777" w:rsidR="00AF02C2" w:rsidRPr="00646B2C" w:rsidRDefault="00AF02C2" w:rsidP="00C16D3E">
            <w:pPr>
              <w:jc w:val="center"/>
              <w:rPr>
                <w:rFonts w:ascii="Tahoma" w:hAnsi="Tahoma" w:cs="Tahoma"/>
                <w:b/>
                <w:szCs w:val="16"/>
              </w:rPr>
            </w:pPr>
            <w:r w:rsidRPr="00646B2C">
              <w:rPr>
                <w:rFonts w:ascii="Tahoma" w:hAnsi="Tahoma" w:cs="Tahoma"/>
                <w:b/>
                <w:szCs w:val="16"/>
              </w:rPr>
              <w:t>FIRST ROUND</w:t>
            </w:r>
          </w:p>
          <w:p w14:paraId="513610CD" w14:textId="7DDC06D9" w:rsidR="00AF02C2" w:rsidRPr="00646B2C" w:rsidRDefault="00AF02C2" w:rsidP="00DB454A">
            <w:pPr>
              <w:ind w:right="-93"/>
              <w:jc w:val="center"/>
              <w:rPr>
                <w:rFonts w:ascii="Tahoma" w:hAnsi="Tahoma" w:cs="Tahoma"/>
                <w:b/>
                <w:szCs w:val="16"/>
              </w:rPr>
            </w:pPr>
            <w:r w:rsidRPr="00646B2C">
              <w:rPr>
                <w:rFonts w:ascii="Tahoma" w:hAnsi="Tahoma" w:cs="Tahoma"/>
                <w:b/>
                <w:szCs w:val="16"/>
              </w:rPr>
              <w:t xml:space="preserve">w/c </w:t>
            </w:r>
            <w:r w:rsidR="00DB454A">
              <w:rPr>
                <w:rFonts w:ascii="Tahoma" w:hAnsi="Tahoma" w:cs="Tahoma"/>
                <w:b/>
                <w:szCs w:val="16"/>
              </w:rPr>
              <w:t>2nd</w:t>
            </w:r>
            <w:r w:rsidR="001B6F21">
              <w:rPr>
                <w:rFonts w:ascii="Tahoma" w:hAnsi="Tahoma" w:cs="Tahoma"/>
                <w:b/>
                <w:szCs w:val="16"/>
              </w:rPr>
              <w:t xml:space="preserve"> </w:t>
            </w:r>
            <w:r w:rsidRPr="00646B2C">
              <w:rPr>
                <w:rFonts w:ascii="Tahoma" w:hAnsi="Tahoma" w:cs="Tahoma"/>
                <w:b/>
                <w:szCs w:val="16"/>
              </w:rPr>
              <w:t>December 201</w:t>
            </w:r>
            <w:r w:rsidR="007B7540">
              <w:rPr>
                <w:rFonts w:ascii="Tahoma" w:hAnsi="Tahoma" w:cs="Tahoma"/>
                <w:b/>
                <w:szCs w:val="16"/>
              </w:rPr>
              <w:t>9</w:t>
            </w:r>
          </w:p>
        </w:tc>
        <w:tc>
          <w:tcPr>
            <w:tcW w:w="283" w:type="dxa"/>
            <w:tcBorders>
              <w:left w:val="nil"/>
            </w:tcBorders>
            <w:shd w:val="pct30" w:color="C0C0C0" w:fill="FFFFFF"/>
          </w:tcPr>
          <w:p w14:paraId="513610CE" w14:textId="77777777" w:rsidR="00AF02C2" w:rsidRPr="00646B2C" w:rsidRDefault="00AF02C2" w:rsidP="00C16D3E">
            <w:pPr>
              <w:jc w:val="center"/>
              <w:rPr>
                <w:rFonts w:ascii="Tahoma" w:hAnsi="Tahoma" w:cs="Tahoma"/>
                <w:b/>
                <w:szCs w:val="16"/>
              </w:rPr>
            </w:pPr>
          </w:p>
        </w:tc>
        <w:tc>
          <w:tcPr>
            <w:tcW w:w="2552" w:type="dxa"/>
            <w:tcBorders>
              <w:right w:val="nil"/>
            </w:tcBorders>
            <w:shd w:val="pct30" w:color="C0C0C0" w:fill="FFFFFF"/>
          </w:tcPr>
          <w:p w14:paraId="513610CF" w14:textId="77777777" w:rsidR="00AF02C2" w:rsidRPr="00646B2C" w:rsidRDefault="00AF02C2" w:rsidP="00C16D3E">
            <w:pPr>
              <w:jc w:val="center"/>
              <w:rPr>
                <w:rFonts w:ascii="Tahoma" w:hAnsi="Tahoma" w:cs="Tahoma"/>
                <w:b/>
                <w:szCs w:val="16"/>
              </w:rPr>
            </w:pPr>
            <w:r w:rsidRPr="00646B2C">
              <w:rPr>
                <w:rFonts w:ascii="Tahoma" w:hAnsi="Tahoma" w:cs="Tahoma"/>
                <w:b/>
                <w:szCs w:val="16"/>
              </w:rPr>
              <w:t>SECOND ROUND</w:t>
            </w:r>
          </w:p>
          <w:p w14:paraId="513610D0" w14:textId="00E351B6" w:rsidR="00AF02C2" w:rsidRPr="00646B2C" w:rsidRDefault="00AF02C2" w:rsidP="00C16D3E">
            <w:pPr>
              <w:jc w:val="center"/>
              <w:rPr>
                <w:rFonts w:ascii="Tahoma" w:hAnsi="Tahoma" w:cs="Tahoma"/>
                <w:b/>
                <w:szCs w:val="16"/>
              </w:rPr>
            </w:pPr>
            <w:r w:rsidRPr="00646B2C">
              <w:rPr>
                <w:rFonts w:ascii="Tahoma" w:hAnsi="Tahoma" w:cs="Tahoma"/>
                <w:b/>
                <w:szCs w:val="16"/>
              </w:rPr>
              <w:t xml:space="preserve">w/c </w:t>
            </w:r>
            <w:r w:rsidR="00660A54">
              <w:rPr>
                <w:rFonts w:ascii="Tahoma" w:hAnsi="Tahoma" w:cs="Tahoma"/>
                <w:b/>
                <w:szCs w:val="16"/>
              </w:rPr>
              <w:t>3rd</w:t>
            </w:r>
            <w:r w:rsidR="001B6F21">
              <w:rPr>
                <w:rFonts w:ascii="Tahoma" w:hAnsi="Tahoma" w:cs="Tahoma"/>
                <w:b/>
                <w:szCs w:val="16"/>
              </w:rPr>
              <w:t xml:space="preserve"> </w:t>
            </w:r>
            <w:r w:rsidRPr="00646B2C">
              <w:rPr>
                <w:rFonts w:ascii="Tahoma" w:hAnsi="Tahoma" w:cs="Tahoma"/>
                <w:b/>
                <w:szCs w:val="16"/>
              </w:rPr>
              <w:t>February 20</w:t>
            </w:r>
            <w:r w:rsidR="007B7540">
              <w:rPr>
                <w:rFonts w:ascii="Tahoma" w:hAnsi="Tahoma" w:cs="Tahoma"/>
                <w:b/>
                <w:szCs w:val="16"/>
              </w:rPr>
              <w:t>20</w:t>
            </w:r>
          </w:p>
        </w:tc>
        <w:tc>
          <w:tcPr>
            <w:tcW w:w="283" w:type="dxa"/>
            <w:tcBorders>
              <w:left w:val="nil"/>
            </w:tcBorders>
            <w:shd w:val="pct30" w:color="C0C0C0" w:fill="FFFFFF"/>
          </w:tcPr>
          <w:p w14:paraId="513610D1" w14:textId="77777777" w:rsidR="00AF02C2" w:rsidRPr="00646B2C" w:rsidRDefault="00AF02C2" w:rsidP="00C16D3E">
            <w:pPr>
              <w:jc w:val="center"/>
              <w:rPr>
                <w:rFonts w:ascii="Tahoma" w:hAnsi="Tahoma" w:cs="Tahoma"/>
                <w:b/>
                <w:szCs w:val="16"/>
              </w:rPr>
            </w:pPr>
          </w:p>
        </w:tc>
        <w:tc>
          <w:tcPr>
            <w:tcW w:w="2250" w:type="dxa"/>
            <w:tcBorders>
              <w:right w:val="nil"/>
            </w:tcBorders>
            <w:shd w:val="pct30" w:color="C0C0C0" w:fill="FFFFFF"/>
          </w:tcPr>
          <w:p w14:paraId="513610D2" w14:textId="77777777" w:rsidR="00AF02C2" w:rsidRPr="00646B2C" w:rsidRDefault="00AF02C2" w:rsidP="00C16D3E">
            <w:pPr>
              <w:jc w:val="center"/>
              <w:rPr>
                <w:rFonts w:ascii="Tahoma" w:hAnsi="Tahoma" w:cs="Tahoma"/>
                <w:b/>
                <w:szCs w:val="16"/>
              </w:rPr>
            </w:pPr>
            <w:r w:rsidRPr="00646B2C">
              <w:rPr>
                <w:rFonts w:ascii="Tahoma" w:hAnsi="Tahoma" w:cs="Tahoma"/>
                <w:b/>
                <w:szCs w:val="16"/>
              </w:rPr>
              <w:t>SEMI FINAL</w:t>
            </w:r>
          </w:p>
          <w:p w14:paraId="513610D3" w14:textId="7B20F7C2" w:rsidR="00AF02C2" w:rsidRPr="00646B2C" w:rsidRDefault="00A01919" w:rsidP="00AC52E1">
            <w:pPr>
              <w:ind w:right="-104"/>
              <w:rPr>
                <w:rFonts w:ascii="Tahoma" w:hAnsi="Tahoma" w:cs="Tahoma"/>
                <w:b/>
                <w:szCs w:val="16"/>
              </w:rPr>
            </w:pPr>
            <w:r>
              <w:rPr>
                <w:rFonts w:ascii="Tahoma" w:hAnsi="Tahoma" w:cs="Tahoma"/>
                <w:b/>
                <w:szCs w:val="16"/>
              </w:rPr>
              <w:t xml:space="preserve">w/c </w:t>
            </w:r>
            <w:r w:rsidR="00660A54">
              <w:rPr>
                <w:rFonts w:ascii="Tahoma" w:hAnsi="Tahoma" w:cs="Tahoma"/>
                <w:b/>
                <w:szCs w:val="16"/>
              </w:rPr>
              <w:t>2</w:t>
            </w:r>
            <w:r w:rsidR="005F662B">
              <w:rPr>
                <w:rFonts w:ascii="Tahoma" w:hAnsi="Tahoma" w:cs="Tahoma"/>
                <w:b/>
                <w:szCs w:val="16"/>
              </w:rPr>
              <w:t>nd</w:t>
            </w:r>
            <w:r w:rsidR="001B6F21">
              <w:rPr>
                <w:rFonts w:ascii="Tahoma" w:hAnsi="Tahoma" w:cs="Tahoma"/>
                <w:b/>
                <w:szCs w:val="16"/>
              </w:rPr>
              <w:t xml:space="preserve"> </w:t>
            </w:r>
            <w:r w:rsidR="00AF02C2" w:rsidRPr="00646B2C">
              <w:rPr>
                <w:rFonts w:ascii="Tahoma" w:hAnsi="Tahoma" w:cs="Tahoma"/>
                <w:b/>
                <w:szCs w:val="16"/>
              </w:rPr>
              <w:t>March</w:t>
            </w:r>
            <w:r w:rsidR="00AC52E1">
              <w:rPr>
                <w:rFonts w:ascii="Tahoma" w:hAnsi="Tahoma" w:cs="Tahoma"/>
                <w:b/>
                <w:szCs w:val="16"/>
              </w:rPr>
              <w:t xml:space="preserve"> </w:t>
            </w:r>
            <w:r w:rsidR="00AF02C2" w:rsidRPr="00646B2C">
              <w:rPr>
                <w:rFonts w:ascii="Tahoma" w:hAnsi="Tahoma" w:cs="Tahoma"/>
                <w:b/>
                <w:szCs w:val="16"/>
              </w:rPr>
              <w:t>20</w:t>
            </w:r>
            <w:r w:rsidR="007B7540">
              <w:rPr>
                <w:rFonts w:ascii="Tahoma" w:hAnsi="Tahoma" w:cs="Tahoma"/>
                <w:b/>
                <w:szCs w:val="16"/>
              </w:rPr>
              <w:t>20</w:t>
            </w:r>
          </w:p>
        </w:tc>
        <w:tc>
          <w:tcPr>
            <w:tcW w:w="425" w:type="dxa"/>
            <w:tcBorders>
              <w:left w:val="nil"/>
            </w:tcBorders>
            <w:shd w:val="pct30" w:color="C0C0C0" w:fill="FFFFFF"/>
          </w:tcPr>
          <w:p w14:paraId="513610D4" w14:textId="77777777" w:rsidR="00AF02C2" w:rsidRPr="00646B2C" w:rsidRDefault="00AF02C2" w:rsidP="00C16D3E">
            <w:pPr>
              <w:jc w:val="center"/>
              <w:rPr>
                <w:rFonts w:ascii="Tahoma" w:hAnsi="Tahoma" w:cs="Tahoma"/>
                <w:b/>
                <w:szCs w:val="16"/>
              </w:rPr>
            </w:pPr>
          </w:p>
        </w:tc>
        <w:tc>
          <w:tcPr>
            <w:tcW w:w="2127" w:type="dxa"/>
            <w:shd w:val="pct30" w:color="C0C0C0" w:fill="FFFFFF"/>
          </w:tcPr>
          <w:p w14:paraId="513610D5" w14:textId="77777777" w:rsidR="001B6F21" w:rsidRDefault="001B6F21" w:rsidP="00C16D3E">
            <w:pPr>
              <w:jc w:val="center"/>
              <w:rPr>
                <w:rFonts w:ascii="Tahoma" w:hAnsi="Tahoma" w:cs="Tahoma"/>
                <w:b/>
                <w:szCs w:val="16"/>
              </w:rPr>
            </w:pPr>
            <w:r>
              <w:rPr>
                <w:rFonts w:ascii="Tahoma" w:hAnsi="Tahoma" w:cs="Tahoma"/>
                <w:b/>
                <w:szCs w:val="16"/>
              </w:rPr>
              <w:t>FINAL</w:t>
            </w:r>
          </w:p>
          <w:p w14:paraId="513610D6" w14:textId="351DBE6D" w:rsidR="00AF02C2" w:rsidRPr="00646B2C" w:rsidRDefault="00D52D92" w:rsidP="00C16D3E">
            <w:pPr>
              <w:jc w:val="center"/>
              <w:rPr>
                <w:rFonts w:ascii="Tahoma" w:hAnsi="Tahoma" w:cs="Tahoma"/>
                <w:b/>
                <w:szCs w:val="16"/>
              </w:rPr>
            </w:pPr>
            <w:r>
              <w:rPr>
                <w:rFonts w:ascii="Tahoma" w:hAnsi="Tahoma" w:cs="Tahoma"/>
                <w:b/>
                <w:szCs w:val="16"/>
              </w:rPr>
              <w:t>1</w:t>
            </w:r>
            <w:r w:rsidR="005F662B">
              <w:rPr>
                <w:rFonts w:ascii="Tahoma" w:hAnsi="Tahoma" w:cs="Tahoma"/>
                <w:b/>
                <w:szCs w:val="16"/>
              </w:rPr>
              <w:t>2</w:t>
            </w:r>
            <w:r w:rsidRPr="001B6F21">
              <w:rPr>
                <w:rFonts w:ascii="Tahoma" w:hAnsi="Tahoma" w:cs="Tahoma"/>
                <w:b/>
                <w:szCs w:val="16"/>
                <w:vertAlign w:val="superscript"/>
              </w:rPr>
              <w:t>th</w:t>
            </w:r>
            <w:r w:rsidR="001B6F21">
              <w:rPr>
                <w:rFonts w:ascii="Tahoma" w:hAnsi="Tahoma" w:cs="Tahoma"/>
                <w:b/>
                <w:szCs w:val="16"/>
              </w:rPr>
              <w:t xml:space="preserve"> </w:t>
            </w:r>
            <w:r>
              <w:rPr>
                <w:rFonts w:ascii="Tahoma" w:hAnsi="Tahoma" w:cs="Tahoma"/>
                <w:b/>
                <w:szCs w:val="16"/>
              </w:rPr>
              <w:t>May 20</w:t>
            </w:r>
            <w:r w:rsidR="007B7540">
              <w:rPr>
                <w:rFonts w:ascii="Tahoma" w:hAnsi="Tahoma" w:cs="Tahoma"/>
                <w:b/>
                <w:szCs w:val="16"/>
              </w:rPr>
              <w:t>20</w:t>
            </w:r>
          </w:p>
        </w:tc>
      </w:tr>
      <w:tr w:rsidR="00AF02C2" w:rsidRPr="00646B2C" w14:paraId="513610E1" w14:textId="77777777" w:rsidTr="00AC52E1">
        <w:tc>
          <w:tcPr>
            <w:tcW w:w="2693" w:type="dxa"/>
            <w:tcBorders>
              <w:right w:val="nil"/>
            </w:tcBorders>
          </w:tcPr>
          <w:p w14:paraId="513610D8" w14:textId="77777777" w:rsidR="00AF02C2" w:rsidRDefault="00AF02C2" w:rsidP="00C16D3E">
            <w:pPr>
              <w:rPr>
                <w:rFonts w:ascii="Tahoma" w:hAnsi="Tahoma" w:cs="Tahoma"/>
              </w:rPr>
            </w:pPr>
          </w:p>
          <w:p w14:paraId="513610D9" w14:textId="77777777" w:rsidR="00D01D07" w:rsidRPr="00646B2C" w:rsidRDefault="00D01D07" w:rsidP="00C16D3E">
            <w:pPr>
              <w:rPr>
                <w:rFonts w:ascii="Tahoma" w:hAnsi="Tahoma" w:cs="Tahoma"/>
              </w:rPr>
            </w:pPr>
          </w:p>
          <w:p w14:paraId="513610DA" w14:textId="77777777" w:rsidR="00AF02C2" w:rsidRPr="00646B2C" w:rsidRDefault="00AF02C2" w:rsidP="00C16D3E">
            <w:pPr>
              <w:rPr>
                <w:rFonts w:ascii="Tahoma" w:hAnsi="Tahoma" w:cs="Tahoma"/>
              </w:rPr>
            </w:pPr>
          </w:p>
        </w:tc>
        <w:tc>
          <w:tcPr>
            <w:tcW w:w="283" w:type="dxa"/>
            <w:tcBorders>
              <w:left w:val="nil"/>
            </w:tcBorders>
          </w:tcPr>
          <w:p w14:paraId="513610DB" w14:textId="77777777" w:rsidR="00AF02C2" w:rsidRPr="00646B2C" w:rsidRDefault="00AF02C2" w:rsidP="00C16D3E">
            <w:pPr>
              <w:jc w:val="center"/>
              <w:rPr>
                <w:rFonts w:ascii="Tahoma" w:hAnsi="Tahoma" w:cs="Tahoma"/>
                <w:sz w:val="18"/>
                <w:szCs w:val="18"/>
              </w:rPr>
            </w:pPr>
            <w:r w:rsidRPr="00646B2C">
              <w:rPr>
                <w:rFonts w:ascii="Tahoma" w:hAnsi="Tahoma" w:cs="Tahoma"/>
                <w:sz w:val="18"/>
                <w:szCs w:val="18"/>
              </w:rPr>
              <w:t>H</w:t>
            </w:r>
          </w:p>
        </w:tc>
        <w:tc>
          <w:tcPr>
            <w:tcW w:w="2552" w:type="dxa"/>
            <w:tcBorders>
              <w:bottom w:val="nil"/>
              <w:right w:val="nil"/>
            </w:tcBorders>
          </w:tcPr>
          <w:p w14:paraId="513610DC" w14:textId="77777777" w:rsidR="00AF02C2" w:rsidRPr="00646B2C" w:rsidRDefault="00AF02C2" w:rsidP="00C16D3E">
            <w:pPr>
              <w:rPr>
                <w:rFonts w:ascii="Tahoma" w:hAnsi="Tahoma" w:cs="Tahoma"/>
              </w:rPr>
            </w:pPr>
          </w:p>
        </w:tc>
        <w:tc>
          <w:tcPr>
            <w:tcW w:w="283" w:type="dxa"/>
            <w:tcBorders>
              <w:left w:val="nil"/>
              <w:bottom w:val="nil"/>
            </w:tcBorders>
          </w:tcPr>
          <w:p w14:paraId="513610DD" w14:textId="77777777" w:rsidR="00AF02C2" w:rsidRPr="00646B2C" w:rsidRDefault="00AF02C2" w:rsidP="00C16D3E">
            <w:pPr>
              <w:jc w:val="center"/>
              <w:rPr>
                <w:rFonts w:ascii="Tahoma" w:hAnsi="Tahoma" w:cs="Tahoma"/>
                <w:sz w:val="18"/>
                <w:szCs w:val="18"/>
              </w:rPr>
            </w:pPr>
            <w:r w:rsidRPr="00646B2C">
              <w:rPr>
                <w:rFonts w:ascii="Tahoma" w:hAnsi="Tahoma" w:cs="Tahoma"/>
                <w:sz w:val="18"/>
                <w:szCs w:val="18"/>
              </w:rPr>
              <w:t>H</w:t>
            </w:r>
          </w:p>
        </w:tc>
        <w:tc>
          <w:tcPr>
            <w:tcW w:w="2250" w:type="dxa"/>
            <w:tcBorders>
              <w:bottom w:val="nil"/>
              <w:right w:val="nil"/>
            </w:tcBorders>
          </w:tcPr>
          <w:p w14:paraId="513610DE" w14:textId="77777777" w:rsidR="00AF02C2" w:rsidRPr="00646B2C" w:rsidRDefault="00AF02C2" w:rsidP="00C16D3E">
            <w:pPr>
              <w:rPr>
                <w:rFonts w:ascii="Tahoma" w:hAnsi="Tahoma" w:cs="Tahoma"/>
                <w:sz w:val="14"/>
              </w:rPr>
            </w:pPr>
          </w:p>
        </w:tc>
        <w:tc>
          <w:tcPr>
            <w:tcW w:w="425" w:type="dxa"/>
            <w:tcBorders>
              <w:left w:val="nil"/>
              <w:bottom w:val="nil"/>
            </w:tcBorders>
          </w:tcPr>
          <w:p w14:paraId="513610DF" w14:textId="77777777" w:rsidR="00AF02C2" w:rsidRPr="00646B2C" w:rsidRDefault="00AF02C2" w:rsidP="00C16D3E">
            <w:pPr>
              <w:jc w:val="center"/>
              <w:rPr>
                <w:rFonts w:ascii="Tahoma" w:hAnsi="Tahoma" w:cs="Tahoma"/>
                <w:sz w:val="18"/>
                <w:szCs w:val="18"/>
              </w:rPr>
            </w:pPr>
            <w:r w:rsidRPr="00646B2C">
              <w:rPr>
                <w:rFonts w:ascii="Tahoma" w:hAnsi="Tahoma" w:cs="Tahoma"/>
                <w:sz w:val="18"/>
                <w:szCs w:val="18"/>
              </w:rPr>
              <w:t>H</w:t>
            </w:r>
          </w:p>
        </w:tc>
        <w:tc>
          <w:tcPr>
            <w:tcW w:w="2127" w:type="dxa"/>
            <w:tcBorders>
              <w:bottom w:val="nil"/>
            </w:tcBorders>
          </w:tcPr>
          <w:p w14:paraId="513610E0" w14:textId="77777777" w:rsidR="00AF02C2" w:rsidRPr="00646B2C" w:rsidRDefault="00AF02C2" w:rsidP="00C16D3E">
            <w:pPr>
              <w:rPr>
                <w:rFonts w:ascii="Tahoma" w:hAnsi="Tahoma" w:cs="Tahoma"/>
                <w:sz w:val="14"/>
              </w:rPr>
            </w:pPr>
          </w:p>
        </w:tc>
      </w:tr>
      <w:tr w:rsidR="00AF02C2" w:rsidRPr="00646B2C" w14:paraId="513610F0" w14:textId="77777777" w:rsidTr="00AC52E1">
        <w:tc>
          <w:tcPr>
            <w:tcW w:w="2693" w:type="dxa"/>
            <w:tcBorders>
              <w:right w:val="nil"/>
            </w:tcBorders>
          </w:tcPr>
          <w:p w14:paraId="513610E2" w14:textId="1501B20D" w:rsidR="00AF02C2" w:rsidRDefault="00AF02C2" w:rsidP="00C16D3E">
            <w:pPr>
              <w:rPr>
                <w:rFonts w:ascii="Tahoma" w:hAnsi="Tahoma" w:cs="Tahoma"/>
              </w:rPr>
            </w:pPr>
          </w:p>
          <w:p w14:paraId="513610E3" w14:textId="77777777" w:rsidR="00040D86" w:rsidRPr="00646B2C" w:rsidRDefault="00040D86" w:rsidP="00C16D3E">
            <w:pPr>
              <w:rPr>
                <w:rFonts w:ascii="Tahoma" w:hAnsi="Tahoma" w:cs="Tahoma"/>
              </w:rPr>
            </w:pPr>
          </w:p>
          <w:p w14:paraId="513610E4" w14:textId="43E1D5D3" w:rsidR="00AF02C2" w:rsidRPr="00646B2C" w:rsidRDefault="00AF02C2" w:rsidP="00C16D3E">
            <w:pPr>
              <w:rPr>
                <w:rFonts w:ascii="Tahoma" w:hAnsi="Tahoma" w:cs="Tahoma"/>
              </w:rPr>
            </w:pPr>
          </w:p>
        </w:tc>
        <w:tc>
          <w:tcPr>
            <w:tcW w:w="283" w:type="dxa"/>
            <w:tcBorders>
              <w:left w:val="nil"/>
            </w:tcBorders>
          </w:tcPr>
          <w:p w14:paraId="513610E5" w14:textId="77777777" w:rsidR="00AF02C2" w:rsidRDefault="00AF02C2" w:rsidP="00C16D3E">
            <w:pPr>
              <w:rPr>
                <w:rFonts w:ascii="Tahoma" w:hAnsi="Tahoma" w:cs="Tahoma"/>
                <w:sz w:val="18"/>
                <w:szCs w:val="18"/>
              </w:rPr>
            </w:pPr>
            <w:r w:rsidRPr="00646B2C">
              <w:rPr>
                <w:rFonts w:ascii="Tahoma" w:hAnsi="Tahoma" w:cs="Tahoma"/>
                <w:sz w:val="18"/>
                <w:szCs w:val="18"/>
              </w:rPr>
              <w:t>H</w:t>
            </w:r>
          </w:p>
          <w:p w14:paraId="513610E6" w14:textId="77777777" w:rsidR="00FD0C87" w:rsidRDefault="00FD0C87" w:rsidP="00C16D3E">
            <w:pPr>
              <w:rPr>
                <w:rFonts w:ascii="Tahoma" w:hAnsi="Tahoma" w:cs="Tahoma"/>
                <w:sz w:val="18"/>
                <w:szCs w:val="18"/>
              </w:rPr>
            </w:pPr>
          </w:p>
          <w:p w14:paraId="513610E7" w14:textId="77777777" w:rsidR="00FD0C87" w:rsidRDefault="00FD0C87" w:rsidP="00C16D3E">
            <w:pPr>
              <w:rPr>
                <w:rFonts w:ascii="Tahoma" w:hAnsi="Tahoma" w:cs="Tahoma"/>
                <w:sz w:val="18"/>
                <w:szCs w:val="18"/>
              </w:rPr>
            </w:pPr>
          </w:p>
          <w:p w14:paraId="513610E8" w14:textId="77777777" w:rsidR="00FD0C87" w:rsidRPr="00646B2C" w:rsidRDefault="00FD0C87" w:rsidP="00C16D3E">
            <w:pPr>
              <w:rPr>
                <w:rFonts w:ascii="Tahoma" w:hAnsi="Tahoma" w:cs="Tahoma"/>
                <w:sz w:val="18"/>
                <w:szCs w:val="18"/>
              </w:rPr>
            </w:pPr>
          </w:p>
        </w:tc>
        <w:tc>
          <w:tcPr>
            <w:tcW w:w="2552" w:type="dxa"/>
            <w:tcBorders>
              <w:top w:val="nil"/>
              <w:right w:val="nil"/>
            </w:tcBorders>
          </w:tcPr>
          <w:p w14:paraId="513610E9" w14:textId="77777777" w:rsidR="00AF02C2" w:rsidRDefault="00AF02C2" w:rsidP="00C16D3E">
            <w:pPr>
              <w:rPr>
                <w:rFonts w:ascii="Tahoma" w:hAnsi="Tahoma" w:cs="Tahoma"/>
                <w:sz w:val="14"/>
              </w:rPr>
            </w:pPr>
          </w:p>
          <w:p w14:paraId="513610EA" w14:textId="77777777" w:rsidR="00AF02C2" w:rsidRDefault="00AF02C2" w:rsidP="00C16D3E">
            <w:pPr>
              <w:rPr>
                <w:rFonts w:ascii="Tahoma" w:hAnsi="Tahoma" w:cs="Tahoma"/>
              </w:rPr>
            </w:pPr>
          </w:p>
          <w:p w14:paraId="513610EB" w14:textId="77777777" w:rsidR="00AF02C2" w:rsidRPr="00AF02C2" w:rsidRDefault="00AF02C2" w:rsidP="00C16D3E">
            <w:pPr>
              <w:rPr>
                <w:rFonts w:ascii="Tahoma" w:hAnsi="Tahoma" w:cs="Tahoma"/>
              </w:rPr>
            </w:pPr>
          </w:p>
        </w:tc>
        <w:tc>
          <w:tcPr>
            <w:tcW w:w="283" w:type="dxa"/>
            <w:tcBorders>
              <w:top w:val="nil"/>
              <w:left w:val="nil"/>
            </w:tcBorders>
          </w:tcPr>
          <w:p w14:paraId="513610EC" w14:textId="77777777" w:rsidR="00AF02C2" w:rsidRPr="00646B2C" w:rsidRDefault="00AF02C2" w:rsidP="00C16D3E">
            <w:pPr>
              <w:jc w:val="center"/>
              <w:rPr>
                <w:rFonts w:ascii="Tahoma" w:hAnsi="Tahoma" w:cs="Tahoma"/>
                <w:sz w:val="14"/>
              </w:rPr>
            </w:pPr>
          </w:p>
        </w:tc>
        <w:tc>
          <w:tcPr>
            <w:tcW w:w="2250" w:type="dxa"/>
            <w:tcBorders>
              <w:top w:val="nil"/>
              <w:bottom w:val="nil"/>
              <w:right w:val="nil"/>
            </w:tcBorders>
          </w:tcPr>
          <w:p w14:paraId="513610ED" w14:textId="77777777" w:rsidR="00AF02C2" w:rsidRPr="00646B2C" w:rsidRDefault="00AF02C2" w:rsidP="00C16D3E">
            <w:pPr>
              <w:rPr>
                <w:rFonts w:ascii="Tahoma" w:hAnsi="Tahoma" w:cs="Tahoma"/>
                <w:sz w:val="14"/>
              </w:rPr>
            </w:pPr>
          </w:p>
        </w:tc>
        <w:tc>
          <w:tcPr>
            <w:tcW w:w="425" w:type="dxa"/>
            <w:tcBorders>
              <w:top w:val="nil"/>
              <w:left w:val="nil"/>
              <w:bottom w:val="nil"/>
            </w:tcBorders>
          </w:tcPr>
          <w:p w14:paraId="513610EE" w14:textId="77777777" w:rsidR="00AF02C2" w:rsidRPr="00646B2C" w:rsidRDefault="00AF02C2" w:rsidP="00C16D3E">
            <w:pPr>
              <w:jc w:val="center"/>
              <w:rPr>
                <w:rFonts w:ascii="Tahoma" w:hAnsi="Tahoma" w:cs="Tahoma"/>
                <w:sz w:val="14"/>
              </w:rPr>
            </w:pPr>
          </w:p>
        </w:tc>
        <w:tc>
          <w:tcPr>
            <w:tcW w:w="2127" w:type="dxa"/>
            <w:tcBorders>
              <w:top w:val="nil"/>
              <w:bottom w:val="nil"/>
            </w:tcBorders>
          </w:tcPr>
          <w:p w14:paraId="513610EF" w14:textId="77777777" w:rsidR="00AF02C2" w:rsidRPr="00646B2C" w:rsidRDefault="00AF02C2" w:rsidP="00C16D3E">
            <w:pPr>
              <w:rPr>
                <w:rFonts w:ascii="Tahoma" w:hAnsi="Tahoma" w:cs="Tahoma"/>
                <w:sz w:val="14"/>
              </w:rPr>
            </w:pPr>
          </w:p>
        </w:tc>
      </w:tr>
      <w:tr w:rsidR="00AF02C2" w:rsidRPr="00646B2C" w14:paraId="513610FA" w14:textId="77777777" w:rsidTr="00AC52E1">
        <w:tc>
          <w:tcPr>
            <w:tcW w:w="2693" w:type="dxa"/>
            <w:tcBorders>
              <w:right w:val="nil"/>
            </w:tcBorders>
          </w:tcPr>
          <w:p w14:paraId="513610F1" w14:textId="33ECEA0D" w:rsidR="00AF02C2" w:rsidRDefault="00AF02C2" w:rsidP="00C16D3E">
            <w:pPr>
              <w:rPr>
                <w:rFonts w:ascii="Tahoma" w:hAnsi="Tahoma" w:cs="Tahoma"/>
              </w:rPr>
            </w:pPr>
          </w:p>
          <w:p w14:paraId="513610F2" w14:textId="77777777" w:rsidR="00AF02C2" w:rsidRPr="00646B2C" w:rsidRDefault="00AF02C2" w:rsidP="00C16D3E">
            <w:pPr>
              <w:rPr>
                <w:rFonts w:ascii="Tahoma" w:hAnsi="Tahoma" w:cs="Tahoma"/>
              </w:rPr>
            </w:pPr>
          </w:p>
          <w:p w14:paraId="513610F3" w14:textId="22ABC56F" w:rsidR="00AF02C2" w:rsidRPr="00646B2C" w:rsidRDefault="00AF02C2" w:rsidP="00C16D3E">
            <w:pPr>
              <w:rPr>
                <w:rFonts w:ascii="Tahoma" w:hAnsi="Tahoma" w:cs="Tahoma"/>
              </w:rPr>
            </w:pPr>
          </w:p>
        </w:tc>
        <w:tc>
          <w:tcPr>
            <w:tcW w:w="283" w:type="dxa"/>
            <w:tcBorders>
              <w:left w:val="nil"/>
            </w:tcBorders>
          </w:tcPr>
          <w:p w14:paraId="513610F4" w14:textId="77777777" w:rsidR="00AF02C2" w:rsidRPr="00646B2C" w:rsidRDefault="00AF02C2" w:rsidP="00C16D3E">
            <w:pPr>
              <w:jc w:val="center"/>
              <w:rPr>
                <w:rFonts w:ascii="Tahoma" w:hAnsi="Tahoma" w:cs="Tahoma"/>
                <w:sz w:val="18"/>
                <w:szCs w:val="18"/>
              </w:rPr>
            </w:pPr>
            <w:r w:rsidRPr="00646B2C">
              <w:rPr>
                <w:rFonts w:ascii="Tahoma" w:hAnsi="Tahoma" w:cs="Tahoma"/>
                <w:sz w:val="18"/>
                <w:szCs w:val="18"/>
              </w:rPr>
              <w:t>H</w:t>
            </w:r>
          </w:p>
        </w:tc>
        <w:tc>
          <w:tcPr>
            <w:tcW w:w="2552" w:type="dxa"/>
            <w:tcBorders>
              <w:bottom w:val="nil"/>
              <w:right w:val="nil"/>
            </w:tcBorders>
          </w:tcPr>
          <w:p w14:paraId="513610F5" w14:textId="77777777" w:rsidR="00AF02C2" w:rsidRPr="00AF02C2" w:rsidRDefault="00AF02C2" w:rsidP="00C16D3E">
            <w:pPr>
              <w:rPr>
                <w:rFonts w:ascii="Tahoma" w:hAnsi="Tahoma" w:cs="Tahoma"/>
              </w:rPr>
            </w:pPr>
          </w:p>
        </w:tc>
        <w:tc>
          <w:tcPr>
            <w:tcW w:w="283" w:type="dxa"/>
            <w:tcBorders>
              <w:left w:val="nil"/>
              <w:bottom w:val="nil"/>
            </w:tcBorders>
          </w:tcPr>
          <w:p w14:paraId="513610F6" w14:textId="77777777" w:rsidR="00AF02C2" w:rsidRPr="00646B2C" w:rsidRDefault="00AF02C2" w:rsidP="00C16D3E">
            <w:pPr>
              <w:jc w:val="center"/>
              <w:rPr>
                <w:rFonts w:ascii="Tahoma" w:hAnsi="Tahoma" w:cs="Tahoma"/>
                <w:sz w:val="14"/>
              </w:rPr>
            </w:pPr>
          </w:p>
        </w:tc>
        <w:tc>
          <w:tcPr>
            <w:tcW w:w="2250" w:type="dxa"/>
            <w:tcBorders>
              <w:top w:val="nil"/>
              <w:bottom w:val="nil"/>
              <w:right w:val="nil"/>
            </w:tcBorders>
          </w:tcPr>
          <w:p w14:paraId="513610F7" w14:textId="77777777" w:rsidR="00AF02C2" w:rsidRPr="00646B2C" w:rsidRDefault="00AF02C2" w:rsidP="00C16D3E">
            <w:pPr>
              <w:rPr>
                <w:rFonts w:ascii="Tahoma" w:hAnsi="Tahoma" w:cs="Tahoma"/>
                <w:sz w:val="14"/>
              </w:rPr>
            </w:pPr>
          </w:p>
        </w:tc>
        <w:tc>
          <w:tcPr>
            <w:tcW w:w="425" w:type="dxa"/>
            <w:tcBorders>
              <w:top w:val="nil"/>
              <w:left w:val="nil"/>
              <w:bottom w:val="nil"/>
            </w:tcBorders>
          </w:tcPr>
          <w:p w14:paraId="513610F8" w14:textId="77777777" w:rsidR="00AF02C2" w:rsidRPr="00646B2C" w:rsidRDefault="00AF02C2" w:rsidP="00C16D3E">
            <w:pPr>
              <w:jc w:val="center"/>
              <w:rPr>
                <w:rFonts w:ascii="Tahoma" w:hAnsi="Tahoma" w:cs="Tahoma"/>
                <w:sz w:val="14"/>
              </w:rPr>
            </w:pPr>
          </w:p>
        </w:tc>
        <w:tc>
          <w:tcPr>
            <w:tcW w:w="2127" w:type="dxa"/>
            <w:tcBorders>
              <w:top w:val="nil"/>
              <w:bottom w:val="nil"/>
            </w:tcBorders>
          </w:tcPr>
          <w:p w14:paraId="513610F9" w14:textId="77777777" w:rsidR="00AF02C2" w:rsidRPr="00646B2C" w:rsidRDefault="00AF02C2" w:rsidP="00C16D3E">
            <w:pPr>
              <w:rPr>
                <w:rFonts w:ascii="Tahoma" w:hAnsi="Tahoma" w:cs="Tahoma"/>
                <w:sz w:val="14"/>
              </w:rPr>
            </w:pPr>
          </w:p>
        </w:tc>
      </w:tr>
      <w:tr w:rsidR="00AF02C2" w:rsidRPr="00646B2C" w14:paraId="51361109" w14:textId="77777777" w:rsidTr="00AC52E1">
        <w:tc>
          <w:tcPr>
            <w:tcW w:w="2693" w:type="dxa"/>
            <w:tcBorders>
              <w:right w:val="nil"/>
            </w:tcBorders>
          </w:tcPr>
          <w:p w14:paraId="513610FB" w14:textId="1E4712DC" w:rsidR="00AF02C2" w:rsidRDefault="00AF02C2" w:rsidP="00C16D3E">
            <w:pPr>
              <w:rPr>
                <w:rFonts w:ascii="Tahoma" w:hAnsi="Tahoma" w:cs="Tahoma"/>
              </w:rPr>
            </w:pPr>
          </w:p>
          <w:p w14:paraId="513610FC" w14:textId="77777777" w:rsidR="00AF02C2" w:rsidRPr="00646B2C" w:rsidRDefault="00AF02C2" w:rsidP="00C16D3E">
            <w:pPr>
              <w:rPr>
                <w:rFonts w:ascii="Tahoma" w:hAnsi="Tahoma" w:cs="Tahoma"/>
              </w:rPr>
            </w:pPr>
          </w:p>
          <w:p w14:paraId="513610FD" w14:textId="7CE935F4" w:rsidR="00AF02C2" w:rsidRPr="00646B2C" w:rsidRDefault="00AF02C2" w:rsidP="00C16D3E">
            <w:pPr>
              <w:rPr>
                <w:rFonts w:ascii="Tahoma" w:hAnsi="Tahoma" w:cs="Tahoma"/>
              </w:rPr>
            </w:pPr>
          </w:p>
        </w:tc>
        <w:tc>
          <w:tcPr>
            <w:tcW w:w="283" w:type="dxa"/>
            <w:tcBorders>
              <w:left w:val="nil"/>
            </w:tcBorders>
          </w:tcPr>
          <w:p w14:paraId="513610FE" w14:textId="77777777" w:rsidR="00AF02C2" w:rsidRPr="00646B2C" w:rsidRDefault="00AF02C2" w:rsidP="00C16D3E">
            <w:pPr>
              <w:jc w:val="center"/>
              <w:rPr>
                <w:rFonts w:ascii="Tahoma" w:hAnsi="Tahoma" w:cs="Tahoma"/>
                <w:sz w:val="18"/>
                <w:szCs w:val="18"/>
              </w:rPr>
            </w:pPr>
            <w:r w:rsidRPr="00646B2C">
              <w:rPr>
                <w:rFonts w:ascii="Tahoma" w:hAnsi="Tahoma" w:cs="Tahoma"/>
                <w:sz w:val="18"/>
                <w:szCs w:val="18"/>
              </w:rPr>
              <w:t>H</w:t>
            </w:r>
          </w:p>
        </w:tc>
        <w:tc>
          <w:tcPr>
            <w:tcW w:w="2552" w:type="dxa"/>
            <w:tcBorders>
              <w:top w:val="nil"/>
              <w:right w:val="nil"/>
            </w:tcBorders>
          </w:tcPr>
          <w:p w14:paraId="513610FF" w14:textId="77777777" w:rsidR="00AF02C2" w:rsidRDefault="00AF02C2" w:rsidP="00C16D3E">
            <w:pPr>
              <w:rPr>
                <w:rFonts w:ascii="Tahoma" w:hAnsi="Tahoma" w:cs="Tahoma"/>
              </w:rPr>
            </w:pPr>
          </w:p>
          <w:p w14:paraId="51361100" w14:textId="77777777" w:rsidR="00AF02C2" w:rsidRDefault="00AF02C2" w:rsidP="00C16D3E">
            <w:pPr>
              <w:rPr>
                <w:rFonts w:ascii="Tahoma" w:hAnsi="Tahoma" w:cs="Tahoma"/>
              </w:rPr>
            </w:pPr>
          </w:p>
          <w:p w14:paraId="51361101" w14:textId="77777777" w:rsidR="00AF02C2" w:rsidRPr="00AF02C2" w:rsidRDefault="00AF02C2" w:rsidP="00C16D3E">
            <w:pPr>
              <w:rPr>
                <w:rFonts w:ascii="Tahoma" w:hAnsi="Tahoma" w:cs="Tahoma"/>
              </w:rPr>
            </w:pPr>
          </w:p>
        </w:tc>
        <w:tc>
          <w:tcPr>
            <w:tcW w:w="283" w:type="dxa"/>
            <w:tcBorders>
              <w:top w:val="nil"/>
              <w:left w:val="nil"/>
            </w:tcBorders>
          </w:tcPr>
          <w:p w14:paraId="51361102" w14:textId="77777777" w:rsidR="00AF02C2" w:rsidRPr="00646B2C" w:rsidRDefault="00AF02C2" w:rsidP="00C16D3E">
            <w:pPr>
              <w:jc w:val="center"/>
              <w:rPr>
                <w:rFonts w:ascii="Tahoma" w:hAnsi="Tahoma" w:cs="Tahoma"/>
                <w:sz w:val="14"/>
              </w:rPr>
            </w:pPr>
          </w:p>
          <w:p w14:paraId="51361103" w14:textId="77777777" w:rsidR="00AF02C2" w:rsidRPr="00646B2C" w:rsidRDefault="00AF02C2" w:rsidP="00C16D3E">
            <w:pPr>
              <w:jc w:val="center"/>
              <w:rPr>
                <w:rFonts w:ascii="Tahoma" w:hAnsi="Tahoma" w:cs="Tahoma"/>
                <w:sz w:val="14"/>
              </w:rPr>
            </w:pPr>
          </w:p>
          <w:p w14:paraId="51361104" w14:textId="77777777" w:rsidR="00AF02C2" w:rsidRDefault="00AF02C2" w:rsidP="00C16D3E">
            <w:pPr>
              <w:jc w:val="center"/>
              <w:rPr>
                <w:rFonts w:ascii="Tahoma" w:hAnsi="Tahoma" w:cs="Tahoma"/>
                <w:sz w:val="18"/>
                <w:szCs w:val="18"/>
              </w:rPr>
            </w:pPr>
          </w:p>
          <w:p w14:paraId="51361105" w14:textId="77777777" w:rsidR="00AF02C2" w:rsidRPr="00646B2C" w:rsidRDefault="00AF02C2" w:rsidP="00C16D3E">
            <w:pPr>
              <w:jc w:val="center"/>
              <w:rPr>
                <w:rFonts w:ascii="Tahoma" w:hAnsi="Tahoma" w:cs="Tahoma"/>
                <w:sz w:val="18"/>
                <w:szCs w:val="18"/>
              </w:rPr>
            </w:pPr>
            <w:r w:rsidRPr="00646B2C">
              <w:rPr>
                <w:rFonts w:ascii="Tahoma" w:hAnsi="Tahoma" w:cs="Tahoma"/>
                <w:sz w:val="18"/>
                <w:szCs w:val="18"/>
              </w:rPr>
              <w:t>H</w:t>
            </w:r>
          </w:p>
        </w:tc>
        <w:tc>
          <w:tcPr>
            <w:tcW w:w="2250" w:type="dxa"/>
            <w:tcBorders>
              <w:top w:val="nil"/>
              <w:right w:val="nil"/>
            </w:tcBorders>
          </w:tcPr>
          <w:p w14:paraId="51361106" w14:textId="77777777" w:rsidR="00AF02C2" w:rsidRPr="00646B2C" w:rsidRDefault="00AF02C2" w:rsidP="00C16D3E">
            <w:pPr>
              <w:rPr>
                <w:rFonts w:ascii="Tahoma" w:hAnsi="Tahoma" w:cs="Tahoma"/>
                <w:sz w:val="14"/>
              </w:rPr>
            </w:pPr>
          </w:p>
        </w:tc>
        <w:tc>
          <w:tcPr>
            <w:tcW w:w="425" w:type="dxa"/>
            <w:tcBorders>
              <w:top w:val="nil"/>
              <w:left w:val="nil"/>
            </w:tcBorders>
          </w:tcPr>
          <w:p w14:paraId="51361107" w14:textId="77777777" w:rsidR="00AF02C2" w:rsidRPr="00646B2C" w:rsidRDefault="00AF02C2" w:rsidP="00C16D3E">
            <w:pPr>
              <w:jc w:val="center"/>
              <w:rPr>
                <w:rFonts w:ascii="Tahoma" w:hAnsi="Tahoma" w:cs="Tahoma"/>
                <w:sz w:val="14"/>
              </w:rPr>
            </w:pPr>
          </w:p>
        </w:tc>
        <w:tc>
          <w:tcPr>
            <w:tcW w:w="2127" w:type="dxa"/>
            <w:tcBorders>
              <w:top w:val="nil"/>
              <w:bottom w:val="nil"/>
            </w:tcBorders>
          </w:tcPr>
          <w:p w14:paraId="51361108" w14:textId="77777777" w:rsidR="00AF02C2" w:rsidRPr="00646B2C" w:rsidRDefault="00AF02C2" w:rsidP="00C16D3E">
            <w:pPr>
              <w:rPr>
                <w:rFonts w:ascii="Tahoma" w:hAnsi="Tahoma" w:cs="Tahoma"/>
                <w:sz w:val="14"/>
              </w:rPr>
            </w:pPr>
          </w:p>
        </w:tc>
      </w:tr>
      <w:tr w:rsidR="00AF02C2" w:rsidRPr="00646B2C" w14:paraId="51361113" w14:textId="77777777" w:rsidTr="00AC52E1">
        <w:tc>
          <w:tcPr>
            <w:tcW w:w="2693" w:type="dxa"/>
            <w:tcBorders>
              <w:right w:val="nil"/>
            </w:tcBorders>
          </w:tcPr>
          <w:p w14:paraId="5136110A" w14:textId="1C97466B" w:rsidR="00040D86" w:rsidRDefault="00040D86" w:rsidP="00C16D3E">
            <w:pPr>
              <w:rPr>
                <w:rFonts w:ascii="Tahoma" w:hAnsi="Tahoma" w:cs="Tahoma"/>
              </w:rPr>
            </w:pPr>
          </w:p>
          <w:p w14:paraId="5136110B" w14:textId="77777777" w:rsidR="00AF02C2" w:rsidRPr="00646B2C" w:rsidRDefault="00AF02C2" w:rsidP="00C16D3E">
            <w:pPr>
              <w:rPr>
                <w:rFonts w:ascii="Tahoma" w:hAnsi="Tahoma" w:cs="Tahoma"/>
              </w:rPr>
            </w:pPr>
          </w:p>
          <w:p w14:paraId="5136110C" w14:textId="7CED7D25" w:rsidR="00AF02C2" w:rsidRPr="00646B2C" w:rsidRDefault="00AF02C2" w:rsidP="00C16D3E">
            <w:pPr>
              <w:rPr>
                <w:rFonts w:ascii="Tahoma" w:hAnsi="Tahoma" w:cs="Tahoma"/>
              </w:rPr>
            </w:pPr>
          </w:p>
        </w:tc>
        <w:tc>
          <w:tcPr>
            <w:tcW w:w="283" w:type="dxa"/>
            <w:tcBorders>
              <w:left w:val="nil"/>
            </w:tcBorders>
          </w:tcPr>
          <w:p w14:paraId="5136110D" w14:textId="77777777" w:rsidR="00AF02C2" w:rsidRPr="00646B2C" w:rsidRDefault="00AF02C2" w:rsidP="00C16D3E">
            <w:pPr>
              <w:jc w:val="center"/>
              <w:rPr>
                <w:rFonts w:ascii="Tahoma" w:hAnsi="Tahoma" w:cs="Tahoma"/>
                <w:sz w:val="18"/>
                <w:szCs w:val="18"/>
              </w:rPr>
            </w:pPr>
            <w:r w:rsidRPr="00646B2C">
              <w:rPr>
                <w:rFonts w:ascii="Tahoma" w:hAnsi="Tahoma" w:cs="Tahoma"/>
                <w:sz w:val="18"/>
                <w:szCs w:val="18"/>
              </w:rPr>
              <w:t>H</w:t>
            </w:r>
          </w:p>
        </w:tc>
        <w:tc>
          <w:tcPr>
            <w:tcW w:w="2552" w:type="dxa"/>
            <w:tcBorders>
              <w:bottom w:val="nil"/>
              <w:right w:val="nil"/>
            </w:tcBorders>
          </w:tcPr>
          <w:p w14:paraId="5136110E" w14:textId="77777777" w:rsidR="00AF02C2" w:rsidRPr="00AF02C2" w:rsidRDefault="00AF02C2" w:rsidP="00C16D3E">
            <w:pPr>
              <w:rPr>
                <w:rFonts w:ascii="Tahoma" w:hAnsi="Tahoma" w:cs="Tahoma"/>
              </w:rPr>
            </w:pPr>
          </w:p>
        </w:tc>
        <w:tc>
          <w:tcPr>
            <w:tcW w:w="283" w:type="dxa"/>
            <w:tcBorders>
              <w:left w:val="nil"/>
              <w:bottom w:val="nil"/>
            </w:tcBorders>
          </w:tcPr>
          <w:p w14:paraId="5136110F" w14:textId="77777777" w:rsidR="00AF02C2" w:rsidRPr="00646B2C" w:rsidRDefault="00AF02C2" w:rsidP="00C16D3E">
            <w:pPr>
              <w:jc w:val="center"/>
              <w:rPr>
                <w:rFonts w:ascii="Tahoma" w:hAnsi="Tahoma" w:cs="Tahoma"/>
                <w:sz w:val="18"/>
                <w:szCs w:val="18"/>
              </w:rPr>
            </w:pPr>
            <w:r w:rsidRPr="00646B2C">
              <w:rPr>
                <w:rFonts w:ascii="Tahoma" w:hAnsi="Tahoma" w:cs="Tahoma"/>
                <w:sz w:val="18"/>
                <w:szCs w:val="18"/>
              </w:rPr>
              <w:t>H</w:t>
            </w:r>
          </w:p>
        </w:tc>
        <w:tc>
          <w:tcPr>
            <w:tcW w:w="2250" w:type="dxa"/>
            <w:tcBorders>
              <w:bottom w:val="nil"/>
              <w:right w:val="nil"/>
            </w:tcBorders>
          </w:tcPr>
          <w:p w14:paraId="51361110" w14:textId="77777777" w:rsidR="00AF02C2" w:rsidRPr="00646B2C" w:rsidRDefault="00AF02C2" w:rsidP="00C16D3E">
            <w:pPr>
              <w:rPr>
                <w:rFonts w:ascii="Tahoma" w:hAnsi="Tahoma" w:cs="Tahoma"/>
                <w:sz w:val="14"/>
              </w:rPr>
            </w:pPr>
          </w:p>
        </w:tc>
        <w:tc>
          <w:tcPr>
            <w:tcW w:w="425" w:type="dxa"/>
            <w:tcBorders>
              <w:left w:val="nil"/>
              <w:bottom w:val="nil"/>
            </w:tcBorders>
          </w:tcPr>
          <w:p w14:paraId="51361111" w14:textId="77777777" w:rsidR="00AF02C2" w:rsidRPr="00646B2C" w:rsidRDefault="00AF02C2" w:rsidP="00C16D3E">
            <w:pPr>
              <w:jc w:val="center"/>
              <w:rPr>
                <w:rFonts w:ascii="Tahoma" w:hAnsi="Tahoma" w:cs="Tahoma"/>
                <w:sz w:val="14"/>
              </w:rPr>
            </w:pPr>
          </w:p>
        </w:tc>
        <w:tc>
          <w:tcPr>
            <w:tcW w:w="2127" w:type="dxa"/>
            <w:tcBorders>
              <w:top w:val="nil"/>
              <w:bottom w:val="nil"/>
            </w:tcBorders>
          </w:tcPr>
          <w:p w14:paraId="51361112" w14:textId="77777777" w:rsidR="00AF02C2" w:rsidRPr="00646B2C" w:rsidRDefault="00AF02C2" w:rsidP="00C16D3E">
            <w:pPr>
              <w:rPr>
                <w:rFonts w:ascii="Tahoma" w:hAnsi="Tahoma" w:cs="Tahoma"/>
                <w:sz w:val="14"/>
              </w:rPr>
            </w:pPr>
          </w:p>
        </w:tc>
      </w:tr>
      <w:tr w:rsidR="00AF02C2" w:rsidRPr="00646B2C" w14:paraId="5136111F" w14:textId="77777777" w:rsidTr="00AC52E1">
        <w:tc>
          <w:tcPr>
            <w:tcW w:w="2693" w:type="dxa"/>
            <w:tcBorders>
              <w:right w:val="nil"/>
            </w:tcBorders>
          </w:tcPr>
          <w:p w14:paraId="51361114" w14:textId="4221DB4A" w:rsidR="00AF02C2" w:rsidRDefault="00AF02C2" w:rsidP="00C16D3E">
            <w:pPr>
              <w:rPr>
                <w:rFonts w:ascii="Tahoma" w:hAnsi="Tahoma" w:cs="Tahoma"/>
              </w:rPr>
            </w:pPr>
          </w:p>
          <w:p w14:paraId="51361115" w14:textId="77777777" w:rsidR="00AF02C2" w:rsidRPr="00646B2C" w:rsidRDefault="00AF02C2" w:rsidP="00C16D3E">
            <w:pPr>
              <w:rPr>
                <w:rFonts w:ascii="Tahoma" w:hAnsi="Tahoma" w:cs="Tahoma"/>
              </w:rPr>
            </w:pPr>
          </w:p>
          <w:p w14:paraId="51361116" w14:textId="4ED82579" w:rsidR="00AF02C2" w:rsidRPr="00646B2C" w:rsidRDefault="00AF02C2" w:rsidP="00C16D3E">
            <w:pPr>
              <w:rPr>
                <w:rFonts w:ascii="Tahoma" w:hAnsi="Tahoma" w:cs="Tahoma"/>
              </w:rPr>
            </w:pPr>
          </w:p>
        </w:tc>
        <w:tc>
          <w:tcPr>
            <w:tcW w:w="283" w:type="dxa"/>
            <w:tcBorders>
              <w:left w:val="nil"/>
            </w:tcBorders>
          </w:tcPr>
          <w:p w14:paraId="51361117" w14:textId="77777777" w:rsidR="00AF02C2" w:rsidRPr="00646B2C" w:rsidRDefault="00AF02C2" w:rsidP="00C16D3E">
            <w:pPr>
              <w:jc w:val="center"/>
              <w:rPr>
                <w:rFonts w:ascii="Tahoma" w:hAnsi="Tahoma" w:cs="Tahoma"/>
                <w:sz w:val="18"/>
                <w:szCs w:val="18"/>
              </w:rPr>
            </w:pPr>
            <w:r w:rsidRPr="00646B2C">
              <w:rPr>
                <w:rFonts w:ascii="Tahoma" w:hAnsi="Tahoma" w:cs="Tahoma"/>
                <w:sz w:val="18"/>
                <w:szCs w:val="18"/>
              </w:rPr>
              <w:t>H</w:t>
            </w:r>
          </w:p>
        </w:tc>
        <w:tc>
          <w:tcPr>
            <w:tcW w:w="2552" w:type="dxa"/>
            <w:tcBorders>
              <w:top w:val="nil"/>
              <w:right w:val="nil"/>
            </w:tcBorders>
          </w:tcPr>
          <w:p w14:paraId="51361118" w14:textId="77777777" w:rsidR="00AF02C2" w:rsidRDefault="00AF02C2" w:rsidP="00C16D3E">
            <w:pPr>
              <w:rPr>
                <w:rFonts w:ascii="Tahoma" w:hAnsi="Tahoma" w:cs="Tahoma"/>
                <w:sz w:val="14"/>
              </w:rPr>
            </w:pPr>
          </w:p>
          <w:p w14:paraId="51361119" w14:textId="77777777" w:rsidR="00AF02C2" w:rsidRDefault="00AF02C2" w:rsidP="00C16D3E">
            <w:pPr>
              <w:rPr>
                <w:rFonts w:ascii="Tahoma" w:hAnsi="Tahoma" w:cs="Tahoma"/>
              </w:rPr>
            </w:pPr>
          </w:p>
          <w:p w14:paraId="5136111A" w14:textId="77777777" w:rsidR="00AF02C2" w:rsidRPr="00AF02C2" w:rsidRDefault="00AF02C2" w:rsidP="00C16D3E">
            <w:pPr>
              <w:rPr>
                <w:rFonts w:ascii="Tahoma" w:hAnsi="Tahoma" w:cs="Tahoma"/>
              </w:rPr>
            </w:pPr>
          </w:p>
        </w:tc>
        <w:tc>
          <w:tcPr>
            <w:tcW w:w="283" w:type="dxa"/>
            <w:tcBorders>
              <w:top w:val="nil"/>
              <w:left w:val="nil"/>
            </w:tcBorders>
          </w:tcPr>
          <w:p w14:paraId="5136111B" w14:textId="77777777" w:rsidR="00AF02C2" w:rsidRPr="00646B2C" w:rsidRDefault="00AF02C2" w:rsidP="00C16D3E">
            <w:pPr>
              <w:jc w:val="center"/>
              <w:rPr>
                <w:rFonts w:ascii="Tahoma" w:hAnsi="Tahoma" w:cs="Tahoma"/>
                <w:sz w:val="14"/>
              </w:rPr>
            </w:pPr>
          </w:p>
        </w:tc>
        <w:tc>
          <w:tcPr>
            <w:tcW w:w="2250" w:type="dxa"/>
            <w:tcBorders>
              <w:top w:val="nil"/>
              <w:bottom w:val="nil"/>
              <w:right w:val="nil"/>
            </w:tcBorders>
          </w:tcPr>
          <w:p w14:paraId="5136111C" w14:textId="77777777" w:rsidR="00AF02C2" w:rsidRPr="00646B2C" w:rsidRDefault="00AF02C2" w:rsidP="00C16D3E">
            <w:pPr>
              <w:rPr>
                <w:rFonts w:ascii="Tahoma" w:hAnsi="Tahoma" w:cs="Tahoma"/>
                <w:sz w:val="14"/>
              </w:rPr>
            </w:pPr>
          </w:p>
        </w:tc>
        <w:tc>
          <w:tcPr>
            <w:tcW w:w="425" w:type="dxa"/>
            <w:tcBorders>
              <w:top w:val="nil"/>
              <w:left w:val="nil"/>
              <w:bottom w:val="nil"/>
            </w:tcBorders>
          </w:tcPr>
          <w:p w14:paraId="5136111D" w14:textId="77777777" w:rsidR="00AF02C2" w:rsidRPr="00646B2C" w:rsidRDefault="00AF02C2" w:rsidP="00C16D3E">
            <w:pPr>
              <w:jc w:val="center"/>
              <w:rPr>
                <w:rFonts w:ascii="Tahoma" w:hAnsi="Tahoma" w:cs="Tahoma"/>
                <w:sz w:val="14"/>
              </w:rPr>
            </w:pPr>
          </w:p>
        </w:tc>
        <w:tc>
          <w:tcPr>
            <w:tcW w:w="2127" w:type="dxa"/>
            <w:tcBorders>
              <w:top w:val="nil"/>
              <w:bottom w:val="nil"/>
            </w:tcBorders>
          </w:tcPr>
          <w:p w14:paraId="5136111E" w14:textId="77777777" w:rsidR="00AF02C2" w:rsidRPr="00646B2C" w:rsidRDefault="00AF02C2" w:rsidP="00C16D3E">
            <w:pPr>
              <w:rPr>
                <w:rFonts w:ascii="Tahoma" w:hAnsi="Tahoma" w:cs="Tahoma"/>
                <w:sz w:val="14"/>
              </w:rPr>
            </w:pPr>
          </w:p>
        </w:tc>
      </w:tr>
      <w:tr w:rsidR="00AF02C2" w:rsidRPr="00646B2C" w14:paraId="51361129" w14:textId="77777777" w:rsidTr="00AC52E1">
        <w:tc>
          <w:tcPr>
            <w:tcW w:w="2693" w:type="dxa"/>
            <w:tcBorders>
              <w:right w:val="nil"/>
            </w:tcBorders>
          </w:tcPr>
          <w:p w14:paraId="51361120" w14:textId="590618E2" w:rsidR="00AF02C2" w:rsidRPr="00646B2C" w:rsidRDefault="00AF02C2" w:rsidP="00C16D3E">
            <w:pPr>
              <w:rPr>
                <w:rFonts w:ascii="Tahoma" w:hAnsi="Tahoma" w:cs="Tahoma"/>
              </w:rPr>
            </w:pPr>
          </w:p>
          <w:p w14:paraId="51361121" w14:textId="77777777" w:rsidR="00AF02C2" w:rsidRPr="00646B2C" w:rsidRDefault="00AF02C2" w:rsidP="00C16D3E">
            <w:pPr>
              <w:rPr>
                <w:rFonts w:ascii="Tahoma" w:hAnsi="Tahoma" w:cs="Tahoma"/>
              </w:rPr>
            </w:pPr>
          </w:p>
          <w:p w14:paraId="51361122" w14:textId="485E54EF" w:rsidR="00AF02C2" w:rsidRPr="00646B2C" w:rsidRDefault="00AF02C2" w:rsidP="00C16D3E">
            <w:pPr>
              <w:rPr>
                <w:rFonts w:ascii="Tahoma" w:hAnsi="Tahoma" w:cs="Tahoma"/>
              </w:rPr>
            </w:pPr>
          </w:p>
        </w:tc>
        <w:tc>
          <w:tcPr>
            <w:tcW w:w="283" w:type="dxa"/>
            <w:tcBorders>
              <w:left w:val="nil"/>
            </w:tcBorders>
          </w:tcPr>
          <w:p w14:paraId="51361123" w14:textId="77777777" w:rsidR="00AF02C2" w:rsidRPr="00646B2C" w:rsidRDefault="00AF02C2" w:rsidP="00C16D3E">
            <w:pPr>
              <w:rPr>
                <w:rFonts w:ascii="Tahoma" w:hAnsi="Tahoma" w:cs="Tahoma"/>
                <w:sz w:val="18"/>
                <w:szCs w:val="18"/>
              </w:rPr>
            </w:pPr>
            <w:r w:rsidRPr="00646B2C">
              <w:rPr>
                <w:rFonts w:ascii="Tahoma" w:hAnsi="Tahoma" w:cs="Tahoma"/>
                <w:sz w:val="18"/>
                <w:szCs w:val="18"/>
              </w:rPr>
              <w:t>H</w:t>
            </w:r>
          </w:p>
        </w:tc>
        <w:tc>
          <w:tcPr>
            <w:tcW w:w="2552" w:type="dxa"/>
            <w:tcBorders>
              <w:bottom w:val="nil"/>
              <w:right w:val="nil"/>
            </w:tcBorders>
          </w:tcPr>
          <w:p w14:paraId="51361124" w14:textId="77777777" w:rsidR="00AF02C2" w:rsidRPr="00646B2C" w:rsidRDefault="00AF02C2" w:rsidP="00C16D3E">
            <w:pPr>
              <w:rPr>
                <w:rFonts w:ascii="Tahoma" w:hAnsi="Tahoma" w:cs="Tahoma"/>
              </w:rPr>
            </w:pPr>
          </w:p>
        </w:tc>
        <w:tc>
          <w:tcPr>
            <w:tcW w:w="283" w:type="dxa"/>
            <w:tcBorders>
              <w:left w:val="nil"/>
              <w:bottom w:val="nil"/>
            </w:tcBorders>
          </w:tcPr>
          <w:p w14:paraId="51361125" w14:textId="77777777" w:rsidR="00AF02C2" w:rsidRPr="00646B2C" w:rsidRDefault="00AF02C2" w:rsidP="00C16D3E">
            <w:pPr>
              <w:jc w:val="center"/>
              <w:rPr>
                <w:rFonts w:ascii="Tahoma" w:hAnsi="Tahoma" w:cs="Tahoma"/>
                <w:sz w:val="14"/>
              </w:rPr>
            </w:pPr>
          </w:p>
        </w:tc>
        <w:tc>
          <w:tcPr>
            <w:tcW w:w="2250" w:type="dxa"/>
            <w:tcBorders>
              <w:top w:val="nil"/>
              <w:bottom w:val="nil"/>
              <w:right w:val="nil"/>
            </w:tcBorders>
          </w:tcPr>
          <w:p w14:paraId="51361126" w14:textId="77777777" w:rsidR="00AF02C2" w:rsidRPr="00646B2C" w:rsidRDefault="00AF02C2" w:rsidP="00C16D3E">
            <w:pPr>
              <w:rPr>
                <w:rFonts w:ascii="Tahoma" w:hAnsi="Tahoma" w:cs="Tahoma"/>
                <w:sz w:val="14"/>
              </w:rPr>
            </w:pPr>
          </w:p>
        </w:tc>
        <w:tc>
          <w:tcPr>
            <w:tcW w:w="425" w:type="dxa"/>
            <w:tcBorders>
              <w:top w:val="nil"/>
              <w:left w:val="nil"/>
              <w:bottom w:val="nil"/>
            </w:tcBorders>
          </w:tcPr>
          <w:p w14:paraId="51361127" w14:textId="77777777" w:rsidR="00AF02C2" w:rsidRPr="00646B2C" w:rsidRDefault="00AF02C2" w:rsidP="00C16D3E">
            <w:pPr>
              <w:jc w:val="center"/>
              <w:rPr>
                <w:rFonts w:ascii="Tahoma" w:hAnsi="Tahoma" w:cs="Tahoma"/>
                <w:sz w:val="14"/>
              </w:rPr>
            </w:pPr>
          </w:p>
        </w:tc>
        <w:tc>
          <w:tcPr>
            <w:tcW w:w="2127" w:type="dxa"/>
            <w:tcBorders>
              <w:top w:val="nil"/>
              <w:bottom w:val="nil"/>
            </w:tcBorders>
          </w:tcPr>
          <w:p w14:paraId="51361128" w14:textId="77777777" w:rsidR="00AF02C2" w:rsidRPr="00646B2C" w:rsidRDefault="00AF02C2" w:rsidP="00C16D3E">
            <w:pPr>
              <w:rPr>
                <w:rFonts w:ascii="Tahoma" w:hAnsi="Tahoma" w:cs="Tahoma"/>
                <w:sz w:val="14"/>
              </w:rPr>
            </w:pPr>
          </w:p>
        </w:tc>
      </w:tr>
      <w:tr w:rsidR="00AF02C2" w:rsidRPr="00646B2C" w14:paraId="51361139" w14:textId="77777777" w:rsidTr="00AC52E1">
        <w:tc>
          <w:tcPr>
            <w:tcW w:w="2693" w:type="dxa"/>
            <w:tcBorders>
              <w:right w:val="nil"/>
            </w:tcBorders>
          </w:tcPr>
          <w:p w14:paraId="5136112A" w14:textId="77777777" w:rsidR="00AF02C2" w:rsidRDefault="00AF02C2" w:rsidP="00C16D3E">
            <w:pPr>
              <w:rPr>
                <w:rFonts w:ascii="Tahoma" w:hAnsi="Tahoma" w:cs="Tahoma"/>
              </w:rPr>
            </w:pPr>
          </w:p>
          <w:p w14:paraId="5136112B" w14:textId="77777777" w:rsidR="00343934" w:rsidRPr="00646B2C" w:rsidRDefault="00343934" w:rsidP="00C16D3E">
            <w:pPr>
              <w:rPr>
                <w:rFonts w:ascii="Tahoma" w:hAnsi="Tahoma" w:cs="Tahoma"/>
              </w:rPr>
            </w:pPr>
          </w:p>
        </w:tc>
        <w:tc>
          <w:tcPr>
            <w:tcW w:w="283" w:type="dxa"/>
            <w:tcBorders>
              <w:left w:val="nil"/>
            </w:tcBorders>
          </w:tcPr>
          <w:p w14:paraId="5136112C" w14:textId="77777777" w:rsidR="00AF02C2" w:rsidRPr="00646B2C" w:rsidRDefault="00AF02C2" w:rsidP="00C16D3E">
            <w:pPr>
              <w:rPr>
                <w:rFonts w:ascii="Tahoma" w:hAnsi="Tahoma" w:cs="Tahoma"/>
                <w:sz w:val="18"/>
                <w:szCs w:val="18"/>
              </w:rPr>
            </w:pPr>
            <w:r w:rsidRPr="00646B2C">
              <w:rPr>
                <w:rFonts w:ascii="Tahoma" w:hAnsi="Tahoma" w:cs="Tahoma"/>
                <w:sz w:val="18"/>
                <w:szCs w:val="18"/>
              </w:rPr>
              <w:t>H</w:t>
            </w:r>
          </w:p>
        </w:tc>
        <w:tc>
          <w:tcPr>
            <w:tcW w:w="2552" w:type="dxa"/>
            <w:tcBorders>
              <w:top w:val="nil"/>
              <w:right w:val="nil"/>
            </w:tcBorders>
          </w:tcPr>
          <w:p w14:paraId="5136112D" w14:textId="77777777" w:rsidR="00AF02C2" w:rsidRDefault="00AF02C2" w:rsidP="00C16D3E">
            <w:pPr>
              <w:rPr>
                <w:rFonts w:ascii="Tahoma" w:hAnsi="Tahoma" w:cs="Tahoma"/>
                <w:szCs w:val="16"/>
              </w:rPr>
            </w:pPr>
          </w:p>
          <w:p w14:paraId="5136112E" w14:textId="77777777" w:rsidR="00AF02C2" w:rsidRDefault="00AF02C2" w:rsidP="00C16D3E">
            <w:pPr>
              <w:rPr>
                <w:rFonts w:ascii="Tahoma" w:hAnsi="Tahoma" w:cs="Tahoma"/>
                <w:szCs w:val="16"/>
              </w:rPr>
            </w:pPr>
          </w:p>
          <w:p w14:paraId="5136112F" w14:textId="3355E591" w:rsidR="00AF02C2" w:rsidRPr="00646B2C" w:rsidRDefault="00AF02C2" w:rsidP="00C16D3E">
            <w:pPr>
              <w:rPr>
                <w:rFonts w:ascii="Tahoma" w:hAnsi="Tahoma" w:cs="Tahoma"/>
              </w:rPr>
            </w:pPr>
          </w:p>
        </w:tc>
        <w:tc>
          <w:tcPr>
            <w:tcW w:w="283" w:type="dxa"/>
            <w:tcBorders>
              <w:top w:val="nil"/>
              <w:left w:val="nil"/>
            </w:tcBorders>
          </w:tcPr>
          <w:p w14:paraId="51361130" w14:textId="77777777" w:rsidR="00AF02C2" w:rsidRPr="00646B2C" w:rsidRDefault="00AF02C2" w:rsidP="00C16D3E">
            <w:pPr>
              <w:jc w:val="center"/>
              <w:rPr>
                <w:rFonts w:ascii="Tahoma" w:hAnsi="Tahoma" w:cs="Tahoma"/>
                <w:sz w:val="14"/>
              </w:rPr>
            </w:pPr>
          </w:p>
          <w:p w14:paraId="51361131" w14:textId="77777777" w:rsidR="00AF02C2" w:rsidRPr="00646B2C" w:rsidRDefault="00AF02C2" w:rsidP="00C16D3E">
            <w:pPr>
              <w:jc w:val="center"/>
              <w:rPr>
                <w:rFonts w:ascii="Tahoma" w:hAnsi="Tahoma" w:cs="Tahoma"/>
                <w:sz w:val="14"/>
              </w:rPr>
            </w:pPr>
          </w:p>
          <w:p w14:paraId="51361132" w14:textId="77777777" w:rsidR="00AF02C2" w:rsidRDefault="00AF02C2" w:rsidP="00C16D3E">
            <w:pPr>
              <w:jc w:val="center"/>
              <w:rPr>
                <w:rFonts w:ascii="Tahoma" w:hAnsi="Tahoma" w:cs="Tahoma"/>
                <w:sz w:val="18"/>
                <w:szCs w:val="18"/>
              </w:rPr>
            </w:pPr>
          </w:p>
          <w:p w14:paraId="51361133" w14:textId="77777777" w:rsidR="00AF02C2" w:rsidRPr="00646B2C" w:rsidRDefault="00AF02C2" w:rsidP="00C16D3E">
            <w:pPr>
              <w:jc w:val="center"/>
              <w:rPr>
                <w:rFonts w:ascii="Tahoma" w:hAnsi="Tahoma" w:cs="Tahoma"/>
                <w:sz w:val="18"/>
                <w:szCs w:val="18"/>
              </w:rPr>
            </w:pPr>
            <w:r w:rsidRPr="00646B2C">
              <w:rPr>
                <w:rFonts w:ascii="Tahoma" w:hAnsi="Tahoma" w:cs="Tahoma"/>
                <w:sz w:val="18"/>
                <w:szCs w:val="18"/>
              </w:rPr>
              <w:t>H</w:t>
            </w:r>
          </w:p>
        </w:tc>
        <w:tc>
          <w:tcPr>
            <w:tcW w:w="2250" w:type="dxa"/>
            <w:tcBorders>
              <w:top w:val="nil"/>
              <w:right w:val="nil"/>
            </w:tcBorders>
          </w:tcPr>
          <w:p w14:paraId="51361134" w14:textId="77777777" w:rsidR="00AF02C2" w:rsidRPr="00646B2C" w:rsidRDefault="00AF02C2" w:rsidP="00C16D3E">
            <w:pPr>
              <w:rPr>
                <w:rFonts w:ascii="Tahoma" w:hAnsi="Tahoma" w:cs="Tahoma"/>
                <w:sz w:val="14"/>
              </w:rPr>
            </w:pPr>
          </w:p>
        </w:tc>
        <w:tc>
          <w:tcPr>
            <w:tcW w:w="425" w:type="dxa"/>
            <w:tcBorders>
              <w:top w:val="nil"/>
              <w:left w:val="nil"/>
            </w:tcBorders>
          </w:tcPr>
          <w:p w14:paraId="51361135" w14:textId="77777777" w:rsidR="00AF02C2" w:rsidRPr="00646B2C" w:rsidRDefault="00AF02C2" w:rsidP="00C16D3E">
            <w:pPr>
              <w:jc w:val="center"/>
              <w:rPr>
                <w:rFonts w:ascii="Tahoma" w:hAnsi="Tahoma" w:cs="Tahoma"/>
                <w:sz w:val="14"/>
              </w:rPr>
            </w:pPr>
          </w:p>
          <w:p w14:paraId="51361136" w14:textId="77777777" w:rsidR="00AF02C2" w:rsidRPr="00646B2C" w:rsidRDefault="00AF02C2" w:rsidP="00C16D3E">
            <w:pPr>
              <w:jc w:val="center"/>
              <w:rPr>
                <w:rFonts w:ascii="Tahoma" w:hAnsi="Tahoma" w:cs="Tahoma"/>
                <w:sz w:val="14"/>
              </w:rPr>
            </w:pPr>
          </w:p>
          <w:p w14:paraId="51361137" w14:textId="77777777" w:rsidR="00AF02C2" w:rsidRPr="00646B2C" w:rsidRDefault="00AF02C2" w:rsidP="00C16D3E">
            <w:pPr>
              <w:jc w:val="center"/>
              <w:rPr>
                <w:rFonts w:ascii="Tahoma" w:hAnsi="Tahoma" w:cs="Tahoma"/>
                <w:sz w:val="18"/>
                <w:szCs w:val="18"/>
              </w:rPr>
            </w:pPr>
            <w:r w:rsidRPr="00646B2C">
              <w:rPr>
                <w:rFonts w:ascii="Tahoma" w:hAnsi="Tahoma" w:cs="Tahoma"/>
                <w:sz w:val="18"/>
                <w:szCs w:val="18"/>
              </w:rPr>
              <w:t>H</w:t>
            </w:r>
          </w:p>
        </w:tc>
        <w:tc>
          <w:tcPr>
            <w:tcW w:w="2127" w:type="dxa"/>
            <w:tcBorders>
              <w:top w:val="nil"/>
            </w:tcBorders>
          </w:tcPr>
          <w:p w14:paraId="51361138" w14:textId="77777777" w:rsidR="00AF02C2" w:rsidRPr="00646B2C" w:rsidRDefault="00AF02C2" w:rsidP="00C16D3E">
            <w:pPr>
              <w:rPr>
                <w:rFonts w:ascii="Tahoma" w:hAnsi="Tahoma" w:cs="Tahoma"/>
                <w:sz w:val="14"/>
              </w:rPr>
            </w:pPr>
          </w:p>
        </w:tc>
      </w:tr>
    </w:tbl>
    <w:p w14:paraId="5136113A" w14:textId="77777777" w:rsidR="00131E52" w:rsidRPr="00646B2C" w:rsidRDefault="00131E52" w:rsidP="00EC0F1F">
      <w:pPr>
        <w:tabs>
          <w:tab w:val="left" w:pos="4820"/>
        </w:tabs>
        <w:rPr>
          <w:rFonts w:ascii="Tahoma" w:hAnsi="Tahoma" w:cs="Tahoma"/>
          <w:b/>
          <w:sz w:val="28"/>
          <w:szCs w:val="28"/>
        </w:rPr>
      </w:pPr>
    </w:p>
    <w:p w14:paraId="5136113B" w14:textId="77777777" w:rsidR="001C5A86" w:rsidRPr="00646B2C" w:rsidRDefault="001C5A86" w:rsidP="00944A8A">
      <w:pPr>
        <w:rPr>
          <w:rFonts w:ascii="Tahoma" w:hAnsi="Tahoma" w:cs="Tahoma"/>
          <w:b/>
          <w:sz w:val="28"/>
          <w:szCs w:val="28"/>
        </w:rPr>
      </w:pPr>
      <w:r w:rsidRPr="00646B2C">
        <w:rPr>
          <w:rFonts w:ascii="Tahoma" w:hAnsi="Tahoma" w:cs="Tahoma"/>
          <w:b/>
          <w:sz w:val="28"/>
          <w:szCs w:val="28"/>
        </w:rPr>
        <w:t>FRYER HALLAM</w:t>
      </w:r>
      <w:r w:rsidR="00040D86">
        <w:rPr>
          <w:rFonts w:ascii="Tahoma" w:hAnsi="Tahoma" w:cs="Tahoma"/>
          <w:b/>
          <w:sz w:val="28"/>
          <w:szCs w:val="28"/>
        </w:rPr>
        <w:t xml:space="preserve"> TROPHY - MIXED Divisions 3A</w:t>
      </w:r>
      <w:r w:rsidRPr="00646B2C">
        <w:rPr>
          <w:rFonts w:ascii="Tahoma" w:hAnsi="Tahoma" w:cs="Tahoma"/>
          <w:b/>
          <w:sz w:val="28"/>
          <w:szCs w:val="28"/>
        </w:rPr>
        <w:t xml:space="preserve"> &amp; 3</w:t>
      </w:r>
      <w:r w:rsidR="00040D86">
        <w:rPr>
          <w:rFonts w:ascii="Tahoma" w:hAnsi="Tahoma" w:cs="Tahoma"/>
          <w:b/>
          <w:sz w:val="28"/>
          <w:szCs w:val="28"/>
        </w:rPr>
        <w:t>B</w:t>
      </w:r>
    </w:p>
    <w:p w14:paraId="5136113C" w14:textId="77777777" w:rsidR="001C5A86" w:rsidRPr="00646B2C" w:rsidRDefault="001C5A86" w:rsidP="00262870">
      <w:pPr>
        <w:rPr>
          <w:rFonts w:ascii="PosterBodoni BT" w:hAnsi="PosterBodoni BT"/>
          <w:sz w:val="18"/>
        </w:rPr>
      </w:pPr>
    </w:p>
    <w:tbl>
      <w:tblPr>
        <w:tblpPr w:leftFromText="180" w:rightFromText="180" w:vertAnchor="text" w:horzAnchor="margin" w:tblpXSpec="center" w:tblpY="-14"/>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02"/>
        <w:gridCol w:w="283"/>
        <w:gridCol w:w="2410"/>
        <w:gridCol w:w="283"/>
        <w:gridCol w:w="2268"/>
        <w:gridCol w:w="304"/>
        <w:gridCol w:w="2106"/>
      </w:tblGrid>
      <w:tr w:rsidR="001C5A86" w:rsidRPr="00646B2C" w14:paraId="51361148" w14:textId="77777777" w:rsidTr="00867C93">
        <w:tc>
          <w:tcPr>
            <w:tcW w:w="2802" w:type="dxa"/>
            <w:tcBorders>
              <w:right w:val="nil"/>
            </w:tcBorders>
            <w:shd w:val="pct30" w:color="C0C0C0" w:fill="FFFFFF"/>
          </w:tcPr>
          <w:p w14:paraId="5136113D" w14:textId="77777777" w:rsidR="001C5A86" w:rsidRPr="00646B2C" w:rsidRDefault="001C5A86" w:rsidP="00F70392">
            <w:pPr>
              <w:jc w:val="center"/>
              <w:rPr>
                <w:rFonts w:ascii="Tahoma" w:hAnsi="Tahoma" w:cs="Tahoma"/>
                <w:b/>
                <w:szCs w:val="16"/>
              </w:rPr>
            </w:pPr>
            <w:r w:rsidRPr="00646B2C">
              <w:rPr>
                <w:rFonts w:ascii="Tahoma" w:hAnsi="Tahoma" w:cs="Tahoma"/>
                <w:b/>
                <w:szCs w:val="16"/>
              </w:rPr>
              <w:lastRenderedPageBreak/>
              <w:t>FIRST ROUND</w:t>
            </w:r>
          </w:p>
          <w:p w14:paraId="5136113E" w14:textId="683A43A8" w:rsidR="001C5A86" w:rsidRPr="00646B2C" w:rsidRDefault="005625E8" w:rsidP="000E668A">
            <w:pPr>
              <w:jc w:val="center"/>
              <w:rPr>
                <w:rFonts w:ascii="Tahoma" w:hAnsi="Tahoma" w:cs="Tahoma"/>
                <w:b/>
                <w:szCs w:val="16"/>
              </w:rPr>
            </w:pPr>
            <w:r w:rsidRPr="00646B2C">
              <w:rPr>
                <w:rFonts w:ascii="Tahoma" w:hAnsi="Tahoma" w:cs="Tahoma"/>
                <w:b/>
                <w:szCs w:val="16"/>
              </w:rPr>
              <w:t xml:space="preserve">w/c </w:t>
            </w:r>
            <w:r>
              <w:rPr>
                <w:rFonts w:ascii="Tahoma" w:hAnsi="Tahoma" w:cs="Tahoma"/>
                <w:b/>
                <w:szCs w:val="16"/>
              </w:rPr>
              <w:t xml:space="preserve">2nd </w:t>
            </w:r>
            <w:r w:rsidRPr="00646B2C">
              <w:rPr>
                <w:rFonts w:ascii="Tahoma" w:hAnsi="Tahoma" w:cs="Tahoma"/>
                <w:b/>
                <w:szCs w:val="16"/>
              </w:rPr>
              <w:t>December 201</w:t>
            </w:r>
            <w:r>
              <w:rPr>
                <w:rFonts w:ascii="Tahoma" w:hAnsi="Tahoma" w:cs="Tahoma"/>
                <w:b/>
                <w:szCs w:val="16"/>
              </w:rPr>
              <w:t>9</w:t>
            </w:r>
          </w:p>
        </w:tc>
        <w:tc>
          <w:tcPr>
            <w:tcW w:w="283" w:type="dxa"/>
            <w:tcBorders>
              <w:left w:val="nil"/>
            </w:tcBorders>
            <w:shd w:val="pct30" w:color="C0C0C0" w:fill="FFFFFF"/>
          </w:tcPr>
          <w:p w14:paraId="5136113F" w14:textId="77777777" w:rsidR="001C5A86" w:rsidRPr="00646B2C" w:rsidRDefault="001C5A86" w:rsidP="00F70392">
            <w:pPr>
              <w:jc w:val="center"/>
              <w:rPr>
                <w:rFonts w:ascii="Tahoma" w:hAnsi="Tahoma" w:cs="Tahoma"/>
                <w:b/>
                <w:szCs w:val="16"/>
              </w:rPr>
            </w:pPr>
          </w:p>
        </w:tc>
        <w:tc>
          <w:tcPr>
            <w:tcW w:w="2410" w:type="dxa"/>
            <w:tcBorders>
              <w:right w:val="nil"/>
            </w:tcBorders>
            <w:shd w:val="pct30" w:color="C0C0C0" w:fill="FFFFFF"/>
          </w:tcPr>
          <w:p w14:paraId="51361140" w14:textId="77777777" w:rsidR="001C5A86" w:rsidRPr="00646B2C" w:rsidRDefault="001C5A86" w:rsidP="00F70392">
            <w:pPr>
              <w:jc w:val="center"/>
              <w:rPr>
                <w:rFonts w:ascii="Tahoma" w:hAnsi="Tahoma" w:cs="Tahoma"/>
                <w:b/>
                <w:szCs w:val="16"/>
              </w:rPr>
            </w:pPr>
            <w:r w:rsidRPr="00646B2C">
              <w:rPr>
                <w:rFonts w:ascii="Tahoma" w:hAnsi="Tahoma" w:cs="Tahoma"/>
                <w:b/>
                <w:szCs w:val="16"/>
              </w:rPr>
              <w:t>SECOND ROUND</w:t>
            </w:r>
          </w:p>
          <w:p w14:paraId="51361141" w14:textId="4B3C8006" w:rsidR="001C5A86" w:rsidRPr="00646B2C" w:rsidRDefault="00B161E8" w:rsidP="008B6A7F">
            <w:pPr>
              <w:ind w:right="-249"/>
              <w:rPr>
                <w:rFonts w:ascii="Tahoma" w:hAnsi="Tahoma" w:cs="Tahoma"/>
                <w:b/>
                <w:szCs w:val="16"/>
              </w:rPr>
            </w:pPr>
            <w:r w:rsidRPr="00646B2C">
              <w:rPr>
                <w:rFonts w:ascii="Tahoma" w:hAnsi="Tahoma" w:cs="Tahoma"/>
                <w:b/>
                <w:szCs w:val="16"/>
              </w:rPr>
              <w:t xml:space="preserve">w/c </w:t>
            </w:r>
            <w:r>
              <w:rPr>
                <w:rFonts w:ascii="Tahoma" w:hAnsi="Tahoma" w:cs="Tahoma"/>
                <w:b/>
                <w:szCs w:val="16"/>
              </w:rPr>
              <w:t xml:space="preserve">3rd </w:t>
            </w:r>
            <w:r w:rsidRPr="00646B2C">
              <w:rPr>
                <w:rFonts w:ascii="Tahoma" w:hAnsi="Tahoma" w:cs="Tahoma"/>
                <w:b/>
                <w:szCs w:val="16"/>
              </w:rPr>
              <w:t>February 20</w:t>
            </w:r>
            <w:r>
              <w:rPr>
                <w:rFonts w:ascii="Tahoma" w:hAnsi="Tahoma" w:cs="Tahoma"/>
                <w:b/>
                <w:szCs w:val="16"/>
              </w:rPr>
              <w:t>20</w:t>
            </w:r>
          </w:p>
        </w:tc>
        <w:tc>
          <w:tcPr>
            <w:tcW w:w="283" w:type="dxa"/>
            <w:tcBorders>
              <w:left w:val="nil"/>
            </w:tcBorders>
            <w:shd w:val="pct30" w:color="C0C0C0" w:fill="FFFFFF"/>
          </w:tcPr>
          <w:p w14:paraId="51361142" w14:textId="77777777" w:rsidR="001C5A86" w:rsidRPr="00646B2C" w:rsidRDefault="001C5A86" w:rsidP="00F70392">
            <w:pPr>
              <w:jc w:val="center"/>
              <w:rPr>
                <w:rFonts w:ascii="Tahoma" w:hAnsi="Tahoma" w:cs="Tahoma"/>
                <w:b/>
                <w:szCs w:val="16"/>
              </w:rPr>
            </w:pPr>
          </w:p>
        </w:tc>
        <w:tc>
          <w:tcPr>
            <w:tcW w:w="2268" w:type="dxa"/>
            <w:tcBorders>
              <w:right w:val="nil"/>
            </w:tcBorders>
            <w:shd w:val="pct30" w:color="C0C0C0" w:fill="FFFFFF"/>
          </w:tcPr>
          <w:p w14:paraId="51361143" w14:textId="77777777" w:rsidR="001C5A86" w:rsidRPr="00646B2C" w:rsidRDefault="001C5A86" w:rsidP="00F70392">
            <w:pPr>
              <w:jc w:val="center"/>
              <w:rPr>
                <w:rFonts w:ascii="Tahoma" w:hAnsi="Tahoma" w:cs="Tahoma"/>
                <w:b/>
                <w:szCs w:val="16"/>
              </w:rPr>
            </w:pPr>
            <w:r w:rsidRPr="00646B2C">
              <w:rPr>
                <w:rFonts w:ascii="Tahoma" w:hAnsi="Tahoma" w:cs="Tahoma"/>
                <w:b/>
                <w:szCs w:val="16"/>
              </w:rPr>
              <w:t>SEMI FINAL</w:t>
            </w:r>
          </w:p>
          <w:p w14:paraId="51361144" w14:textId="6C0C1316" w:rsidR="001C5A86" w:rsidRPr="00646B2C" w:rsidRDefault="00EC0F1F" w:rsidP="00AD0F35">
            <w:pPr>
              <w:ind w:right="-102"/>
              <w:jc w:val="center"/>
              <w:rPr>
                <w:rFonts w:ascii="Tahoma" w:hAnsi="Tahoma" w:cs="Tahoma"/>
                <w:b/>
                <w:szCs w:val="16"/>
              </w:rPr>
            </w:pPr>
            <w:r>
              <w:rPr>
                <w:rFonts w:ascii="Tahoma" w:hAnsi="Tahoma" w:cs="Tahoma"/>
                <w:b/>
                <w:szCs w:val="16"/>
              </w:rPr>
              <w:t xml:space="preserve">w/c </w:t>
            </w:r>
            <w:r w:rsidR="00AD0F35">
              <w:rPr>
                <w:rFonts w:ascii="Tahoma" w:hAnsi="Tahoma" w:cs="Tahoma"/>
                <w:b/>
                <w:szCs w:val="16"/>
              </w:rPr>
              <w:t>2nd</w:t>
            </w:r>
            <w:r w:rsidR="001B6F21">
              <w:rPr>
                <w:rFonts w:ascii="Tahoma" w:hAnsi="Tahoma" w:cs="Tahoma"/>
                <w:b/>
                <w:szCs w:val="16"/>
              </w:rPr>
              <w:t xml:space="preserve"> </w:t>
            </w:r>
            <w:r w:rsidR="001C5A86" w:rsidRPr="00646B2C">
              <w:rPr>
                <w:rFonts w:ascii="Tahoma" w:hAnsi="Tahoma" w:cs="Tahoma"/>
                <w:b/>
                <w:szCs w:val="16"/>
              </w:rPr>
              <w:t>March 20</w:t>
            </w:r>
            <w:r w:rsidR="00AD0F35">
              <w:rPr>
                <w:rFonts w:ascii="Tahoma" w:hAnsi="Tahoma" w:cs="Tahoma"/>
                <w:b/>
                <w:szCs w:val="16"/>
              </w:rPr>
              <w:t>20</w:t>
            </w:r>
          </w:p>
        </w:tc>
        <w:tc>
          <w:tcPr>
            <w:tcW w:w="304" w:type="dxa"/>
            <w:tcBorders>
              <w:left w:val="nil"/>
            </w:tcBorders>
            <w:shd w:val="pct30" w:color="C0C0C0" w:fill="FFFFFF"/>
          </w:tcPr>
          <w:p w14:paraId="51361145" w14:textId="77777777" w:rsidR="001C5A86" w:rsidRPr="00646B2C" w:rsidRDefault="001C5A86" w:rsidP="00F70392">
            <w:pPr>
              <w:jc w:val="center"/>
              <w:rPr>
                <w:rFonts w:ascii="Tahoma" w:hAnsi="Tahoma" w:cs="Tahoma"/>
                <w:b/>
                <w:szCs w:val="16"/>
              </w:rPr>
            </w:pPr>
          </w:p>
        </w:tc>
        <w:tc>
          <w:tcPr>
            <w:tcW w:w="2106" w:type="dxa"/>
            <w:shd w:val="pct30" w:color="C0C0C0" w:fill="FFFFFF"/>
          </w:tcPr>
          <w:p w14:paraId="51361146" w14:textId="77777777" w:rsidR="001B6F21" w:rsidRDefault="001B6F21" w:rsidP="001B6F21">
            <w:pPr>
              <w:tabs>
                <w:tab w:val="left" w:pos="375"/>
              </w:tabs>
              <w:rPr>
                <w:rFonts w:ascii="Tahoma" w:hAnsi="Tahoma" w:cs="Tahoma"/>
                <w:b/>
                <w:szCs w:val="16"/>
              </w:rPr>
            </w:pPr>
            <w:r>
              <w:rPr>
                <w:rFonts w:ascii="Tahoma" w:hAnsi="Tahoma" w:cs="Tahoma"/>
                <w:b/>
                <w:szCs w:val="16"/>
              </w:rPr>
              <w:tab/>
              <w:t>FINAL</w:t>
            </w:r>
          </w:p>
          <w:p w14:paraId="51361147" w14:textId="17CB6CC2" w:rsidR="001C5A86" w:rsidRPr="00646B2C" w:rsidRDefault="00EC0F1F" w:rsidP="00274130">
            <w:pPr>
              <w:jc w:val="center"/>
              <w:rPr>
                <w:rFonts w:ascii="Tahoma" w:hAnsi="Tahoma" w:cs="Tahoma"/>
                <w:b/>
                <w:szCs w:val="16"/>
              </w:rPr>
            </w:pPr>
            <w:r>
              <w:rPr>
                <w:rFonts w:ascii="Tahoma" w:hAnsi="Tahoma" w:cs="Tahoma"/>
                <w:b/>
                <w:szCs w:val="16"/>
              </w:rPr>
              <w:t>1</w:t>
            </w:r>
            <w:r w:rsidR="00A5505E">
              <w:rPr>
                <w:rFonts w:ascii="Tahoma" w:hAnsi="Tahoma" w:cs="Tahoma"/>
                <w:b/>
                <w:szCs w:val="16"/>
              </w:rPr>
              <w:t>2</w:t>
            </w:r>
            <w:r w:rsidRPr="001B6F21">
              <w:rPr>
                <w:rFonts w:ascii="Tahoma" w:hAnsi="Tahoma" w:cs="Tahoma"/>
                <w:b/>
                <w:szCs w:val="16"/>
                <w:vertAlign w:val="superscript"/>
              </w:rPr>
              <w:t>th</w:t>
            </w:r>
            <w:r w:rsidR="001B6F21">
              <w:rPr>
                <w:rFonts w:ascii="Tahoma" w:hAnsi="Tahoma" w:cs="Tahoma"/>
                <w:b/>
                <w:szCs w:val="16"/>
              </w:rPr>
              <w:t xml:space="preserve"> </w:t>
            </w:r>
            <w:r>
              <w:rPr>
                <w:rFonts w:ascii="Tahoma" w:hAnsi="Tahoma" w:cs="Tahoma"/>
                <w:b/>
                <w:szCs w:val="16"/>
              </w:rPr>
              <w:t>May 20</w:t>
            </w:r>
            <w:r w:rsidR="00AD0F35">
              <w:rPr>
                <w:rFonts w:ascii="Tahoma" w:hAnsi="Tahoma" w:cs="Tahoma"/>
                <w:b/>
                <w:szCs w:val="16"/>
              </w:rPr>
              <w:t>20</w:t>
            </w:r>
          </w:p>
        </w:tc>
      </w:tr>
      <w:tr w:rsidR="001C5A86" w:rsidRPr="00646B2C" w14:paraId="51361152" w14:textId="77777777" w:rsidTr="00867C93">
        <w:tc>
          <w:tcPr>
            <w:tcW w:w="2802" w:type="dxa"/>
            <w:tcBorders>
              <w:right w:val="nil"/>
            </w:tcBorders>
          </w:tcPr>
          <w:p w14:paraId="51361149" w14:textId="03C60484" w:rsidR="006A49C5" w:rsidRPr="00646B2C" w:rsidRDefault="006A49C5" w:rsidP="006A49C5">
            <w:pPr>
              <w:rPr>
                <w:rFonts w:ascii="Tahoma" w:hAnsi="Tahoma" w:cs="Tahoma"/>
              </w:rPr>
            </w:pPr>
          </w:p>
          <w:p w14:paraId="5136114A" w14:textId="77777777" w:rsidR="00D01D07" w:rsidRPr="00646B2C" w:rsidRDefault="00D01D07" w:rsidP="00F70392">
            <w:pPr>
              <w:rPr>
                <w:rFonts w:ascii="Tahoma" w:hAnsi="Tahoma" w:cs="Tahoma"/>
              </w:rPr>
            </w:pPr>
          </w:p>
          <w:p w14:paraId="5136114B" w14:textId="3D249035" w:rsidR="000E668A" w:rsidRPr="00646B2C" w:rsidRDefault="000E668A" w:rsidP="00F70392">
            <w:pPr>
              <w:rPr>
                <w:rFonts w:ascii="Tahoma" w:hAnsi="Tahoma" w:cs="Tahoma"/>
              </w:rPr>
            </w:pPr>
          </w:p>
        </w:tc>
        <w:tc>
          <w:tcPr>
            <w:tcW w:w="283" w:type="dxa"/>
            <w:tcBorders>
              <w:left w:val="nil"/>
            </w:tcBorders>
          </w:tcPr>
          <w:p w14:paraId="5136114C" w14:textId="77777777" w:rsidR="001C5A86" w:rsidRPr="00646B2C" w:rsidRDefault="001C5A86" w:rsidP="00F70392">
            <w:pPr>
              <w:jc w:val="center"/>
              <w:rPr>
                <w:rFonts w:ascii="Tahoma" w:hAnsi="Tahoma" w:cs="Tahoma"/>
                <w:sz w:val="18"/>
                <w:szCs w:val="18"/>
              </w:rPr>
            </w:pPr>
            <w:r w:rsidRPr="00646B2C">
              <w:rPr>
                <w:rFonts w:ascii="Tahoma" w:hAnsi="Tahoma" w:cs="Tahoma"/>
                <w:sz w:val="18"/>
                <w:szCs w:val="18"/>
              </w:rPr>
              <w:t>H</w:t>
            </w:r>
          </w:p>
        </w:tc>
        <w:tc>
          <w:tcPr>
            <w:tcW w:w="2410" w:type="dxa"/>
            <w:tcBorders>
              <w:bottom w:val="nil"/>
              <w:right w:val="nil"/>
            </w:tcBorders>
          </w:tcPr>
          <w:p w14:paraId="5136114D" w14:textId="77777777" w:rsidR="001C5A86" w:rsidRPr="00646B2C" w:rsidRDefault="001C5A86" w:rsidP="006A49C5">
            <w:pPr>
              <w:rPr>
                <w:rFonts w:ascii="Tahoma" w:hAnsi="Tahoma" w:cs="Tahoma"/>
              </w:rPr>
            </w:pPr>
          </w:p>
        </w:tc>
        <w:tc>
          <w:tcPr>
            <w:tcW w:w="283" w:type="dxa"/>
            <w:tcBorders>
              <w:left w:val="nil"/>
              <w:bottom w:val="nil"/>
            </w:tcBorders>
          </w:tcPr>
          <w:p w14:paraId="5136114E" w14:textId="77777777" w:rsidR="001C5A86" w:rsidRPr="00646B2C" w:rsidRDefault="001C5A86" w:rsidP="00F70392">
            <w:pPr>
              <w:jc w:val="center"/>
              <w:rPr>
                <w:rFonts w:ascii="Tahoma" w:hAnsi="Tahoma" w:cs="Tahoma"/>
                <w:sz w:val="18"/>
                <w:szCs w:val="18"/>
              </w:rPr>
            </w:pPr>
            <w:r w:rsidRPr="00646B2C">
              <w:rPr>
                <w:rFonts w:ascii="Tahoma" w:hAnsi="Tahoma" w:cs="Tahoma"/>
                <w:sz w:val="18"/>
                <w:szCs w:val="18"/>
              </w:rPr>
              <w:t>H</w:t>
            </w:r>
          </w:p>
        </w:tc>
        <w:tc>
          <w:tcPr>
            <w:tcW w:w="2268" w:type="dxa"/>
            <w:tcBorders>
              <w:bottom w:val="nil"/>
              <w:right w:val="nil"/>
            </w:tcBorders>
          </w:tcPr>
          <w:p w14:paraId="5136114F" w14:textId="77777777" w:rsidR="001C5A86" w:rsidRPr="00646B2C" w:rsidRDefault="001C5A86" w:rsidP="00D01D07">
            <w:pPr>
              <w:rPr>
                <w:rFonts w:ascii="Tahoma" w:hAnsi="Tahoma" w:cs="Tahoma"/>
                <w:sz w:val="14"/>
              </w:rPr>
            </w:pPr>
          </w:p>
        </w:tc>
        <w:tc>
          <w:tcPr>
            <w:tcW w:w="304" w:type="dxa"/>
            <w:tcBorders>
              <w:left w:val="nil"/>
              <w:bottom w:val="nil"/>
            </w:tcBorders>
          </w:tcPr>
          <w:p w14:paraId="51361150" w14:textId="77777777" w:rsidR="001C5A86" w:rsidRPr="00646B2C" w:rsidRDefault="001C5A86" w:rsidP="00F70392">
            <w:pPr>
              <w:jc w:val="center"/>
              <w:rPr>
                <w:rFonts w:ascii="Tahoma" w:hAnsi="Tahoma" w:cs="Tahoma"/>
                <w:sz w:val="18"/>
                <w:szCs w:val="18"/>
              </w:rPr>
            </w:pPr>
            <w:r w:rsidRPr="00646B2C">
              <w:rPr>
                <w:rFonts w:ascii="Tahoma" w:hAnsi="Tahoma" w:cs="Tahoma"/>
                <w:sz w:val="18"/>
                <w:szCs w:val="18"/>
              </w:rPr>
              <w:t>H</w:t>
            </w:r>
          </w:p>
        </w:tc>
        <w:tc>
          <w:tcPr>
            <w:tcW w:w="2106" w:type="dxa"/>
            <w:tcBorders>
              <w:bottom w:val="nil"/>
            </w:tcBorders>
          </w:tcPr>
          <w:p w14:paraId="51361151" w14:textId="77777777" w:rsidR="001C5A86" w:rsidRPr="00646B2C" w:rsidRDefault="001C5A86" w:rsidP="00F70392">
            <w:pPr>
              <w:rPr>
                <w:rFonts w:ascii="Tahoma" w:hAnsi="Tahoma" w:cs="Tahoma"/>
                <w:sz w:val="14"/>
              </w:rPr>
            </w:pPr>
          </w:p>
        </w:tc>
      </w:tr>
      <w:tr w:rsidR="001C5A86" w:rsidRPr="00646B2C" w14:paraId="5136115D" w14:textId="77777777" w:rsidTr="00867C93">
        <w:tc>
          <w:tcPr>
            <w:tcW w:w="2802" w:type="dxa"/>
            <w:tcBorders>
              <w:right w:val="nil"/>
            </w:tcBorders>
          </w:tcPr>
          <w:p w14:paraId="51361153" w14:textId="0E829025" w:rsidR="00343934" w:rsidRDefault="00343934" w:rsidP="00D01D07">
            <w:pPr>
              <w:rPr>
                <w:rFonts w:ascii="Tahoma" w:hAnsi="Tahoma" w:cs="Tahoma"/>
              </w:rPr>
            </w:pPr>
          </w:p>
          <w:p w14:paraId="51361154" w14:textId="77777777" w:rsidR="00343934" w:rsidRDefault="00343934" w:rsidP="00D01D07">
            <w:pPr>
              <w:rPr>
                <w:rFonts w:ascii="Tahoma" w:hAnsi="Tahoma" w:cs="Tahoma"/>
              </w:rPr>
            </w:pPr>
          </w:p>
          <w:p w14:paraId="51361155" w14:textId="5D64C2F9" w:rsidR="00D01D07" w:rsidRPr="00646B2C" w:rsidRDefault="00D01D07" w:rsidP="00D01D07">
            <w:pPr>
              <w:rPr>
                <w:rFonts w:ascii="Tahoma" w:hAnsi="Tahoma" w:cs="Tahoma"/>
              </w:rPr>
            </w:pPr>
          </w:p>
        </w:tc>
        <w:tc>
          <w:tcPr>
            <w:tcW w:w="283" w:type="dxa"/>
            <w:tcBorders>
              <w:left w:val="nil"/>
            </w:tcBorders>
          </w:tcPr>
          <w:p w14:paraId="51361156" w14:textId="77777777" w:rsidR="001C5A86" w:rsidRPr="00646B2C" w:rsidRDefault="001C5A86" w:rsidP="00F70392">
            <w:pPr>
              <w:rPr>
                <w:rFonts w:ascii="Tahoma" w:hAnsi="Tahoma" w:cs="Tahoma"/>
                <w:sz w:val="18"/>
                <w:szCs w:val="18"/>
              </w:rPr>
            </w:pPr>
            <w:r w:rsidRPr="00646B2C">
              <w:rPr>
                <w:rFonts w:ascii="Tahoma" w:hAnsi="Tahoma" w:cs="Tahoma"/>
                <w:sz w:val="18"/>
                <w:szCs w:val="18"/>
              </w:rPr>
              <w:t>H</w:t>
            </w:r>
          </w:p>
        </w:tc>
        <w:tc>
          <w:tcPr>
            <w:tcW w:w="2410" w:type="dxa"/>
            <w:tcBorders>
              <w:top w:val="nil"/>
              <w:right w:val="nil"/>
            </w:tcBorders>
          </w:tcPr>
          <w:p w14:paraId="51361157" w14:textId="77777777" w:rsidR="001C5A86" w:rsidRPr="00646B2C" w:rsidRDefault="001C5A86" w:rsidP="00F70392">
            <w:pPr>
              <w:rPr>
                <w:rFonts w:ascii="Tahoma" w:hAnsi="Tahoma" w:cs="Tahoma"/>
              </w:rPr>
            </w:pPr>
          </w:p>
          <w:p w14:paraId="51361158" w14:textId="77777777" w:rsidR="001C5A86" w:rsidRPr="00646B2C" w:rsidRDefault="001C5A86" w:rsidP="006A49C5">
            <w:pPr>
              <w:rPr>
                <w:rFonts w:ascii="Tahoma" w:hAnsi="Tahoma" w:cs="Tahoma"/>
              </w:rPr>
            </w:pPr>
          </w:p>
        </w:tc>
        <w:tc>
          <w:tcPr>
            <w:tcW w:w="283" w:type="dxa"/>
            <w:tcBorders>
              <w:top w:val="nil"/>
              <w:left w:val="nil"/>
            </w:tcBorders>
          </w:tcPr>
          <w:p w14:paraId="51361159" w14:textId="77777777" w:rsidR="001C5A86" w:rsidRPr="00646B2C" w:rsidRDefault="001C5A86" w:rsidP="00F70392">
            <w:pPr>
              <w:jc w:val="center"/>
              <w:rPr>
                <w:rFonts w:ascii="Tahoma" w:hAnsi="Tahoma" w:cs="Tahoma"/>
                <w:sz w:val="14"/>
              </w:rPr>
            </w:pPr>
          </w:p>
        </w:tc>
        <w:tc>
          <w:tcPr>
            <w:tcW w:w="2268" w:type="dxa"/>
            <w:tcBorders>
              <w:top w:val="nil"/>
              <w:bottom w:val="nil"/>
              <w:right w:val="nil"/>
            </w:tcBorders>
          </w:tcPr>
          <w:p w14:paraId="5136115A" w14:textId="77777777" w:rsidR="001C5A86" w:rsidRPr="00646B2C" w:rsidRDefault="001C5A86" w:rsidP="00F70392">
            <w:pPr>
              <w:rPr>
                <w:rFonts w:ascii="Tahoma" w:hAnsi="Tahoma" w:cs="Tahoma"/>
                <w:sz w:val="14"/>
              </w:rPr>
            </w:pPr>
          </w:p>
        </w:tc>
        <w:tc>
          <w:tcPr>
            <w:tcW w:w="304" w:type="dxa"/>
            <w:tcBorders>
              <w:top w:val="nil"/>
              <w:left w:val="nil"/>
              <w:bottom w:val="nil"/>
            </w:tcBorders>
          </w:tcPr>
          <w:p w14:paraId="5136115B" w14:textId="77777777" w:rsidR="001C5A86" w:rsidRPr="00646B2C" w:rsidRDefault="001C5A86" w:rsidP="00F70392">
            <w:pPr>
              <w:jc w:val="center"/>
              <w:rPr>
                <w:rFonts w:ascii="Tahoma" w:hAnsi="Tahoma" w:cs="Tahoma"/>
                <w:sz w:val="14"/>
              </w:rPr>
            </w:pPr>
          </w:p>
        </w:tc>
        <w:tc>
          <w:tcPr>
            <w:tcW w:w="2106" w:type="dxa"/>
            <w:tcBorders>
              <w:top w:val="nil"/>
              <w:bottom w:val="nil"/>
            </w:tcBorders>
          </w:tcPr>
          <w:p w14:paraId="5136115C" w14:textId="77777777" w:rsidR="001C5A86" w:rsidRPr="00646B2C" w:rsidRDefault="001C5A86" w:rsidP="00F70392">
            <w:pPr>
              <w:rPr>
                <w:rFonts w:ascii="Tahoma" w:hAnsi="Tahoma" w:cs="Tahoma"/>
                <w:sz w:val="14"/>
              </w:rPr>
            </w:pPr>
          </w:p>
        </w:tc>
      </w:tr>
      <w:tr w:rsidR="001C5A86" w:rsidRPr="00646B2C" w14:paraId="51361169" w14:textId="77777777" w:rsidTr="00867C93">
        <w:tc>
          <w:tcPr>
            <w:tcW w:w="2802" w:type="dxa"/>
            <w:tcBorders>
              <w:right w:val="nil"/>
            </w:tcBorders>
          </w:tcPr>
          <w:p w14:paraId="5136115E" w14:textId="4A61F01B" w:rsidR="001C5A86" w:rsidRDefault="001C5A86" w:rsidP="00F70392">
            <w:pPr>
              <w:rPr>
                <w:rFonts w:ascii="Tahoma" w:hAnsi="Tahoma" w:cs="Tahoma"/>
              </w:rPr>
            </w:pPr>
          </w:p>
          <w:p w14:paraId="5136115F" w14:textId="77777777" w:rsidR="00ED1B93" w:rsidRDefault="00ED1B93" w:rsidP="00F70392">
            <w:pPr>
              <w:rPr>
                <w:rFonts w:ascii="Tahoma" w:hAnsi="Tahoma" w:cs="Tahoma"/>
              </w:rPr>
            </w:pPr>
          </w:p>
          <w:p w14:paraId="51361160" w14:textId="072B8B89" w:rsidR="00D01D07" w:rsidRPr="00646B2C" w:rsidRDefault="00D01D07" w:rsidP="00F70392">
            <w:pPr>
              <w:rPr>
                <w:rFonts w:ascii="Tahoma" w:hAnsi="Tahoma" w:cs="Tahoma"/>
              </w:rPr>
            </w:pPr>
          </w:p>
        </w:tc>
        <w:tc>
          <w:tcPr>
            <w:tcW w:w="283" w:type="dxa"/>
            <w:tcBorders>
              <w:left w:val="nil"/>
            </w:tcBorders>
          </w:tcPr>
          <w:p w14:paraId="51361161" w14:textId="77777777" w:rsidR="001C5A86" w:rsidRDefault="001C5A86" w:rsidP="00F70392">
            <w:pPr>
              <w:jc w:val="center"/>
              <w:rPr>
                <w:rFonts w:ascii="Tahoma" w:hAnsi="Tahoma" w:cs="Tahoma"/>
                <w:sz w:val="18"/>
                <w:szCs w:val="18"/>
              </w:rPr>
            </w:pPr>
            <w:r w:rsidRPr="00646B2C">
              <w:rPr>
                <w:rFonts w:ascii="Tahoma" w:hAnsi="Tahoma" w:cs="Tahoma"/>
                <w:sz w:val="18"/>
                <w:szCs w:val="18"/>
              </w:rPr>
              <w:t>H</w:t>
            </w:r>
          </w:p>
          <w:p w14:paraId="51361162" w14:textId="77777777" w:rsidR="00D724D9" w:rsidRDefault="00D724D9" w:rsidP="00F70392">
            <w:pPr>
              <w:jc w:val="center"/>
              <w:rPr>
                <w:rFonts w:ascii="Tahoma" w:hAnsi="Tahoma" w:cs="Tahoma"/>
                <w:sz w:val="18"/>
                <w:szCs w:val="18"/>
              </w:rPr>
            </w:pPr>
          </w:p>
          <w:p w14:paraId="51361163" w14:textId="77777777" w:rsidR="00D724D9" w:rsidRPr="00646B2C" w:rsidRDefault="00D724D9" w:rsidP="00F70392">
            <w:pPr>
              <w:jc w:val="center"/>
              <w:rPr>
                <w:rFonts w:ascii="Tahoma" w:hAnsi="Tahoma" w:cs="Tahoma"/>
                <w:sz w:val="18"/>
                <w:szCs w:val="18"/>
              </w:rPr>
            </w:pPr>
          </w:p>
        </w:tc>
        <w:tc>
          <w:tcPr>
            <w:tcW w:w="2410" w:type="dxa"/>
            <w:tcBorders>
              <w:bottom w:val="nil"/>
              <w:right w:val="nil"/>
            </w:tcBorders>
          </w:tcPr>
          <w:p w14:paraId="51361164" w14:textId="77777777" w:rsidR="001C5A86" w:rsidRPr="00646B2C" w:rsidRDefault="001C5A86" w:rsidP="006A49C5">
            <w:pPr>
              <w:rPr>
                <w:rFonts w:ascii="Tahoma" w:hAnsi="Tahoma" w:cs="Tahoma"/>
              </w:rPr>
            </w:pPr>
          </w:p>
        </w:tc>
        <w:tc>
          <w:tcPr>
            <w:tcW w:w="283" w:type="dxa"/>
            <w:tcBorders>
              <w:left w:val="nil"/>
              <w:bottom w:val="nil"/>
            </w:tcBorders>
          </w:tcPr>
          <w:p w14:paraId="51361165" w14:textId="77777777" w:rsidR="001C5A86" w:rsidRPr="00646B2C" w:rsidRDefault="001C5A86" w:rsidP="00F70392">
            <w:pPr>
              <w:jc w:val="center"/>
              <w:rPr>
                <w:rFonts w:ascii="Tahoma" w:hAnsi="Tahoma" w:cs="Tahoma"/>
                <w:sz w:val="14"/>
              </w:rPr>
            </w:pPr>
          </w:p>
        </w:tc>
        <w:tc>
          <w:tcPr>
            <w:tcW w:w="2268" w:type="dxa"/>
            <w:tcBorders>
              <w:top w:val="nil"/>
              <w:bottom w:val="nil"/>
              <w:right w:val="nil"/>
            </w:tcBorders>
          </w:tcPr>
          <w:p w14:paraId="51361166" w14:textId="77777777" w:rsidR="001C5A86" w:rsidRPr="00646B2C" w:rsidRDefault="001C5A86" w:rsidP="00F70392">
            <w:pPr>
              <w:rPr>
                <w:rFonts w:ascii="Tahoma" w:hAnsi="Tahoma" w:cs="Tahoma"/>
                <w:sz w:val="14"/>
              </w:rPr>
            </w:pPr>
          </w:p>
        </w:tc>
        <w:tc>
          <w:tcPr>
            <w:tcW w:w="304" w:type="dxa"/>
            <w:tcBorders>
              <w:top w:val="nil"/>
              <w:left w:val="nil"/>
              <w:bottom w:val="nil"/>
            </w:tcBorders>
          </w:tcPr>
          <w:p w14:paraId="51361167" w14:textId="77777777" w:rsidR="001C5A86" w:rsidRPr="00646B2C" w:rsidRDefault="001C5A86" w:rsidP="00F70392">
            <w:pPr>
              <w:jc w:val="center"/>
              <w:rPr>
                <w:rFonts w:ascii="Tahoma" w:hAnsi="Tahoma" w:cs="Tahoma"/>
                <w:sz w:val="14"/>
              </w:rPr>
            </w:pPr>
          </w:p>
        </w:tc>
        <w:tc>
          <w:tcPr>
            <w:tcW w:w="2106" w:type="dxa"/>
            <w:tcBorders>
              <w:top w:val="nil"/>
              <w:bottom w:val="nil"/>
            </w:tcBorders>
          </w:tcPr>
          <w:p w14:paraId="51361168" w14:textId="77777777" w:rsidR="001C5A86" w:rsidRPr="00646B2C" w:rsidRDefault="001C5A86" w:rsidP="00F70392">
            <w:pPr>
              <w:rPr>
                <w:rFonts w:ascii="Tahoma" w:hAnsi="Tahoma" w:cs="Tahoma"/>
                <w:sz w:val="14"/>
              </w:rPr>
            </w:pPr>
          </w:p>
        </w:tc>
      </w:tr>
      <w:tr w:rsidR="001C5A86" w:rsidRPr="00646B2C" w14:paraId="51361177" w14:textId="77777777" w:rsidTr="00867C93">
        <w:tc>
          <w:tcPr>
            <w:tcW w:w="2802" w:type="dxa"/>
            <w:tcBorders>
              <w:right w:val="nil"/>
            </w:tcBorders>
          </w:tcPr>
          <w:p w14:paraId="5136116A" w14:textId="77777777" w:rsidR="001C5A86" w:rsidRPr="00646B2C" w:rsidRDefault="001C5A86" w:rsidP="00F70392">
            <w:pPr>
              <w:rPr>
                <w:rFonts w:ascii="Tahoma" w:hAnsi="Tahoma" w:cs="Tahoma"/>
              </w:rPr>
            </w:pPr>
          </w:p>
          <w:p w14:paraId="5136116B" w14:textId="77777777" w:rsidR="001C5A86" w:rsidRPr="00646B2C" w:rsidRDefault="001C5A86" w:rsidP="00F70392">
            <w:pPr>
              <w:rPr>
                <w:rFonts w:ascii="Tahoma" w:hAnsi="Tahoma" w:cs="Tahoma"/>
              </w:rPr>
            </w:pPr>
          </w:p>
        </w:tc>
        <w:tc>
          <w:tcPr>
            <w:tcW w:w="283" w:type="dxa"/>
            <w:tcBorders>
              <w:left w:val="nil"/>
            </w:tcBorders>
          </w:tcPr>
          <w:p w14:paraId="5136116C" w14:textId="77777777" w:rsidR="001C5A86" w:rsidRPr="00646B2C" w:rsidRDefault="001C5A86" w:rsidP="00F70392">
            <w:pPr>
              <w:jc w:val="center"/>
              <w:rPr>
                <w:rFonts w:ascii="Tahoma" w:hAnsi="Tahoma" w:cs="Tahoma"/>
                <w:sz w:val="18"/>
                <w:szCs w:val="18"/>
              </w:rPr>
            </w:pPr>
            <w:r w:rsidRPr="00646B2C">
              <w:rPr>
                <w:rFonts w:ascii="Tahoma" w:hAnsi="Tahoma" w:cs="Tahoma"/>
                <w:sz w:val="18"/>
                <w:szCs w:val="18"/>
              </w:rPr>
              <w:t>H</w:t>
            </w:r>
          </w:p>
        </w:tc>
        <w:tc>
          <w:tcPr>
            <w:tcW w:w="2410" w:type="dxa"/>
            <w:tcBorders>
              <w:top w:val="nil"/>
              <w:right w:val="nil"/>
            </w:tcBorders>
          </w:tcPr>
          <w:p w14:paraId="5136116D" w14:textId="77777777" w:rsidR="001C5A86" w:rsidRPr="00646B2C" w:rsidRDefault="001C5A86" w:rsidP="00F70392">
            <w:pPr>
              <w:rPr>
                <w:rFonts w:ascii="Tahoma" w:hAnsi="Tahoma" w:cs="Tahoma"/>
              </w:rPr>
            </w:pPr>
          </w:p>
          <w:p w14:paraId="5136116E" w14:textId="77777777" w:rsidR="001C5A86" w:rsidRPr="00646B2C" w:rsidRDefault="001C5A86" w:rsidP="00F70392">
            <w:pPr>
              <w:rPr>
                <w:rFonts w:ascii="Tahoma" w:hAnsi="Tahoma" w:cs="Tahoma"/>
              </w:rPr>
            </w:pPr>
          </w:p>
          <w:p w14:paraId="5136116F" w14:textId="35133499" w:rsidR="001C5A86" w:rsidRPr="00646B2C" w:rsidRDefault="001C5A86" w:rsidP="00F70392">
            <w:pPr>
              <w:rPr>
                <w:rFonts w:ascii="Tahoma" w:hAnsi="Tahoma" w:cs="Tahoma"/>
              </w:rPr>
            </w:pPr>
          </w:p>
        </w:tc>
        <w:tc>
          <w:tcPr>
            <w:tcW w:w="283" w:type="dxa"/>
            <w:tcBorders>
              <w:top w:val="nil"/>
              <w:left w:val="nil"/>
            </w:tcBorders>
          </w:tcPr>
          <w:p w14:paraId="51361170" w14:textId="77777777" w:rsidR="001C5A86" w:rsidRPr="00646B2C" w:rsidRDefault="001C5A86" w:rsidP="00F70392">
            <w:pPr>
              <w:jc w:val="center"/>
              <w:rPr>
                <w:rFonts w:ascii="Tahoma" w:hAnsi="Tahoma" w:cs="Tahoma"/>
                <w:sz w:val="14"/>
              </w:rPr>
            </w:pPr>
          </w:p>
          <w:p w14:paraId="51361171" w14:textId="77777777" w:rsidR="001C5A86" w:rsidRPr="00646B2C" w:rsidRDefault="001C5A86" w:rsidP="00F70392">
            <w:pPr>
              <w:jc w:val="center"/>
              <w:rPr>
                <w:rFonts w:ascii="Tahoma" w:hAnsi="Tahoma" w:cs="Tahoma"/>
                <w:sz w:val="14"/>
              </w:rPr>
            </w:pPr>
          </w:p>
          <w:p w14:paraId="51361172" w14:textId="77777777" w:rsidR="005026C0" w:rsidRDefault="005026C0" w:rsidP="00F70392">
            <w:pPr>
              <w:jc w:val="center"/>
              <w:rPr>
                <w:rFonts w:ascii="Tahoma" w:hAnsi="Tahoma" w:cs="Tahoma"/>
                <w:sz w:val="18"/>
                <w:szCs w:val="18"/>
              </w:rPr>
            </w:pPr>
          </w:p>
          <w:p w14:paraId="51361173" w14:textId="77777777" w:rsidR="001C5A86" w:rsidRPr="00646B2C" w:rsidRDefault="001C5A86" w:rsidP="00F70392">
            <w:pPr>
              <w:jc w:val="center"/>
              <w:rPr>
                <w:rFonts w:ascii="Tahoma" w:hAnsi="Tahoma" w:cs="Tahoma"/>
                <w:sz w:val="18"/>
                <w:szCs w:val="18"/>
              </w:rPr>
            </w:pPr>
            <w:r w:rsidRPr="00646B2C">
              <w:rPr>
                <w:rFonts w:ascii="Tahoma" w:hAnsi="Tahoma" w:cs="Tahoma"/>
                <w:sz w:val="18"/>
                <w:szCs w:val="18"/>
              </w:rPr>
              <w:t>H</w:t>
            </w:r>
          </w:p>
        </w:tc>
        <w:tc>
          <w:tcPr>
            <w:tcW w:w="2268" w:type="dxa"/>
            <w:tcBorders>
              <w:top w:val="nil"/>
              <w:right w:val="nil"/>
            </w:tcBorders>
          </w:tcPr>
          <w:p w14:paraId="51361174" w14:textId="77777777" w:rsidR="001C5A86" w:rsidRPr="00646B2C" w:rsidRDefault="001C5A86" w:rsidP="00F70392">
            <w:pPr>
              <w:rPr>
                <w:rFonts w:ascii="Tahoma" w:hAnsi="Tahoma" w:cs="Tahoma"/>
                <w:sz w:val="14"/>
              </w:rPr>
            </w:pPr>
          </w:p>
        </w:tc>
        <w:tc>
          <w:tcPr>
            <w:tcW w:w="304" w:type="dxa"/>
            <w:tcBorders>
              <w:top w:val="nil"/>
              <w:left w:val="nil"/>
            </w:tcBorders>
          </w:tcPr>
          <w:p w14:paraId="51361175" w14:textId="77777777" w:rsidR="001C5A86" w:rsidRPr="00646B2C" w:rsidRDefault="001C5A86" w:rsidP="00F70392">
            <w:pPr>
              <w:jc w:val="center"/>
              <w:rPr>
                <w:rFonts w:ascii="Tahoma" w:hAnsi="Tahoma" w:cs="Tahoma"/>
                <w:sz w:val="14"/>
              </w:rPr>
            </w:pPr>
          </w:p>
        </w:tc>
        <w:tc>
          <w:tcPr>
            <w:tcW w:w="2106" w:type="dxa"/>
            <w:tcBorders>
              <w:top w:val="nil"/>
              <w:bottom w:val="nil"/>
            </w:tcBorders>
          </w:tcPr>
          <w:p w14:paraId="51361176" w14:textId="77777777" w:rsidR="001C5A86" w:rsidRPr="00646B2C" w:rsidRDefault="001C5A86" w:rsidP="00F70392">
            <w:pPr>
              <w:rPr>
                <w:rFonts w:ascii="Tahoma" w:hAnsi="Tahoma" w:cs="Tahoma"/>
                <w:sz w:val="14"/>
              </w:rPr>
            </w:pPr>
          </w:p>
        </w:tc>
      </w:tr>
      <w:tr w:rsidR="001C5A86" w:rsidRPr="00646B2C" w14:paraId="51361181" w14:textId="77777777" w:rsidTr="00867C93">
        <w:tc>
          <w:tcPr>
            <w:tcW w:w="2802" w:type="dxa"/>
            <w:tcBorders>
              <w:right w:val="nil"/>
            </w:tcBorders>
          </w:tcPr>
          <w:p w14:paraId="51361178" w14:textId="77777777" w:rsidR="001C5A86" w:rsidRPr="00646B2C" w:rsidRDefault="001C5A86" w:rsidP="00F70392">
            <w:pPr>
              <w:rPr>
                <w:rFonts w:ascii="Tahoma" w:hAnsi="Tahoma" w:cs="Tahoma"/>
              </w:rPr>
            </w:pPr>
          </w:p>
          <w:p w14:paraId="51361179" w14:textId="77777777" w:rsidR="001C5A86" w:rsidRPr="00646B2C" w:rsidRDefault="001C5A86" w:rsidP="00F70392">
            <w:pPr>
              <w:rPr>
                <w:rFonts w:ascii="Tahoma" w:hAnsi="Tahoma" w:cs="Tahoma"/>
              </w:rPr>
            </w:pPr>
          </w:p>
          <w:p w14:paraId="5136117A" w14:textId="77777777" w:rsidR="001C5A86" w:rsidRPr="00646B2C" w:rsidRDefault="001C5A86" w:rsidP="00F70392">
            <w:pPr>
              <w:rPr>
                <w:rFonts w:ascii="Tahoma" w:hAnsi="Tahoma" w:cs="Tahoma"/>
              </w:rPr>
            </w:pPr>
          </w:p>
        </w:tc>
        <w:tc>
          <w:tcPr>
            <w:tcW w:w="283" w:type="dxa"/>
            <w:tcBorders>
              <w:left w:val="nil"/>
            </w:tcBorders>
          </w:tcPr>
          <w:p w14:paraId="5136117B" w14:textId="77777777" w:rsidR="001C5A86" w:rsidRPr="00646B2C" w:rsidRDefault="001C5A86" w:rsidP="00F70392">
            <w:pPr>
              <w:jc w:val="center"/>
              <w:rPr>
                <w:rFonts w:ascii="Tahoma" w:hAnsi="Tahoma" w:cs="Tahoma"/>
                <w:sz w:val="18"/>
                <w:szCs w:val="18"/>
              </w:rPr>
            </w:pPr>
            <w:r w:rsidRPr="00646B2C">
              <w:rPr>
                <w:rFonts w:ascii="Tahoma" w:hAnsi="Tahoma" w:cs="Tahoma"/>
                <w:sz w:val="18"/>
                <w:szCs w:val="18"/>
              </w:rPr>
              <w:t>H</w:t>
            </w:r>
          </w:p>
        </w:tc>
        <w:tc>
          <w:tcPr>
            <w:tcW w:w="2410" w:type="dxa"/>
            <w:tcBorders>
              <w:bottom w:val="nil"/>
              <w:right w:val="nil"/>
            </w:tcBorders>
          </w:tcPr>
          <w:p w14:paraId="5136117C" w14:textId="6DCA2BFF" w:rsidR="001C5A86" w:rsidRPr="00646B2C" w:rsidRDefault="001C5A86" w:rsidP="00F70392">
            <w:pPr>
              <w:rPr>
                <w:rFonts w:ascii="Tahoma" w:hAnsi="Tahoma" w:cs="Tahoma"/>
              </w:rPr>
            </w:pPr>
          </w:p>
        </w:tc>
        <w:tc>
          <w:tcPr>
            <w:tcW w:w="283" w:type="dxa"/>
            <w:tcBorders>
              <w:left w:val="nil"/>
              <w:bottom w:val="nil"/>
            </w:tcBorders>
          </w:tcPr>
          <w:p w14:paraId="5136117D" w14:textId="77777777" w:rsidR="001C5A86" w:rsidRPr="00646B2C" w:rsidRDefault="001C5A86" w:rsidP="00F70392">
            <w:pPr>
              <w:jc w:val="center"/>
              <w:rPr>
                <w:rFonts w:ascii="Tahoma" w:hAnsi="Tahoma" w:cs="Tahoma"/>
                <w:sz w:val="18"/>
                <w:szCs w:val="18"/>
              </w:rPr>
            </w:pPr>
            <w:r w:rsidRPr="00646B2C">
              <w:rPr>
                <w:rFonts w:ascii="Tahoma" w:hAnsi="Tahoma" w:cs="Tahoma"/>
                <w:sz w:val="18"/>
                <w:szCs w:val="18"/>
              </w:rPr>
              <w:t>H</w:t>
            </w:r>
          </w:p>
        </w:tc>
        <w:tc>
          <w:tcPr>
            <w:tcW w:w="2268" w:type="dxa"/>
            <w:tcBorders>
              <w:bottom w:val="nil"/>
              <w:right w:val="nil"/>
            </w:tcBorders>
          </w:tcPr>
          <w:p w14:paraId="5136117E" w14:textId="77777777" w:rsidR="001C5A86" w:rsidRPr="00646B2C" w:rsidRDefault="001C5A86" w:rsidP="00F70392">
            <w:pPr>
              <w:rPr>
                <w:rFonts w:ascii="Tahoma" w:hAnsi="Tahoma" w:cs="Tahoma"/>
                <w:sz w:val="14"/>
              </w:rPr>
            </w:pPr>
          </w:p>
        </w:tc>
        <w:tc>
          <w:tcPr>
            <w:tcW w:w="304" w:type="dxa"/>
            <w:tcBorders>
              <w:left w:val="nil"/>
              <w:bottom w:val="nil"/>
            </w:tcBorders>
          </w:tcPr>
          <w:p w14:paraId="5136117F" w14:textId="77777777" w:rsidR="001C5A86" w:rsidRPr="00646B2C" w:rsidRDefault="001C5A86" w:rsidP="00F70392">
            <w:pPr>
              <w:jc w:val="center"/>
              <w:rPr>
                <w:rFonts w:ascii="Tahoma" w:hAnsi="Tahoma" w:cs="Tahoma"/>
                <w:sz w:val="14"/>
              </w:rPr>
            </w:pPr>
          </w:p>
        </w:tc>
        <w:tc>
          <w:tcPr>
            <w:tcW w:w="2106" w:type="dxa"/>
            <w:tcBorders>
              <w:top w:val="nil"/>
              <w:bottom w:val="nil"/>
            </w:tcBorders>
          </w:tcPr>
          <w:p w14:paraId="51361180" w14:textId="77777777" w:rsidR="001C5A86" w:rsidRPr="00646B2C" w:rsidRDefault="001C5A86" w:rsidP="00F70392">
            <w:pPr>
              <w:rPr>
                <w:rFonts w:ascii="Tahoma" w:hAnsi="Tahoma" w:cs="Tahoma"/>
                <w:sz w:val="14"/>
              </w:rPr>
            </w:pPr>
          </w:p>
        </w:tc>
      </w:tr>
      <w:tr w:rsidR="001C5A86" w:rsidRPr="00646B2C" w14:paraId="5136118C" w14:textId="77777777" w:rsidTr="00867C93">
        <w:tc>
          <w:tcPr>
            <w:tcW w:w="2802" w:type="dxa"/>
            <w:tcBorders>
              <w:right w:val="nil"/>
            </w:tcBorders>
          </w:tcPr>
          <w:p w14:paraId="51361182" w14:textId="77777777" w:rsidR="001C5A86" w:rsidRPr="00646B2C" w:rsidRDefault="001C5A86" w:rsidP="00F70392">
            <w:pPr>
              <w:rPr>
                <w:rFonts w:ascii="Tahoma" w:hAnsi="Tahoma" w:cs="Tahoma"/>
              </w:rPr>
            </w:pPr>
          </w:p>
        </w:tc>
        <w:tc>
          <w:tcPr>
            <w:tcW w:w="283" w:type="dxa"/>
            <w:tcBorders>
              <w:left w:val="nil"/>
            </w:tcBorders>
          </w:tcPr>
          <w:p w14:paraId="51361183" w14:textId="77777777" w:rsidR="001C5A86" w:rsidRDefault="001C5A86" w:rsidP="00F70392">
            <w:pPr>
              <w:jc w:val="center"/>
              <w:rPr>
                <w:rFonts w:ascii="Tahoma" w:hAnsi="Tahoma" w:cs="Tahoma"/>
                <w:sz w:val="18"/>
                <w:szCs w:val="18"/>
              </w:rPr>
            </w:pPr>
            <w:r w:rsidRPr="00646B2C">
              <w:rPr>
                <w:rFonts w:ascii="Tahoma" w:hAnsi="Tahoma" w:cs="Tahoma"/>
                <w:sz w:val="18"/>
                <w:szCs w:val="18"/>
              </w:rPr>
              <w:t>H</w:t>
            </w:r>
          </w:p>
          <w:p w14:paraId="51361184" w14:textId="77777777" w:rsidR="00D724D9" w:rsidRDefault="00D724D9" w:rsidP="00F70392">
            <w:pPr>
              <w:jc w:val="center"/>
              <w:rPr>
                <w:rFonts w:ascii="Tahoma" w:hAnsi="Tahoma" w:cs="Tahoma"/>
                <w:sz w:val="18"/>
                <w:szCs w:val="18"/>
              </w:rPr>
            </w:pPr>
          </w:p>
          <w:p w14:paraId="51361185" w14:textId="77777777" w:rsidR="00D724D9" w:rsidRPr="00646B2C" w:rsidRDefault="00D724D9" w:rsidP="00F70392">
            <w:pPr>
              <w:jc w:val="center"/>
              <w:rPr>
                <w:rFonts w:ascii="Tahoma" w:hAnsi="Tahoma" w:cs="Tahoma"/>
                <w:sz w:val="18"/>
                <w:szCs w:val="18"/>
              </w:rPr>
            </w:pPr>
          </w:p>
        </w:tc>
        <w:tc>
          <w:tcPr>
            <w:tcW w:w="2410" w:type="dxa"/>
            <w:tcBorders>
              <w:top w:val="nil"/>
              <w:right w:val="nil"/>
            </w:tcBorders>
          </w:tcPr>
          <w:p w14:paraId="51361186" w14:textId="77777777" w:rsidR="001C5A86" w:rsidRPr="00646B2C" w:rsidRDefault="001C5A86" w:rsidP="00F70392">
            <w:pPr>
              <w:rPr>
                <w:rFonts w:ascii="Tahoma" w:hAnsi="Tahoma" w:cs="Tahoma"/>
              </w:rPr>
            </w:pPr>
          </w:p>
          <w:p w14:paraId="51361187" w14:textId="5704155D" w:rsidR="001C5A86" w:rsidRPr="00646B2C" w:rsidRDefault="001C5A86" w:rsidP="006A49C5">
            <w:pPr>
              <w:rPr>
                <w:rFonts w:ascii="Tahoma" w:hAnsi="Tahoma" w:cs="Tahoma"/>
              </w:rPr>
            </w:pPr>
          </w:p>
        </w:tc>
        <w:tc>
          <w:tcPr>
            <w:tcW w:w="283" w:type="dxa"/>
            <w:tcBorders>
              <w:top w:val="nil"/>
              <w:left w:val="nil"/>
            </w:tcBorders>
          </w:tcPr>
          <w:p w14:paraId="51361188" w14:textId="77777777" w:rsidR="001C5A86" w:rsidRPr="00646B2C" w:rsidRDefault="001C5A86" w:rsidP="00F70392">
            <w:pPr>
              <w:jc w:val="center"/>
              <w:rPr>
                <w:rFonts w:ascii="Tahoma" w:hAnsi="Tahoma" w:cs="Tahoma"/>
                <w:sz w:val="14"/>
              </w:rPr>
            </w:pPr>
          </w:p>
        </w:tc>
        <w:tc>
          <w:tcPr>
            <w:tcW w:w="2268" w:type="dxa"/>
            <w:tcBorders>
              <w:top w:val="nil"/>
              <w:bottom w:val="nil"/>
              <w:right w:val="nil"/>
            </w:tcBorders>
          </w:tcPr>
          <w:p w14:paraId="51361189" w14:textId="77777777" w:rsidR="001C5A86" w:rsidRPr="00646B2C" w:rsidRDefault="001C5A86" w:rsidP="00F70392">
            <w:pPr>
              <w:rPr>
                <w:rFonts w:ascii="Tahoma" w:hAnsi="Tahoma" w:cs="Tahoma"/>
                <w:sz w:val="14"/>
              </w:rPr>
            </w:pPr>
          </w:p>
        </w:tc>
        <w:tc>
          <w:tcPr>
            <w:tcW w:w="304" w:type="dxa"/>
            <w:tcBorders>
              <w:top w:val="nil"/>
              <w:left w:val="nil"/>
              <w:bottom w:val="nil"/>
            </w:tcBorders>
          </w:tcPr>
          <w:p w14:paraId="5136118A" w14:textId="77777777" w:rsidR="001C5A86" w:rsidRPr="00646B2C" w:rsidRDefault="001C5A86" w:rsidP="00F70392">
            <w:pPr>
              <w:jc w:val="center"/>
              <w:rPr>
                <w:rFonts w:ascii="Tahoma" w:hAnsi="Tahoma" w:cs="Tahoma"/>
                <w:sz w:val="14"/>
              </w:rPr>
            </w:pPr>
          </w:p>
        </w:tc>
        <w:tc>
          <w:tcPr>
            <w:tcW w:w="2106" w:type="dxa"/>
            <w:tcBorders>
              <w:top w:val="nil"/>
              <w:bottom w:val="nil"/>
            </w:tcBorders>
          </w:tcPr>
          <w:p w14:paraId="5136118B" w14:textId="77777777" w:rsidR="001C5A86" w:rsidRPr="00646B2C" w:rsidRDefault="001C5A86" w:rsidP="00F70392">
            <w:pPr>
              <w:rPr>
                <w:rFonts w:ascii="Tahoma" w:hAnsi="Tahoma" w:cs="Tahoma"/>
                <w:sz w:val="14"/>
              </w:rPr>
            </w:pPr>
          </w:p>
        </w:tc>
      </w:tr>
      <w:tr w:rsidR="001C5A86" w:rsidRPr="00646B2C" w14:paraId="51361197" w14:textId="77777777" w:rsidTr="00867C93">
        <w:tc>
          <w:tcPr>
            <w:tcW w:w="2802" w:type="dxa"/>
            <w:tcBorders>
              <w:right w:val="nil"/>
            </w:tcBorders>
          </w:tcPr>
          <w:p w14:paraId="5136118D" w14:textId="77777777" w:rsidR="001C5A86" w:rsidRPr="00646B2C" w:rsidRDefault="001C5A86" w:rsidP="00F70392">
            <w:pPr>
              <w:rPr>
                <w:rFonts w:ascii="Tahoma" w:hAnsi="Tahoma" w:cs="Tahoma"/>
              </w:rPr>
            </w:pPr>
          </w:p>
          <w:p w14:paraId="5136118E" w14:textId="77777777" w:rsidR="001C5A86" w:rsidRPr="00646B2C" w:rsidRDefault="001C5A86" w:rsidP="00F70392">
            <w:pPr>
              <w:rPr>
                <w:rFonts w:ascii="Tahoma" w:hAnsi="Tahoma" w:cs="Tahoma"/>
              </w:rPr>
            </w:pPr>
          </w:p>
        </w:tc>
        <w:tc>
          <w:tcPr>
            <w:tcW w:w="283" w:type="dxa"/>
            <w:tcBorders>
              <w:left w:val="nil"/>
            </w:tcBorders>
          </w:tcPr>
          <w:p w14:paraId="5136118F" w14:textId="77777777" w:rsidR="001C5A86" w:rsidRPr="00646B2C" w:rsidRDefault="001C5A86" w:rsidP="00F70392">
            <w:pPr>
              <w:rPr>
                <w:rFonts w:ascii="Tahoma" w:hAnsi="Tahoma" w:cs="Tahoma"/>
                <w:sz w:val="18"/>
                <w:szCs w:val="18"/>
              </w:rPr>
            </w:pPr>
            <w:r w:rsidRPr="00646B2C">
              <w:rPr>
                <w:rFonts w:ascii="Tahoma" w:hAnsi="Tahoma" w:cs="Tahoma"/>
                <w:sz w:val="18"/>
                <w:szCs w:val="18"/>
              </w:rPr>
              <w:t>H</w:t>
            </w:r>
          </w:p>
        </w:tc>
        <w:tc>
          <w:tcPr>
            <w:tcW w:w="2410" w:type="dxa"/>
            <w:tcBorders>
              <w:bottom w:val="nil"/>
              <w:right w:val="nil"/>
            </w:tcBorders>
          </w:tcPr>
          <w:p w14:paraId="51361190" w14:textId="03E9B636" w:rsidR="006A49C5" w:rsidRDefault="006A49C5" w:rsidP="006A49C5">
            <w:pPr>
              <w:rPr>
                <w:rFonts w:ascii="Tahoma" w:hAnsi="Tahoma" w:cs="Tahoma"/>
              </w:rPr>
            </w:pPr>
          </w:p>
          <w:p w14:paraId="51361191" w14:textId="77777777" w:rsidR="001C5A86" w:rsidRDefault="001C5A86" w:rsidP="00D724D9">
            <w:pPr>
              <w:rPr>
                <w:rFonts w:ascii="Tahoma" w:hAnsi="Tahoma" w:cs="Tahoma"/>
              </w:rPr>
            </w:pPr>
          </w:p>
          <w:p w14:paraId="51361192" w14:textId="77777777" w:rsidR="006A49C5" w:rsidRPr="00646B2C" w:rsidRDefault="006A49C5" w:rsidP="00D724D9">
            <w:pPr>
              <w:rPr>
                <w:rFonts w:ascii="Tahoma" w:hAnsi="Tahoma" w:cs="Tahoma"/>
              </w:rPr>
            </w:pPr>
          </w:p>
        </w:tc>
        <w:tc>
          <w:tcPr>
            <w:tcW w:w="283" w:type="dxa"/>
            <w:tcBorders>
              <w:left w:val="nil"/>
              <w:bottom w:val="nil"/>
            </w:tcBorders>
          </w:tcPr>
          <w:p w14:paraId="51361193" w14:textId="77777777" w:rsidR="001C5A86" w:rsidRPr="00646B2C" w:rsidRDefault="001C5A86" w:rsidP="00F70392">
            <w:pPr>
              <w:jc w:val="center"/>
              <w:rPr>
                <w:rFonts w:ascii="Tahoma" w:hAnsi="Tahoma" w:cs="Tahoma"/>
                <w:sz w:val="14"/>
              </w:rPr>
            </w:pPr>
          </w:p>
        </w:tc>
        <w:tc>
          <w:tcPr>
            <w:tcW w:w="2268" w:type="dxa"/>
            <w:tcBorders>
              <w:top w:val="nil"/>
              <w:bottom w:val="nil"/>
              <w:right w:val="nil"/>
            </w:tcBorders>
          </w:tcPr>
          <w:p w14:paraId="51361194" w14:textId="77777777" w:rsidR="001C5A86" w:rsidRPr="00646B2C" w:rsidRDefault="001C5A86" w:rsidP="00F70392">
            <w:pPr>
              <w:rPr>
                <w:rFonts w:ascii="Tahoma" w:hAnsi="Tahoma" w:cs="Tahoma"/>
                <w:sz w:val="14"/>
              </w:rPr>
            </w:pPr>
          </w:p>
        </w:tc>
        <w:tc>
          <w:tcPr>
            <w:tcW w:w="304" w:type="dxa"/>
            <w:tcBorders>
              <w:top w:val="nil"/>
              <w:left w:val="nil"/>
              <w:bottom w:val="nil"/>
            </w:tcBorders>
          </w:tcPr>
          <w:p w14:paraId="51361195" w14:textId="77777777" w:rsidR="001C5A86" w:rsidRPr="00646B2C" w:rsidRDefault="001C5A86" w:rsidP="00F70392">
            <w:pPr>
              <w:jc w:val="center"/>
              <w:rPr>
                <w:rFonts w:ascii="Tahoma" w:hAnsi="Tahoma" w:cs="Tahoma"/>
                <w:sz w:val="14"/>
              </w:rPr>
            </w:pPr>
          </w:p>
        </w:tc>
        <w:tc>
          <w:tcPr>
            <w:tcW w:w="2106" w:type="dxa"/>
            <w:tcBorders>
              <w:top w:val="nil"/>
              <w:bottom w:val="nil"/>
            </w:tcBorders>
          </w:tcPr>
          <w:p w14:paraId="51361196" w14:textId="77777777" w:rsidR="001C5A86" w:rsidRPr="00646B2C" w:rsidRDefault="001C5A86" w:rsidP="00F70392">
            <w:pPr>
              <w:rPr>
                <w:rFonts w:ascii="Tahoma" w:hAnsi="Tahoma" w:cs="Tahoma"/>
                <w:sz w:val="14"/>
              </w:rPr>
            </w:pPr>
          </w:p>
        </w:tc>
      </w:tr>
      <w:tr w:rsidR="001C5A86" w:rsidRPr="00646B2C" w14:paraId="513611A8" w14:textId="77777777" w:rsidTr="005026C0">
        <w:trPr>
          <w:trHeight w:val="647"/>
        </w:trPr>
        <w:tc>
          <w:tcPr>
            <w:tcW w:w="2802" w:type="dxa"/>
            <w:tcBorders>
              <w:right w:val="nil"/>
            </w:tcBorders>
          </w:tcPr>
          <w:p w14:paraId="51361198" w14:textId="77777777" w:rsidR="00343934" w:rsidRDefault="00343934" w:rsidP="00F70392">
            <w:pPr>
              <w:rPr>
                <w:rFonts w:ascii="Tahoma" w:hAnsi="Tahoma" w:cs="Tahoma"/>
              </w:rPr>
            </w:pPr>
          </w:p>
          <w:p w14:paraId="51361199" w14:textId="77777777" w:rsidR="00D01D07" w:rsidRPr="00646B2C" w:rsidRDefault="00D01D07" w:rsidP="006A49C5">
            <w:pPr>
              <w:rPr>
                <w:rFonts w:ascii="Tahoma" w:hAnsi="Tahoma" w:cs="Tahoma"/>
                <w:i/>
              </w:rPr>
            </w:pPr>
          </w:p>
        </w:tc>
        <w:tc>
          <w:tcPr>
            <w:tcW w:w="283" w:type="dxa"/>
            <w:tcBorders>
              <w:left w:val="nil"/>
            </w:tcBorders>
          </w:tcPr>
          <w:p w14:paraId="5136119A" w14:textId="77777777" w:rsidR="001C5A86" w:rsidRPr="00646B2C" w:rsidRDefault="001C5A86" w:rsidP="00F70392">
            <w:pPr>
              <w:rPr>
                <w:rFonts w:ascii="Tahoma" w:hAnsi="Tahoma" w:cs="Tahoma"/>
                <w:sz w:val="18"/>
                <w:szCs w:val="18"/>
              </w:rPr>
            </w:pPr>
            <w:r w:rsidRPr="00646B2C">
              <w:rPr>
                <w:rFonts w:ascii="Tahoma" w:hAnsi="Tahoma" w:cs="Tahoma"/>
                <w:sz w:val="18"/>
                <w:szCs w:val="18"/>
              </w:rPr>
              <w:t>H</w:t>
            </w:r>
          </w:p>
        </w:tc>
        <w:tc>
          <w:tcPr>
            <w:tcW w:w="2410" w:type="dxa"/>
            <w:tcBorders>
              <w:top w:val="nil"/>
              <w:right w:val="nil"/>
            </w:tcBorders>
          </w:tcPr>
          <w:p w14:paraId="5136119B" w14:textId="77777777" w:rsidR="000E668A" w:rsidRDefault="000E668A" w:rsidP="00F70392">
            <w:pPr>
              <w:rPr>
                <w:rFonts w:ascii="Tahoma" w:hAnsi="Tahoma" w:cs="Tahoma"/>
              </w:rPr>
            </w:pPr>
          </w:p>
          <w:p w14:paraId="5136119C" w14:textId="77777777" w:rsidR="005026C0" w:rsidRPr="00646B2C" w:rsidRDefault="005026C0" w:rsidP="00F70392">
            <w:pPr>
              <w:rPr>
                <w:rFonts w:ascii="Tahoma" w:hAnsi="Tahoma" w:cs="Tahoma"/>
              </w:rPr>
            </w:pPr>
          </w:p>
          <w:p w14:paraId="5136119D" w14:textId="655B878F" w:rsidR="001C5A86" w:rsidRPr="00646B2C" w:rsidRDefault="001C5A86" w:rsidP="00F70392">
            <w:pPr>
              <w:rPr>
                <w:rFonts w:ascii="Tahoma" w:hAnsi="Tahoma" w:cs="Tahoma"/>
              </w:rPr>
            </w:pPr>
          </w:p>
        </w:tc>
        <w:tc>
          <w:tcPr>
            <w:tcW w:w="283" w:type="dxa"/>
            <w:tcBorders>
              <w:top w:val="nil"/>
              <w:left w:val="nil"/>
            </w:tcBorders>
          </w:tcPr>
          <w:p w14:paraId="5136119E" w14:textId="77777777" w:rsidR="001C5A86" w:rsidRPr="00646B2C" w:rsidRDefault="001C5A86" w:rsidP="00F70392">
            <w:pPr>
              <w:jc w:val="center"/>
              <w:rPr>
                <w:rFonts w:ascii="Tahoma" w:hAnsi="Tahoma" w:cs="Tahoma"/>
                <w:sz w:val="14"/>
              </w:rPr>
            </w:pPr>
          </w:p>
          <w:p w14:paraId="5136119F" w14:textId="77777777" w:rsidR="001C5A86" w:rsidRPr="00646B2C" w:rsidRDefault="001C5A86" w:rsidP="00F70392">
            <w:pPr>
              <w:jc w:val="center"/>
              <w:rPr>
                <w:rFonts w:ascii="Tahoma" w:hAnsi="Tahoma" w:cs="Tahoma"/>
                <w:sz w:val="14"/>
              </w:rPr>
            </w:pPr>
          </w:p>
          <w:p w14:paraId="513611A0" w14:textId="77777777" w:rsidR="005026C0" w:rsidRDefault="005026C0" w:rsidP="00F70392">
            <w:pPr>
              <w:jc w:val="center"/>
              <w:rPr>
                <w:rFonts w:ascii="Tahoma" w:hAnsi="Tahoma" w:cs="Tahoma"/>
                <w:sz w:val="18"/>
                <w:szCs w:val="18"/>
              </w:rPr>
            </w:pPr>
          </w:p>
          <w:p w14:paraId="513611A1" w14:textId="77777777" w:rsidR="001C5A86" w:rsidRPr="00646B2C" w:rsidRDefault="001C5A86" w:rsidP="00F70392">
            <w:pPr>
              <w:jc w:val="center"/>
              <w:rPr>
                <w:rFonts w:ascii="Tahoma" w:hAnsi="Tahoma" w:cs="Tahoma"/>
                <w:sz w:val="18"/>
                <w:szCs w:val="18"/>
              </w:rPr>
            </w:pPr>
            <w:r w:rsidRPr="00646B2C">
              <w:rPr>
                <w:rFonts w:ascii="Tahoma" w:hAnsi="Tahoma" w:cs="Tahoma"/>
                <w:sz w:val="18"/>
                <w:szCs w:val="18"/>
              </w:rPr>
              <w:t>H</w:t>
            </w:r>
          </w:p>
        </w:tc>
        <w:tc>
          <w:tcPr>
            <w:tcW w:w="2268" w:type="dxa"/>
            <w:tcBorders>
              <w:top w:val="nil"/>
              <w:right w:val="nil"/>
            </w:tcBorders>
          </w:tcPr>
          <w:p w14:paraId="513611A2" w14:textId="77777777" w:rsidR="001C5A86" w:rsidRPr="00646B2C" w:rsidRDefault="001C5A86" w:rsidP="00F70392">
            <w:pPr>
              <w:rPr>
                <w:rFonts w:ascii="Tahoma" w:hAnsi="Tahoma" w:cs="Tahoma"/>
                <w:sz w:val="14"/>
              </w:rPr>
            </w:pPr>
          </w:p>
        </w:tc>
        <w:tc>
          <w:tcPr>
            <w:tcW w:w="304" w:type="dxa"/>
            <w:tcBorders>
              <w:top w:val="nil"/>
              <w:left w:val="nil"/>
            </w:tcBorders>
          </w:tcPr>
          <w:p w14:paraId="513611A3" w14:textId="77777777" w:rsidR="001C5A86" w:rsidRPr="00646B2C" w:rsidRDefault="001C5A86" w:rsidP="00F70392">
            <w:pPr>
              <w:jc w:val="center"/>
              <w:rPr>
                <w:rFonts w:ascii="Tahoma" w:hAnsi="Tahoma" w:cs="Tahoma"/>
                <w:sz w:val="14"/>
              </w:rPr>
            </w:pPr>
          </w:p>
          <w:p w14:paraId="513611A4" w14:textId="77777777" w:rsidR="001C5A86" w:rsidRPr="00646B2C" w:rsidRDefault="001C5A86" w:rsidP="00F70392">
            <w:pPr>
              <w:jc w:val="center"/>
              <w:rPr>
                <w:rFonts w:ascii="Tahoma" w:hAnsi="Tahoma" w:cs="Tahoma"/>
                <w:sz w:val="14"/>
              </w:rPr>
            </w:pPr>
          </w:p>
          <w:p w14:paraId="513611A5" w14:textId="77777777" w:rsidR="005026C0" w:rsidRDefault="005026C0" w:rsidP="00F70392">
            <w:pPr>
              <w:jc w:val="center"/>
              <w:rPr>
                <w:rFonts w:ascii="Tahoma" w:hAnsi="Tahoma" w:cs="Tahoma"/>
                <w:sz w:val="18"/>
                <w:szCs w:val="18"/>
              </w:rPr>
            </w:pPr>
          </w:p>
          <w:p w14:paraId="513611A6" w14:textId="77777777" w:rsidR="001C5A86" w:rsidRPr="00646B2C" w:rsidRDefault="001C5A86" w:rsidP="00F70392">
            <w:pPr>
              <w:jc w:val="center"/>
              <w:rPr>
                <w:rFonts w:ascii="Tahoma" w:hAnsi="Tahoma" w:cs="Tahoma"/>
                <w:sz w:val="18"/>
                <w:szCs w:val="18"/>
              </w:rPr>
            </w:pPr>
            <w:r w:rsidRPr="00646B2C">
              <w:rPr>
                <w:rFonts w:ascii="Tahoma" w:hAnsi="Tahoma" w:cs="Tahoma"/>
                <w:sz w:val="18"/>
                <w:szCs w:val="18"/>
              </w:rPr>
              <w:t>H</w:t>
            </w:r>
          </w:p>
        </w:tc>
        <w:tc>
          <w:tcPr>
            <w:tcW w:w="2106" w:type="dxa"/>
            <w:tcBorders>
              <w:top w:val="nil"/>
            </w:tcBorders>
          </w:tcPr>
          <w:p w14:paraId="513611A7" w14:textId="77777777" w:rsidR="001C5A86" w:rsidRPr="00646B2C" w:rsidRDefault="001C5A86" w:rsidP="00F70392">
            <w:pPr>
              <w:rPr>
                <w:rFonts w:ascii="Tahoma" w:hAnsi="Tahoma" w:cs="Tahoma"/>
                <w:sz w:val="14"/>
              </w:rPr>
            </w:pPr>
          </w:p>
        </w:tc>
      </w:tr>
    </w:tbl>
    <w:p w14:paraId="513611A9" w14:textId="77777777" w:rsidR="001C5A86" w:rsidRPr="00646B2C" w:rsidRDefault="001C5A86" w:rsidP="00262870">
      <w:pPr>
        <w:rPr>
          <w:rFonts w:ascii="PosterBodoni BT" w:hAnsi="PosterBodoni BT"/>
          <w:sz w:val="18"/>
        </w:rPr>
      </w:pPr>
    </w:p>
    <w:p w14:paraId="513611AA" w14:textId="77777777" w:rsidR="001C5A86" w:rsidRPr="00646B2C" w:rsidRDefault="001C5A86" w:rsidP="00944A8A">
      <w:pPr>
        <w:rPr>
          <w:rFonts w:ascii="Tahoma" w:hAnsi="Tahoma" w:cs="Tahoma"/>
          <w:b/>
          <w:sz w:val="28"/>
          <w:szCs w:val="28"/>
        </w:rPr>
      </w:pPr>
      <w:r w:rsidRPr="00646B2C">
        <w:rPr>
          <w:sz w:val="12"/>
        </w:rPr>
        <w:t xml:space="preserve">               </w:t>
      </w:r>
      <w:r w:rsidRPr="00646B2C">
        <w:rPr>
          <w:sz w:val="12"/>
        </w:rPr>
        <w:tab/>
      </w:r>
      <w:r w:rsidRPr="00646B2C">
        <w:rPr>
          <w:rFonts w:ascii="Tahoma" w:hAnsi="Tahoma" w:cs="Tahoma"/>
          <w:b/>
          <w:sz w:val="28"/>
          <w:szCs w:val="28"/>
        </w:rPr>
        <w:t>WHITE TROPHY - GENTS Divisions 1 &amp; 2</w:t>
      </w:r>
    </w:p>
    <w:p w14:paraId="513611AB" w14:textId="77777777" w:rsidR="001C5A86" w:rsidRPr="00646B2C" w:rsidRDefault="001C5A86" w:rsidP="00262870">
      <w:pPr>
        <w:rPr>
          <w:sz w:val="12"/>
        </w:rPr>
      </w:pPr>
    </w:p>
    <w:tbl>
      <w:tblPr>
        <w:tblW w:w="10471" w:type="dxa"/>
        <w:tblInd w:w="-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93"/>
        <w:gridCol w:w="283"/>
        <w:gridCol w:w="2552"/>
        <w:gridCol w:w="283"/>
        <w:gridCol w:w="2250"/>
        <w:gridCol w:w="283"/>
        <w:gridCol w:w="2127"/>
      </w:tblGrid>
      <w:tr w:rsidR="001C5A86" w:rsidRPr="00646B2C" w14:paraId="513611B7" w14:textId="77777777" w:rsidTr="000E5E06">
        <w:tc>
          <w:tcPr>
            <w:tcW w:w="2693" w:type="dxa"/>
            <w:tcBorders>
              <w:right w:val="nil"/>
            </w:tcBorders>
            <w:shd w:val="pct30" w:color="C0C0C0" w:fill="FFFFFF"/>
          </w:tcPr>
          <w:p w14:paraId="513611AC" w14:textId="77777777" w:rsidR="001C5A86" w:rsidRPr="00646B2C" w:rsidRDefault="001C5A86" w:rsidP="00511CAE">
            <w:pPr>
              <w:jc w:val="center"/>
              <w:rPr>
                <w:rFonts w:ascii="Tahoma" w:hAnsi="Tahoma" w:cs="Tahoma"/>
                <w:b/>
                <w:szCs w:val="16"/>
              </w:rPr>
            </w:pPr>
            <w:r w:rsidRPr="00646B2C">
              <w:rPr>
                <w:rFonts w:ascii="Tahoma" w:hAnsi="Tahoma" w:cs="Tahoma"/>
                <w:b/>
                <w:szCs w:val="16"/>
              </w:rPr>
              <w:t>FIRST ROUND</w:t>
            </w:r>
          </w:p>
          <w:p w14:paraId="513611AD" w14:textId="3C9B31D7" w:rsidR="001C5A86" w:rsidRPr="00646B2C" w:rsidRDefault="004F7E0F" w:rsidP="004F7E0F">
            <w:pPr>
              <w:ind w:right="-93"/>
              <w:jc w:val="center"/>
              <w:rPr>
                <w:rFonts w:ascii="Tahoma" w:hAnsi="Tahoma" w:cs="Tahoma"/>
                <w:b/>
                <w:szCs w:val="16"/>
              </w:rPr>
            </w:pPr>
            <w:r w:rsidRPr="00646B2C">
              <w:rPr>
                <w:rFonts w:ascii="Tahoma" w:hAnsi="Tahoma" w:cs="Tahoma"/>
                <w:b/>
                <w:szCs w:val="16"/>
              </w:rPr>
              <w:t xml:space="preserve">w/c </w:t>
            </w:r>
            <w:r>
              <w:rPr>
                <w:rFonts w:ascii="Tahoma" w:hAnsi="Tahoma" w:cs="Tahoma"/>
                <w:b/>
                <w:szCs w:val="16"/>
              </w:rPr>
              <w:t xml:space="preserve">2nd </w:t>
            </w:r>
            <w:r w:rsidRPr="00646B2C">
              <w:rPr>
                <w:rFonts w:ascii="Tahoma" w:hAnsi="Tahoma" w:cs="Tahoma"/>
                <w:b/>
                <w:szCs w:val="16"/>
              </w:rPr>
              <w:t>December 201</w:t>
            </w:r>
            <w:r>
              <w:rPr>
                <w:rFonts w:ascii="Tahoma" w:hAnsi="Tahoma" w:cs="Tahoma"/>
                <w:b/>
                <w:szCs w:val="16"/>
              </w:rPr>
              <w:t>9</w:t>
            </w:r>
          </w:p>
        </w:tc>
        <w:tc>
          <w:tcPr>
            <w:tcW w:w="283" w:type="dxa"/>
            <w:tcBorders>
              <w:left w:val="nil"/>
            </w:tcBorders>
            <w:shd w:val="pct30" w:color="C0C0C0" w:fill="FFFFFF"/>
          </w:tcPr>
          <w:p w14:paraId="513611AE" w14:textId="77777777" w:rsidR="001C5A86" w:rsidRPr="00646B2C" w:rsidRDefault="001C5A86" w:rsidP="00511CAE">
            <w:pPr>
              <w:jc w:val="center"/>
              <w:rPr>
                <w:rFonts w:ascii="Tahoma" w:hAnsi="Tahoma" w:cs="Tahoma"/>
                <w:b/>
                <w:szCs w:val="16"/>
              </w:rPr>
            </w:pPr>
          </w:p>
        </w:tc>
        <w:tc>
          <w:tcPr>
            <w:tcW w:w="2552" w:type="dxa"/>
            <w:tcBorders>
              <w:right w:val="nil"/>
            </w:tcBorders>
            <w:shd w:val="pct30" w:color="C0C0C0" w:fill="FFFFFF"/>
          </w:tcPr>
          <w:p w14:paraId="513611AF" w14:textId="77777777" w:rsidR="001C5A86" w:rsidRPr="00646B2C" w:rsidRDefault="001C5A86" w:rsidP="00511CAE">
            <w:pPr>
              <w:jc w:val="center"/>
              <w:rPr>
                <w:rFonts w:ascii="Tahoma" w:hAnsi="Tahoma" w:cs="Tahoma"/>
                <w:b/>
                <w:szCs w:val="16"/>
              </w:rPr>
            </w:pPr>
            <w:r w:rsidRPr="00646B2C">
              <w:rPr>
                <w:rFonts w:ascii="Tahoma" w:hAnsi="Tahoma" w:cs="Tahoma"/>
                <w:b/>
                <w:szCs w:val="16"/>
              </w:rPr>
              <w:t>SECOND ROUND</w:t>
            </w:r>
          </w:p>
          <w:p w14:paraId="513611B0" w14:textId="49B03480" w:rsidR="001C5A86" w:rsidRPr="00646B2C" w:rsidRDefault="004F7E0F" w:rsidP="000E668A">
            <w:pPr>
              <w:jc w:val="center"/>
              <w:rPr>
                <w:rFonts w:ascii="Tahoma" w:hAnsi="Tahoma" w:cs="Tahoma"/>
                <w:b/>
                <w:szCs w:val="16"/>
              </w:rPr>
            </w:pPr>
            <w:r w:rsidRPr="00646B2C">
              <w:rPr>
                <w:rFonts w:ascii="Tahoma" w:hAnsi="Tahoma" w:cs="Tahoma"/>
                <w:b/>
                <w:szCs w:val="16"/>
              </w:rPr>
              <w:t xml:space="preserve">w/c </w:t>
            </w:r>
            <w:r>
              <w:rPr>
                <w:rFonts w:ascii="Tahoma" w:hAnsi="Tahoma" w:cs="Tahoma"/>
                <w:b/>
                <w:szCs w:val="16"/>
              </w:rPr>
              <w:t xml:space="preserve">3rd </w:t>
            </w:r>
            <w:r w:rsidRPr="00646B2C">
              <w:rPr>
                <w:rFonts w:ascii="Tahoma" w:hAnsi="Tahoma" w:cs="Tahoma"/>
                <w:b/>
                <w:szCs w:val="16"/>
              </w:rPr>
              <w:t>February 20</w:t>
            </w:r>
            <w:r>
              <w:rPr>
                <w:rFonts w:ascii="Tahoma" w:hAnsi="Tahoma" w:cs="Tahoma"/>
                <w:b/>
                <w:szCs w:val="16"/>
              </w:rPr>
              <w:t>20</w:t>
            </w:r>
          </w:p>
        </w:tc>
        <w:tc>
          <w:tcPr>
            <w:tcW w:w="283" w:type="dxa"/>
            <w:tcBorders>
              <w:left w:val="nil"/>
            </w:tcBorders>
            <w:shd w:val="pct30" w:color="C0C0C0" w:fill="FFFFFF"/>
          </w:tcPr>
          <w:p w14:paraId="513611B1" w14:textId="77777777" w:rsidR="001C5A86" w:rsidRPr="00646B2C" w:rsidRDefault="001C5A86" w:rsidP="00511CAE">
            <w:pPr>
              <w:jc w:val="center"/>
              <w:rPr>
                <w:rFonts w:ascii="Tahoma" w:hAnsi="Tahoma" w:cs="Tahoma"/>
                <w:b/>
                <w:szCs w:val="16"/>
              </w:rPr>
            </w:pPr>
          </w:p>
        </w:tc>
        <w:tc>
          <w:tcPr>
            <w:tcW w:w="2250" w:type="dxa"/>
            <w:tcBorders>
              <w:right w:val="nil"/>
            </w:tcBorders>
            <w:shd w:val="pct30" w:color="C0C0C0" w:fill="FFFFFF"/>
          </w:tcPr>
          <w:p w14:paraId="513611B2" w14:textId="77777777" w:rsidR="001C5A86" w:rsidRPr="00646B2C" w:rsidRDefault="001C5A86" w:rsidP="00511CAE">
            <w:pPr>
              <w:jc w:val="center"/>
              <w:rPr>
                <w:rFonts w:ascii="Tahoma" w:hAnsi="Tahoma" w:cs="Tahoma"/>
                <w:b/>
                <w:szCs w:val="16"/>
              </w:rPr>
            </w:pPr>
            <w:r w:rsidRPr="00646B2C">
              <w:rPr>
                <w:rFonts w:ascii="Tahoma" w:hAnsi="Tahoma" w:cs="Tahoma"/>
                <w:b/>
                <w:szCs w:val="16"/>
              </w:rPr>
              <w:t>SEMI FINAL</w:t>
            </w:r>
          </w:p>
          <w:p w14:paraId="513611B3" w14:textId="457D4FA3" w:rsidR="001C5A86" w:rsidRPr="00646B2C" w:rsidRDefault="00757C1F" w:rsidP="00757C1F">
            <w:pPr>
              <w:ind w:right="-104"/>
              <w:jc w:val="center"/>
              <w:rPr>
                <w:rFonts w:ascii="Tahoma" w:hAnsi="Tahoma" w:cs="Tahoma"/>
                <w:b/>
                <w:szCs w:val="16"/>
              </w:rPr>
            </w:pPr>
            <w:r>
              <w:rPr>
                <w:rFonts w:ascii="Tahoma" w:hAnsi="Tahoma" w:cs="Tahoma"/>
                <w:b/>
                <w:szCs w:val="16"/>
              </w:rPr>
              <w:t xml:space="preserve">w/c 2nd </w:t>
            </w:r>
            <w:r w:rsidRPr="00646B2C">
              <w:rPr>
                <w:rFonts w:ascii="Tahoma" w:hAnsi="Tahoma" w:cs="Tahoma"/>
                <w:b/>
                <w:szCs w:val="16"/>
              </w:rPr>
              <w:t>March 20</w:t>
            </w:r>
            <w:r>
              <w:rPr>
                <w:rFonts w:ascii="Tahoma" w:hAnsi="Tahoma" w:cs="Tahoma"/>
                <w:b/>
                <w:szCs w:val="16"/>
              </w:rPr>
              <w:t>20</w:t>
            </w:r>
          </w:p>
        </w:tc>
        <w:tc>
          <w:tcPr>
            <w:tcW w:w="283" w:type="dxa"/>
            <w:tcBorders>
              <w:left w:val="nil"/>
            </w:tcBorders>
            <w:shd w:val="pct30" w:color="C0C0C0" w:fill="FFFFFF"/>
          </w:tcPr>
          <w:p w14:paraId="513611B4" w14:textId="77777777" w:rsidR="001C5A86" w:rsidRPr="00646B2C" w:rsidRDefault="001C5A86" w:rsidP="00511CAE">
            <w:pPr>
              <w:jc w:val="center"/>
              <w:rPr>
                <w:rFonts w:ascii="Tahoma" w:hAnsi="Tahoma" w:cs="Tahoma"/>
                <w:b/>
                <w:szCs w:val="16"/>
              </w:rPr>
            </w:pPr>
          </w:p>
        </w:tc>
        <w:tc>
          <w:tcPr>
            <w:tcW w:w="2127" w:type="dxa"/>
            <w:shd w:val="pct30" w:color="C0C0C0" w:fill="FFFFFF"/>
          </w:tcPr>
          <w:p w14:paraId="513611B5" w14:textId="77777777" w:rsidR="001B6F21" w:rsidRDefault="001B6F21" w:rsidP="000E668A">
            <w:pPr>
              <w:jc w:val="center"/>
              <w:rPr>
                <w:rFonts w:ascii="Tahoma" w:hAnsi="Tahoma" w:cs="Tahoma"/>
                <w:b/>
                <w:szCs w:val="16"/>
              </w:rPr>
            </w:pPr>
            <w:r>
              <w:rPr>
                <w:rFonts w:ascii="Tahoma" w:hAnsi="Tahoma" w:cs="Tahoma"/>
                <w:b/>
                <w:szCs w:val="16"/>
              </w:rPr>
              <w:t>FINAL</w:t>
            </w:r>
          </w:p>
          <w:p w14:paraId="513611B6" w14:textId="49B4278F" w:rsidR="001C5A86" w:rsidRPr="00646B2C" w:rsidRDefault="00254882" w:rsidP="000E668A">
            <w:pPr>
              <w:jc w:val="center"/>
              <w:rPr>
                <w:rFonts w:ascii="Tahoma" w:hAnsi="Tahoma" w:cs="Tahoma"/>
                <w:b/>
                <w:szCs w:val="16"/>
              </w:rPr>
            </w:pPr>
            <w:r>
              <w:rPr>
                <w:rFonts w:ascii="Tahoma" w:hAnsi="Tahoma" w:cs="Tahoma"/>
                <w:b/>
                <w:szCs w:val="16"/>
              </w:rPr>
              <w:t>11</w:t>
            </w:r>
            <w:r w:rsidRPr="001B6F21">
              <w:rPr>
                <w:rFonts w:ascii="Tahoma" w:hAnsi="Tahoma" w:cs="Tahoma"/>
                <w:b/>
                <w:szCs w:val="16"/>
                <w:vertAlign w:val="superscript"/>
              </w:rPr>
              <w:t>th</w:t>
            </w:r>
            <w:r>
              <w:rPr>
                <w:rFonts w:ascii="Tahoma" w:hAnsi="Tahoma" w:cs="Tahoma"/>
                <w:b/>
                <w:szCs w:val="16"/>
              </w:rPr>
              <w:t xml:space="preserve"> May 2020</w:t>
            </w:r>
          </w:p>
        </w:tc>
      </w:tr>
      <w:tr w:rsidR="001C5A86" w:rsidRPr="00646B2C" w14:paraId="513611C2" w14:textId="77777777" w:rsidTr="000E5E06">
        <w:tc>
          <w:tcPr>
            <w:tcW w:w="2693" w:type="dxa"/>
            <w:tcBorders>
              <w:right w:val="nil"/>
            </w:tcBorders>
          </w:tcPr>
          <w:p w14:paraId="513611B8" w14:textId="77777777" w:rsidR="00DA5D72" w:rsidRDefault="00DA5D72" w:rsidP="00511CAE">
            <w:pPr>
              <w:rPr>
                <w:rFonts w:ascii="Tahoma" w:hAnsi="Tahoma" w:cs="Tahoma"/>
              </w:rPr>
            </w:pPr>
          </w:p>
          <w:p w14:paraId="513611B9" w14:textId="77777777" w:rsidR="00AC35F0" w:rsidRDefault="00AC35F0" w:rsidP="00511CAE">
            <w:pPr>
              <w:rPr>
                <w:rFonts w:ascii="Tahoma" w:hAnsi="Tahoma" w:cs="Tahoma"/>
              </w:rPr>
            </w:pPr>
          </w:p>
          <w:p w14:paraId="513611BA" w14:textId="77777777" w:rsidR="005026C0" w:rsidRPr="00646B2C" w:rsidRDefault="005026C0" w:rsidP="00511CAE">
            <w:pPr>
              <w:rPr>
                <w:rFonts w:ascii="Tahoma" w:hAnsi="Tahoma" w:cs="Tahoma"/>
              </w:rPr>
            </w:pPr>
          </w:p>
        </w:tc>
        <w:tc>
          <w:tcPr>
            <w:tcW w:w="283" w:type="dxa"/>
            <w:tcBorders>
              <w:left w:val="nil"/>
            </w:tcBorders>
          </w:tcPr>
          <w:p w14:paraId="513611BB" w14:textId="77777777" w:rsidR="001C5A86" w:rsidRPr="00646B2C" w:rsidRDefault="001C5A86" w:rsidP="00511CAE">
            <w:pPr>
              <w:jc w:val="center"/>
              <w:rPr>
                <w:rFonts w:ascii="Tahoma" w:hAnsi="Tahoma" w:cs="Tahoma"/>
                <w:sz w:val="18"/>
                <w:szCs w:val="18"/>
              </w:rPr>
            </w:pPr>
            <w:r w:rsidRPr="00646B2C">
              <w:rPr>
                <w:rFonts w:ascii="Tahoma" w:hAnsi="Tahoma" w:cs="Tahoma"/>
                <w:sz w:val="18"/>
                <w:szCs w:val="18"/>
              </w:rPr>
              <w:t>H</w:t>
            </w:r>
          </w:p>
        </w:tc>
        <w:tc>
          <w:tcPr>
            <w:tcW w:w="2552" w:type="dxa"/>
            <w:tcBorders>
              <w:bottom w:val="nil"/>
              <w:right w:val="nil"/>
            </w:tcBorders>
          </w:tcPr>
          <w:p w14:paraId="513611BC" w14:textId="70502C70" w:rsidR="00AC35F0" w:rsidRDefault="00AC35F0" w:rsidP="00AC35F0">
            <w:pPr>
              <w:rPr>
                <w:rFonts w:ascii="Tahoma" w:hAnsi="Tahoma" w:cs="Tahoma"/>
              </w:rPr>
            </w:pPr>
          </w:p>
          <w:p w14:paraId="513611BD" w14:textId="77777777" w:rsidR="001C5A86" w:rsidRPr="00646B2C" w:rsidRDefault="001C5A86" w:rsidP="00741F38">
            <w:pPr>
              <w:rPr>
                <w:rFonts w:ascii="Tahoma" w:hAnsi="Tahoma" w:cs="Tahoma"/>
              </w:rPr>
            </w:pPr>
          </w:p>
        </w:tc>
        <w:tc>
          <w:tcPr>
            <w:tcW w:w="283" w:type="dxa"/>
            <w:tcBorders>
              <w:left w:val="nil"/>
              <w:bottom w:val="nil"/>
            </w:tcBorders>
          </w:tcPr>
          <w:p w14:paraId="513611BE" w14:textId="77777777" w:rsidR="001C5A86" w:rsidRPr="00646B2C" w:rsidRDefault="001C5A86" w:rsidP="00511CAE">
            <w:pPr>
              <w:jc w:val="center"/>
              <w:rPr>
                <w:rFonts w:ascii="Tahoma" w:hAnsi="Tahoma" w:cs="Tahoma"/>
                <w:sz w:val="18"/>
                <w:szCs w:val="18"/>
              </w:rPr>
            </w:pPr>
            <w:r w:rsidRPr="00646B2C">
              <w:rPr>
                <w:rFonts w:ascii="Tahoma" w:hAnsi="Tahoma" w:cs="Tahoma"/>
                <w:sz w:val="18"/>
                <w:szCs w:val="18"/>
              </w:rPr>
              <w:t>H</w:t>
            </w:r>
          </w:p>
        </w:tc>
        <w:tc>
          <w:tcPr>
            <w:tcW w:w="2250" w:type="dxa"/>
            <w:tcBorders>
              <w:bottom w:val="nil"/>
              <w:right w:val="nil"/>
            </w:tcBorders>
          </w:tcPr>
          <w:p w14:paraId="513611BF" w14:textId="77777777" w:rsidR="001C5A86" w:rsidRPr="00646B2C" w:rsidRDefault="001C5A86" w:rsidP="00511CAE">
            <w:pPr>
              <w:rPr>
                <w:rFonts w:ascii="Tahoma" w:hAnsi="Tahoma" w:cs="Tahoma"/>
                <w:sz w:val="14"/>
              </w:rPr>
            </w:pPr>
          </w:p>
        </w:tc>
        <w:tc>
          <w:tcPr>
            <w:tcW w:w="283" w:type="dxa"/>
            <w:tcBorders>
              <w:left w:val="nil"/>
              <w:bottom w:val="nil"/>
            </w:tcBorders>
          </w:tcPr>
          <w:p w14:paraId="513611C0" w14:textId="77777777" w:rsidR="001C5A86" w:rsidRPr="00646B2C" w:rsidRDefault="001C5A86" w:rsidP="00511CAE">
            <w:pPr>
              <w:jc w:val="center"/>
              <w:rPr>
                <w:rFonts w:ascii="Tahoma" w:hAnsi="Tahoma" w:cs="Tahoma"/>
                <w:sz w:val="18"/>
                <w:szCs w:val="18"/>
              </w:rPr>
            </w:pPr>
            <w:r w:rsidRPr="00646B2C">
              <w:rPr>
                <w:rFonts w:ascii="Tahoma" w:hAnsi="Tahoma" w:cs="Tahoma"/>
                <w:sz w:val="18"/>
                <w:szCs w:val="18"/>
              </w:rPr>
              <w:t>H</w:t>
            </w:r>
          </w:p>
        </w:tc>
        <w:tc>
          <w:tcPr>
            <w:tcW w:w="2127" w:type="dxa"/>
            <w:tcBorders>
              <w:bottom w:val="nil"/>
            </w:tcBorders>
          </w:tcPr>
          <w:p w14:paraId="513611C1" w14:textId="77777777" w:rsidR="001C5A86" w:rsidRPr="00646B2C" w:rsidRDefault="001C5A86" w:rsidP="00511CAE">
            <w:pPr>
              <w:rPr>
                <w:rFonts w:ascii="Tahoma" w:hAnsi="Tahoma" w:cs="Tahoma"/>
                <w:sz w:val="14"/>
              </w:rPr>
            </w:pPr>
          </w:p>
        </w:tc>
      </w:tr>
      <w:tr w:rsidR="001C5A86" w:rsidRPr="00646B2C" w14:paraId="513611CE" w14:textId="77777777" w:rsidTr="000E5E06">
        <w:tc>
          <w:tcPr>
            <w:tcW w:w="2693" w:type="dxa"/>
            <w:tcBorders>
              <w:right w:val="nil"/>
            </w:tcBorders>
          </w:tcPr>
          <w:p w14:paraId="513611C3" w14:textId="30C5BCF4" w:rsidR="005906E7" w:rsidRPr="00646B2C" w:rsidRDefault="005906E7" w:rsidP="00511CAE">
            <w:pPr>
              <w:rPr>
                <w:rFonts w:ascii="Tahoma" w:hAnsi="Tahoma" w:cs="Tahoma"/>
              </w:rPr>
            </w:pPr>
          </w:p>
          <w:p w14:paraId="513611C4" w14:textId="77777777" w:rsidR="00AC35F0" w:rsidRDefault="00AC35F0" w:rsidP="00AC35F0">
            <w:pPr>
              <w:rPr>
                <w:rFonts w:ascii="Tahoma" w:hAnsi="Tahoma" w:cs="Tahoma"/>
              </w:rPr>
            </w:pPr>
          </w:p>
          <w:p w14:paraId="513611C5" w14:textId="5E6DE5C8" w:rsidR="007A012F" w:rsidRPr="00646B2C" w:rsidRDefault="007A012F" w:rsidP="00511CAE">
            <w:pPr>
              <w:rPr>
                <w:rFonts w:ascii="Tahoma" w:hAnsi="Tahoma" w:cs="Tahoma"/>
              </w:rPr>
            </w:pPr>
          </w:p>
        </w:tc>
        <w:tc>
          <w:tcPr>
            <w:tcW w:w="283" w:type="dxa"/>
            <w:tcBorders>
              <w:left w:val="nil"/>
            </w:tcBorders>
          </w:tcPr>
          <w:p w14:paraId="513611C6" w14:textId="77777777" w:rsidR="001C5A86" w:rsidRDefault="001C5A86" w:rsidP="00511CAE">
            <w:pPr>
              <w:rPr>
                <w:rFonts w:ascii="Tahoma" w:hAnsi="Tahoma" w:cs="Tahoma"/>
                <w:sz w:val="18"/>
                <w:szCs w:val="18"/>
              </w:rPr>
            </w:pPr>
            <w:r w:rsidRPr="00646B2C">
              <w:rPr>
                <w:rFonts w:ascii="Tahoma" w:hAnsi="Tahoma" w:cs="Tahoma"/>
                <w:sz w:val="18"/>
                <w:szCs w:val="18"/>
              </w:rPr>
              <w:t>H</w:t>
            </w:r>
          </w:p>
          <w:p w14:paraId="513611C7" w14:textId="77777777" w:rsidR="00741F38" w:rsidRDefault="00741F38" w:rsidP="00511CAE">
            <w:pPr>
              <w:rPr>
                <w:rFonts w:ascii="Tahoma" w:hAnsi="Tahoma" w:cs="Tahoma"/>
                <w:sz w:val="18"/>
                <w:szCs w:val="18"/>
              </w:rPr>
            </w:pPr>
          </w:p>
          <w:p w14:paraId="513611C8" w14:textId="77777777" w:rsidR="00741F38" w:rsidRPr="00646B2C" w:rsidRDefault="00741F38" w:rsidP="00511CAE">
            <w:pPr>
              <w:rPr>
                <w:rFonts w:ascii="Tahoma" w:hAnsi="Tahoma" w:cs="Tahoma"/>
                <w:sz w:val="18"/>
                <w:szCs w:val="18"/>
              </w:rPr>
            </w:pPr>
          </w:p>
        </w:tc>
        <w:tc>
          <w:tcPr>
            <w:tcW w:w="2552" w:type="dxa"/>
            <w:tcBorders>
              <w:top w:val="nil"/>
              <w:right w:val="nil"/>
            </w:tcBorders>
          </w:tcPr>
          <w:p w14:paraId="513611C9" w14:textId="77777777" w:rsidR="001C5A86" w:rsidRPr="00646B2C" w:rsidRDefault="001C5A86" w:rsidP="00511CAE">
            <w:pPr>
              <w:rPr>
                <w:rFonts w:ascii="Tahoma" w:hAnsi="Tahoma" w:cs="Tahoma"/>
                <w:sz w:val="14"/>
              </w:rPr>
            </w:pPr>
          </w:p>
        </w:tc>
        <w:tc>
          <w:tcPr>
            <w:tcW w:w="283" w:type="dxa"/>
            <w:tcBorders>
              <w:top w:val="nil"/>
              <w:left w:val="nil"/>
            </w:tcBorders>
          </w:tcPr>
          <w:p w14:paraId="513611CA" w14:textId="77777777" w:rsidR="001C5A86" w:rsidRPr="00646B2C" w:rsidRDefault="001C5A86" w:rsidP="00511CAE">
            <w:pPr>
              <w:jc w:val="center"/>
              <w:rPr>
                <w:rFonts w:ascii="Tahoma" w:hAnsi="Tahoma" w:cs="Tahoma"/>
                <w:sz w:val="14"/>
              </w:rPr>
            </w:pPr>
          </w:p>
        </w:tc>
        <w:tc>
          <w:tcPr>
            <w:tcW w:w="2250" w:type="dxa"/>
            <w:tcBorders>
              <w:top w:val="nil"/>
              <w:bottom w:val="nil"/>
              <w:right w:val="nil"/>
            </w:tcBorders>
          </w:tcPr>
          <w:p w14:paraId="513611CB" w14:textId="77777777" w:rsidR="001C5A86" w:rsidRPr="00646B2C" w:rsidRDefault="001C5A86" w:rsidP="00511CAE">
            <w:pPr>
              <w:rPr>
                <w:rFonts w:ascii="Tahoma" w:hAnsi="Tahoma" w:cs="Tahoma"/>
                <w:sz w:val="14"/>
              </w:rPr>
            </w:pPr>
          </w:p>
        </w:tc>
        <w:tc>
          <w:tcPr>
            <w:tcW w:w="283" w:type="dxa"/>
            <w:tcBorders>
              <w:top w:val="nil"/>
              <w:left w:val="nil"/>
              <w:bottom w:val="nil"/>
            </w:tcBorders>
          </w:tcPr>
          <w:p w14:paraId="513611CC" w14:textId="77777777" w:rsidR="001C5A86" w:rsidRPr="00646B2C" w:rsidRDefault="001C5A86" w:rsidP="00511CAE">
            <w:pPr>
              <w:jc w:val="center"/>
              <w:rPr>
                <w:rFonts w:ascii="Tahoma" w:hAnsi="Tahoma" w:cs="Tahoma"/>
                <w:sz w:val="14"/>
              </w:rPr>
            </w:pPr>
          </w:p>
        </w:tc>
        <w:tc>
          <w:tcPr>
            <w:tcW w:w="2127" w:type="dxa"/>
            <w:tcBorders>
              <w:top w:val="nil"/>
              <w:bottom w:val="nil"/>
            </w:tcBorders>
          </w:tcPr>
          <w:p w14:paraId="513611CD" w14:textId="77777777" w:rsidR="001C5A86" w:rsidRPr="00646B2C" w:rsidRDefault="001C5A86" w:rsidP="00511CAE">
            <w:pPr>
              <w:rPr>
                <w:rFonts w:ascii="Tahoma" w:hAnsi="Tahoma" w:cs="Tahoma"/>
                <w:sz w:val="14"/>
              </w:rPr>
            </w:pPr>
          </w:p>
        </w:tc>
      </w:tr>
      <w:tr w:rsidR="001C5A86" w:rsidRPr="00646B2C" w14:paraId="513611DA" w14:textId="77777777" w:rsidTr="000E5E06">
        <w:tc>
          <w:tcPr>
            <w:tcW w:w="2693" w:type="dxa"/>
            <w:tcBorders>
              <w:right w:val="nil"/>
            </w:tcBorders>
          </w:tcPr>
          <w:p w14:paraId="513611CF" w14:textId="11350BF4" w:rsidR="00AC35F0" w:rsidRDefault="00AC35F0" w:rsidP="00AC35F0">
            <w:pPr>
              <w:rPr>
                <w:rFonts w:ascii="Tahoma" w:hAnsi="Tahoma" w:cs="Tahoma"/>
              </w:rPr>
            </w:pPr>
          </w:p>
          <w:p w14:paraId="513611D0" w14:textId="77777777" w:rsidR="005906E7" w:rsidRDefault="005906E7" w:rsidP="00511CAE">
            <w:pPr>
              <w:rPr>
                <w:rFonts w:ascii="Tahoma" w:hAnsi="Tahoma" w:cs="Tahoma"/>
              </w:rPr>
            </w:pPr>
          </w:p>
          <w:p w14:paraId="513611D1" w14:textId="56D7918A" w:rsidR="007A012F" w:rsidRPr="00646B2C" w:rsidRDefault="007A012F" w:rsidP="00511CAE">
            <w:pPr>
              <w:rPr>
                <w:rFonts w:ascii="Tahoma" w:hAnsi="Tahoma" w:cs="Tahoma"/>
              </w:rPr>
            </w:pPr>
          </w:p>
        </w:tc>
        <w:tc>
          <w:tcPr>
            <w:tcW w:w="283" w:type="dxa"/>
            <w:tcBorders>
              <w:left w:val="nil"/>
            </w:tcBorders>
          </w:tcPr>
          <w:p w14:paraId="513611D2" w14:textId="77777777" w:rsidR="001C5A86" w:rsidRDefault="001C5A86" w:rsidP="00511CAE">
            <w:pPr>
              <w:jc w:val="center"/>
              <w:rPr>
                <w:rFonts w:ascii="Tahoma" w:hAnsi="Tahoma" w:cs="Tahoma"/>
                <w:sz w:val="18"/>
                <w:szCs w:val="18"/>
              </w:rPr>
            </w:pPr>
            <w:r w:rsidRPr="00646B2C">
              <w:rPr>
                <w:rFonts w:ascii="Tahoma" w:hAnsi="Tahoma" w:cs="Tahoma"/>
                <w:sz w:val="18"/>
                <w:szCs w:val="18"/>
              </w:rPr>
              <w:t>H</w:t>
            </w:r>
          </w:p>
          <w:p w14:paraId="513611D3" w14:textId="77777777" w:rsidR="00741F38" w:rsidRDefault="00741F38" w:rsidP="00511CAE">
            <w:pPr>
              <w:jc w:val="center"/>
              <w:rPr>
                <w:rFonts w:ascii="Tahoma" w:hAnsi="Tahoma" w:cs="Tahoma"/>
                <w:sz w:val="18"/>
                <w:szCs w:val="18"/>
              </w:rPr>
            </w:pPr>
          </w:p>
          <w:p w14:paraId="513611D4" w14:textId="77777777" w:rsidR="00741F38" w:rsidRPr="00646B2C" w:rsidRDefault="00741F38" w:rsidP="00511CAE">
            <w:pPr>
              <w:jc w:val="center"/>
              <w:rPr>
                <w:rFonts w:ascii="Tahoma" w:hAnsi="Tahoma" w:cs="Tahoma"/>
                <w:sz w:val="18"/>
                <w:szCs w:val="18"/>
              </w:rPr>
            </w:pPr>
          </w:p>
        </w:tc>
        <w:tc>
          <w:tcPr>
            <w:tcW w:w="2552" w:type="dxa"/>
            <w:tcBorders>
              <w:bottom w:val="nil"/>
              <w:right w:val="nil"/>
            </w:tcBorders>
          </w:tcPr>
          <w:p w14:paraId="513611D5" w14:textId="77777777" w:rsidR="001C5A86" w:rsidRPr="00A870B9" w:rsidRDefault="001C5A86" w:rsidP="00511CAE">
            <w:pPr>
              <w:rPr>
                <w:rFonts w:ascii="Tahoma" w:hAnsi="Tahoma" w:cs="Tahoma"/>
              </w:rPr>
            </w:pPr>
          </w:p>
        </w:tc>
        <w:tc>
          <w:tcPr>
            <w:tcW w:w="283" w:type="dxa"/>
            <w:tcBorders>
              <w:left w:val="nil"/>
              <w:bottom w:val="nil"/>
            </w:tcBorders>
          </w:tcPr>
          <w:p w14:paraId="513611D6" w14:textId="77777777" w:rsidR="001C5A86" w:rsidRPr="00646B2C" w:rsidRDefault="001C5A86" w:rsidP="00511CAE">
            <w:pPr>
              <w:jc w:val="center"/>
              <w:rPr>
                <w:rFonts w:ascii="Tahoma" w:hAnsi="Tahoma" w:cs="Tahoma"/>
                <w:sz w:val="14"/>
              </w:rPr>
            </w:pPr>
          </w:p>
        </w:tc>
        <w:tc>
          <w:tcPr>
            <w:tcW w:w="2250" w:type="dxa"/>
            <w:tcBorders>
              <w:top w:val="nil"/>
              <w:bottom w:val="nil"/>
              <w:right w:val="nil"/>
            </w:tcBorders>
          </w:tcPr>
          <w:p w14:paraId="513611D7" w14:textId="77777777" w:rsidR="001C5A86" w:rsidRPr="00646B2C" w:rsidRDefault="001C5A86" w:rsidP="00511CAE">
            <w:pPr>
              <w:rPr>
                <w:rFonts w:ascii="Tahoma" w:hAnsi="Tahoma" w:cs="Tahoma"/>
                <w:sz w:val="14"/>
              </w:rPr>
            </w:pPr>
          </w:p>
        </w:tc>
        <w:tc>
          <w:tcPr>
            <w:tcW w:w="283" w:type="dxa"/>
            <w:tcBorders>
              <w:top w:val="nil"/>
              <w:left w:val="nil"/>
              <w:bottom w:val="nil"/>
            </w:tcBorders>
          </w:tcPr>
          <w:p w14:paraId="513611D8" w14:textId="77777777" w:rsidR="001C5A86" w:rsidRPr="00646B2C" w:rsidRDefault="001C5A86" w:rsidP="00511CAE">
            <w:pPr>
              <w:jc w:val="center"/>
              <w:rPr>
                <w:rFonts w:ascii="Tahoma" w:hAnsi="Tahoma" w:cs="Tahoma"/>
                <w:sz w:val="14"/>
              </w:rPr>
            </w:pPr>
          </w:p>
        </w:tc>
        <w:tc>
          <w:tcPr>
            <w:tcW w:w="2127" w:type="dxa"/>
            <w:tcBorders>
              <w:top w:val="nil"/>
              <w:bottom w:val="nil"/>
            </w:tcBorders>
          </w:tcPr>
          <w:p w14:paraId="513611D9" w14:textId="77777777" w:rsidR="001C5A86" w:rsidRPr="00646B2C" w:rsidRDefault="001C5A86" w:rsidP="00511CAE">
            <w:pPr>
              <w:rPr>
                <w:rFonts w:ascii="Tahoma" w:hAnsi="Tahoma" w:cs="Tahoma"/>
                <w:sz w:val="14"/>
              </w:rPr>
            </w:pPr>
          </w:p>
        </w:tc>
      </w:tr>
      <w:tr w:rsidR="001C5A86" w:rsidRPr="00646B2C" w14:paraId="513611E7" w14:textId="77777777" w:rsidTr="000E5E06">
        <w:tc>
          <w:tcPr>
            <w:tcW w:w="2693" w:type="dxa"/>
            <w:tcBorders>
              <w:right w:val="nil"/>
            </w:tcBorders>
          </w:tcPr>
          <w:p w14:paraId="513611DB" w14:textId="2FAA54C9" w:rsidR="005906E7" w:rsidRDefault="00AC35F0" w:rsidP="00511CAE">
            <w:pPr>
              <w:rPr>
                <w:rFonts w:ascii="Tahoma" w:hAnsi="Tahoma" w:cs="Tahoma"/>
              </w:rPr>
            </w:pPr>
            <w:r>
              <w:rPr>
                <w:rFonts w:ascii="Tahoma" w:hAnsi="Tahoma" w:cs="Tahoma"/>
              </w:rPr>
              <w:t xml:space="preserve">                  </w:t>
            </w:r>
          </w:p>
          <w:p w14:paraId="513611DC" w14:textId="77777777" w:rsidR="00AC35F0" w:rsidRPr="00646B2C" w:rsidRDefault="00AC35F0" w:rsidP="00511CAE">
            <w:pPr>
              <w:rPr>
                <w:rFonts w:ascii="Tahoma" w:hAnsi="Tahoma" w:cs="Tahoma"/>
              </w:rPr>
            </w:pPr>
          </w:p>
          <w:p w14:paraId="513611DD" w14:textId="47182673" w:rsidR="007A012F" w:rsidRPr="00646B2C" w:rsidRDefault="007A012F" w:rsidP="00511CAE">
            <w:pPr>
              <w:rPr>
                <w:rFonts w:ascii="Tahoma" w:hAnsi="Tahoma" w:cs="Tahoma"/>
              </w:rPr>
            </w:pPr>
          </w:p>
        </w:tc>
        <w:tc>
          <w:tcPr>
            <w:tcW w:w="283" w:type="dxa"/>
            <w:tcBorders>
              <w:left w:val="nil"/>
            </w:tcBorders>
          </w:tcPr>
          <w:p w14:paraId="513611DE" w14:textId="77777777" w:rsidR="001C5A86" w:rsidRPr="00646B2C" w:rsidRDefault="001C5A86" w:rsidP="00511CAE">
            <w:pPr>
              <w:jc w:val="center"/>
              <w:rPr>
                <w:rFonts w:ascii="Tahoma" w:hAnsi="Tahoma" w:cs="Tahoma"/>
                <w:sz w:val="18"/>
                <w:szCs w:val="18"/>
              </w:rPr>
            </w:pPr>
            <w:r w:rsidRPr="00646B2C">
              <w:rPr>
                <w:rFonts w:ascii="Tahoma" w:hAnsi="Tahoma" w:cs="Tahoma"/>
                <w:sz w:val="18"/>
                <w:szCs w:val="18"/>
              </w:rPr>
              <w:t>H</w:t>
            </w:r>
          </w:p>
        </w:tc>
        <w:tc>
          <w:tcPr>
            <w:tcW w:w="2552" w:type="dxa"/>
            <w:tcBorders>
              <w:top w:val="nil"/>
              <w:right w:val="nil"/>
            </w:tcBorders>
          </w:tcPr>
          <w:p w14:paraId="513611DF" w14:textId="77777777" w:rsidR="00AC35F0" w:rsidRDefault="00AC35F0" w:rsidP="00AC35F0">
            <w:pPr>
              <w:rPr>
                <w:rFonts w:ascii="Tahoma" w:hAnsi="Tahoma" w:cs="Tahoma"/>
              </w:rPr>
            </w:pPr>
          </w:p>
          <w:p w14:paraId="513611E0" w14:textId="77777777" w:rsidR="001C5A86" w:rsidRPr="00646B2C" w:rsidRDefault="001C5A86" w:rsidP="00511CAE">
            <w:pPr>
              <w:rPr>
                <w:rFonts w:ascii="Tahoma" w:hAnsi="Tahoma" w:cs="Tahoma"/>
                <w:sz w:val="14"/>
              </w:rPr>
            </w:pPr>
          </w:p>
        </w:tc>
        <w:tc>
          <w:tcPr>
            <w:tcW w:w="283" w:type="dxa"/>
            <w:tcBorders>
              <w:top w:val="nil"/>
              <w:left w:val="nil"/>
            </w:tcBorders>
          </w:tcPr>
          <w:p w14:paraId="513611E1" w14:textId="77777777" w:rsidR="001C5A86" w:rsidRPr="00646B2C" w:rsidRDefault="001C5A86" w:rsidP="00511CAE">
            <w:pPr>
              <w:jc w:val="center"/>
              <w:rPr>
                <w:rFonts w:ascii="Tahoma" w:hAnsi="Tahoma" w:cs="Tahoma"/>
                <w:sz w:val="14"/>
              </w:rPr>
            </w:pPr>
          </w:p>
          <w:p w14:paraId="513611E2" w14:textId="77777777" w:rsidR="001C5A86" w:rsidRPr="00646B2C" w:rsidRDefault="001C5A86" w:rsidP="00511CAE">
            <w:pPr>
              <w:jc w:val="center"/>
              <w:rPr>
                <w:rFonts w:ascii="Tahoma" w:hAnsi="Tahoma" w:cs="Tahoma"/>
                <w:sz w:val="14"/>
              </w:rPr>
            </w:pPr>
          </w:p>
          <w:p w14:paraId="513611E3" w14:textId="77777777" w:rsidR="001C5A86" w:rsidRPr="00646B2C" w:rsidRDefault="001C5A86" w:rsidP="00511CAE">
            <w:pPr>
              <w:jc w:val="center"/>
              <w:rPr>
                <w:rFonts w:ascii="Tahoma" w:hAnsi="Tahoma" w:cs="Tahoma"/>
                <w:sz w:val="18"/>
                <w:szCs w:val="18"/>
              </w:rPr>
            </w:pPr>
            <w:r w:rsidRPr="00646B2C">
              <w:rPr>
                <w:rFonts w:ascii="Tahoma" w:hAnsi="Tahoma" w:cs="Tahoma"/>
                <w:sz w:val="18"/>
                <w:szCs w:val="18"/>
              </w:rPr>
              <w:t>H</w:t>
            </w:r>
          </w:p>
        </w:tc>
        <w:tc>
          <w:tcPr>
            <w:tcW w:w="2250" w:type="dxa"/>
            <w:tcBorders>
              <w:top w:val="nil"/>
              <w:right w:val="nil"/>
            </w:tcBorders>
          </w:tcPr>
          <w:p w14:paraId="513611E4" w14:textId="77777777" w:rsidR="001C5A86" w:rsidRPr="00646B2C" w:rsidRDefault="001C5A86" w:rsidP="00511CAE">
            <w:pPr>
              <w:rPr>
                <w:rFonts w:ascii="Tahoma" w:hAnsi="Tahoma" w:cs="Tahoma"/>
                <w:sz w:val="14"/>
              </w:rPr>
            </w:pPr>
          </w:p>
        </w:tc>
        <w:tc>
          <w:tcPr>
            <w:tcW w:w="283" w:type="dxa"/>
            <w:tcBorders>
              <w:top w:val="nil"/>
              <w:left w:val="nil"/>
            </w:tcBorders>
          </w:tcPr>
          <w:p w14:paraId="513611E5" w14:textId="77777777" w:rsidR="001C5A86" w:rsidRPr="00646B2C" w:rsidRDefault="001C5A86" w:rsidP="00511CAE">
            <w:pPr>
              <w:jc w:val="center"/>
              <w:rPr>
                <w:rFonts w:ascii="Tahoma" w:hAnsi="Tahoma" w:cs="Tahoma"/>
                <w:sz w:val="14"/>
              </w:rPr>
            </w:pPr>
          </w:p>
        </w:tc>
        <w:tc>
          <w:tcPr>
            <w:tcW w:w="2127" w:type="dxa"/>
            <w:tcBorders>
              <w:top w:val="nil"/>
              <w:bottom w:val="nil"/>
            </w:tcBorders>
          </w:tcPr>
          <w:p w14:paraId="513611E6" w14:textId="77777777" w:rsidR="001C5A86" w:rsidRPr="00646B2C" w:rsidRDefault="001C5A86" w:rsidP="00511CAE">
            <w:pPr>
              <w:rPr>
                <w:rFonts w:ascii="Tahoma" w:hAnsi="Tahoma" w:cs="Tahoma"/>
                <w:sz w:val="14"/>
              </w:rPr>
            </w:pPr>
          </w:p>
        </w:tc>
      </w:tr>
      <w:tr w:rsidR="001C5A86" w:rsidRPr="00646B2C" w14:paraId="513611F3" w14:textId="77777777" w:rsidTr="000E5E06">
        <w:tc>
          <w:tcPr>
            <w:tcW w:w="2693" w:type="dxa"/>
            <w:tcBorders>
              <w:right w:val="nil"/>
            </w:tcBorders>
          </w:tcPr>
          <w:p w14:paraId="513611E8" w14:textId="4EF2ABAB" w:rsidR="001C5A86" w:rsidRDefault="001C5A86" w:rsidP="00511CAE">
            <w:pPr>
              <w:rPr>
                <w:rFonts w:ascii="Tahoma" w:hAnsi="Tahoma" w:cs="Tahoma"/>
              </w:rPr>
            </w:pPr>
          </w:p>
          <w:p w14:paraId="513611E9" w14:textId="77777777" w:rsidR="005906E7" w:rsidRPr="00646B2C" w:rsidRDefault="005906E7" w:rsidP="00511CAE">
            <w:pPr>
              <w:rPr>
                <w:rFonts w:ascii="Tahoma" w:hAnsi="Tahoma" w:cs="Tahoma"/>
              </w:rPr>
            </w:pPr>
          </w:p>
          <w:p w14:paraId="513611EA" w14:textId="0167DB03" w:rsidR="007A012F" w:rsidRPr="00646B2C" w:rsidRDefault="007A012F" w:rsidP="00646B2C">
            <w:pPr>
              <w:rPr>
                <w:rFonts w:ascii="Tahoma" w:hAnsi="Tahoma" w:cs="Tahoma"/>
              </w:rPr>
            </w:pPr>
          </w:p>
        </w:tc>
        <w:tc>
          <w:tcPr>
            <w:tcW w:w="283" w:type="dxa"/>
            <w:tcBorders>
              <w:left w:val="nil"/>
            </w:tcBorders>
          </w:tcPr>
          <w:p w14:paraId="513611EB" w14:textId="77777777" w:rsidR="001C5A86" w:rsidRDefault="001C5A86" w:rsidP="00511CAE">
            <w:pPr>
              <w:jc w:val="center"/>
              <w:rPr>
                <w:rFonts w:ascii="Tahoma" w:hAnsi="Tahoma" w:cs="Tahoma"/>
                <w:sz w:val="18"/>
                <w:szCs w:val="18"/>
              </w:rPr>
            </w:pPr>
            <w:r w:rsidRPr="00646B2C">
              <w:rPr>
                <w:rFonts w:ascii="Tahoma" w:hAnsi="Tahoma" w:cs="Tahoma"/>
                <w:sz w:val="18"/>
                <w:szCs w:val="18"/>
              </w:rPr>
              <w:t>H</w:t>
            </w:r>
          </w:p>
          <w:p w14:paraId="513611EC" w14:textId="77777777" w:rsidR="00741F38" w:rsidRDefault="00741F38" w:rsidP="00511CAE">
            <w:pPr>
              <w:jc w:val="center"/>
              <w:rPr>
                <w:rFonts w:ascii="Tahoma" w:hAnsi="Tahoma" w:cs="Tahoma"/>
                <w:sz w:val="18"/>
                <w:szCs w:val="18"/>
              </w:rPr>
            </w:pPr>
          </w:p>
          <w:p w14:paraId="513611ED" w14:textId="77777777" w:rsidR="00741F38" w:rsidRPr="00646B2C" w:rsidRDefault="00741F38" w:rsidP="00511CAE">
            <w:pPr>
              <w:jc w:val="center"/>
              <w:rPr>
                <w:rFonts w:ascii="Tahoma" w:hAnsi="Tahoma" w:cs="Tahoma"/>
                <w:sz w:val="18"/>
                <w:szCs w:val="18"/>
              </w:rPr>
            </w:pPr>
          </w:p>
        </w:tc>
        <w:tc>
          <w:tcPr>
            <w:tcW w:w="2552" w:type="dxa"/>
            <w:tcBorders>
              <w:bottom w:val="nil"/>
              <w:right w:val="nil"/>
            </w:tcBorders>
          </w:tcPr>
          <w:p w14:paraId="513611EE" w14:textId="77777777" w:rsidR="001C5A86" w:rsidRPr="00A870B9" w:rsidRDefault="001C5A86" w:rsidP="00511CAE">
            <w:pPr>
              <w:rPr>
                <w:rFonts w:ascii="Tahoma" w:hAnsi="Tahoma" w:cs="Tahoma"/>
              </w:rPr>
            </w:pPr>
          </w:p>
        </w:tc>
        <w:tc>
          <w:tcPr>
            <w:tcW w:w="283" w:type="dxa"/>
            <w:tcBorders>
              <w:left w:val="nil"/>
              <w:bottom w:val="nil"/>
            </w:tcBorders>
          </w:tcPr>
          <w:p w14:paraId="513611EF" w14:textId="77777777" w:rsidR="001C5A86" w:rsidRPr="00646B2C" w:rsidRDefault="001C5A86" w:rsidP="00511CAE">
            <w:pPr>
              <w:jc w:val="center"/>
              <w:rPr>
                <w:rFonts w:ascii="Tahoma" w:hAnsi="Tahoma" w:cs="Tahoma"/>
                <w:sz w:val="18"/>
                <w:szCs w:val="18"/>
              </w:rPr>
            </w:pPr>
            <w:r w:rsidRPr="00646B2C">
              <w:rPr>
                <w:rFonts w:ascii="Tahoma" w:hAnsi="Tahoma" w:cs="Tahoma"/>
                <w:sz w:val="18"/>
                <w:szCs w:val="18"/>
              </w:rPr>
              <w:t>H</w:t>
            </w:r>
          </w:p>
        </w:tc>
        <w:tc>
          <w:tcPr>
            <w:tcW w:w="2250" w:type="dxa"/>
            <w:tcBorders>
              <w:bottom w:val="nil"/>
              <w:right w:val="nil"/>
            </w:tcBorders>
          </w:tcPr>
          <w:p w14:paraId="513611F0" w14:textId="77777777" w:rsidR="001C5A86" w:rsidRPr="00646B2C" w:rsidRDefault="001C5A86" w:rsidP="00511CAE">
            <w:pPr>
              <w:rPr>
                <w:rFonts w:ascii="Tahoma" w:hAnsi="Tahoma" w:cs="Tahoma"/>
                <w:sz w:val="14"/>
              </w:rPr>
            </w:pPr>
          </w:p>
        </w:tc>
        <w:tc>
          <w:tcPr>
            <w:tcW w:w="283" w:type="dxa"/>
            <w:tcBorders>
              <w:left w:val="nil"/>
              <w:bottom w:val="nil"/>
            </w:tcBorders>
          </w:tcPr>
          <w:p w14:paraId="513611F1" w14:textId="77777777" w:rsidR="001C5A86" w:rsidRPr="00646B2C" w:rsidRDefault="001C5A86" w:rsidP="00511CAE">
            <w:pPr>
              <w:jc w:val="center"/>
              <w:rPr>
                <w:rFonts w:ascii="Tahoma" w:hAnsi="Tahoma" w:cs="Tahoma"/>
                <w:sz w:val="14"/>
              </w:rPr>
            </w:pPr>
          </w:p>
        </w:tc>
        <w:tc>
          <w:tcPr>
            <w:tcW w:w="2127" w:type="dxa"/>
            <w:tcBorders>
              <w:top w:val="nil"/>
              <w:bottom w:val="nil"/>
            </w:tcBorders>
          </w:tcPr>
          <w:p w14:paraId="513611F2" w14:textId="77777777" w:rsidR="001C5A86" w:rsidRPr="00646B2C" w:rsidRDefault="001C5A86" w:rsidP="00511CAE">
            <w:pPr>
              <w:rPr>
                <w:rFonts w:ascii="Tahoma" w:hAnsi="Tahoma" w:cs="Tahoma"/>
                <w:sz w:val="14"/>
              </w:rPr>
            </w:pPr>
          </w:p>
        </w:tc>
      </w:tr>
      <w:tr w:rsidR="001C5A86" w:rsidRPr="00646B2C" w14:paraId="513611FF" w14:textId="77777777" w:rsidTr="000E5E06">
        <w:tc>
          <w:tcPr>
            <w:tcW w:w="2693" w:type="dxa"/>
            <w:tcBorders>
              <w:right w:val="nil"/>
            </w:tcBorders>
          </w:tcPr>
          <w:p w14:paraId="513611F4" w14:textId="4879A3A0" w:rsidR="001C5A86" w:rsidRPr="00AC35F0" w:rsidRDefault="001C5A86" w:rsidP="00AC35F0">
            <w:pPr>
              <w:rPr>
                <w:rFonts w:ascii="Tahoma" w:hAnsi="Tahoma" w:cs="Tahoma"/>
              </w:rPr>
            </w:pPr>
          </w:p>
          <w:p w14:paraId="513611F5" w14:textId="77777777" w:rsidR="001C5A86" w:rsidRPr="00646B2C" w:rsidRDefault="001C5A86" w:rsidP="00511CAE">
            <w:pPr>
              <w:rPr>
                <w:rFonts w:ascii="Tahoma" w:hAnsi="Tahoma" w:cs="Tahoma"/>
              </w:rPr>
            </w:pPr>
          </w:p>
          <w:p w14:paraId="513611F6" w14:textId="52862B9B" w:rsidR="007A012F" w:rsidRPr="00646B2C" w:rsidRDefault="007A012F" w:rsidP="00646B2C">
            <w:pPr>
              <w:rPr>
                <w:rFonts w:ascii="Tahoma" w:hAnsi="Tahoma" w:cs="Tahoma"/>
              </w:rPr>
            </w:pPr>
          </w:p>
        </w:tc>
        <w:tc>
          <w:tcPr>
            <w:tcW w:w="283" w:type="dxa"/>
            <w:tcBorders>
              <w:left w:val="nil"/>
            </w:tcBorders>
          </w:tcPr>
          <w:p w14:paraId="513611F7" w14:textId="77777777" w:rsidR="001C5A86" w:rsidRPr="00646B2C" w:rsidRDefault="001C5A86" w:rsidP="00511CAE">
            <w:pPr>
              <w:jc w:val="center"/>
              <w:rPr>
                <w:rFonts w:ascii="Tahoma" w:hAnsi="Tahoma" w:cs="Tahoma"/>
                <w:sz w:val="18"/>
                <w:szCs w:val="18"/>
              </w:rPr>
            </w:pPr>
            <w:r w:rsidRPr="00646B2C">
              <w:rPr>
                <w:rFonts w:ascii="Tahoma" w:hAnsi="Tahoma" w:cs="Tahoma"/>
                <w:sz w:val="18"/>
                <w:szCs w:val="18"/>
              </w:rPr>
              <w:t>H</w:t>
            </w:r>
          </w:p>
        </w:tc>
        <w:tc>
          <w:tcPr>
            <w:tcW w:w="2552" w:type="dxa"/>
            <w:tcBorders>
              <w:top w:val="nil"/>
              <w:right w:val="nil"/>
            </w:tcBorders>
          </w:tcPr>
          <w:p w14:paraId="513611F8" w14:textId="77777777" w:rsidR="001C5A86" w:rsidRDefault="001C5A86" w:rsidP="00511CAE">
            <w:pPr>
              <w:rPr>
                <w:rFonts w:ascii="Tahoma" w:hAnsi="Tahoma" w:cs="Tahoma"/>
                <w:sz w:val="14"/>
              </w:rPr>
            </w:pPr>
          </w:p>
          <w:p w14:paraId="513611F9" w14:textId="77777777" w:rsidR="008C629E" w:rsidRDefault="008C629E" w:rsidP="00511CAE">
            <w:pPr>
              <w:rPr>
                <w:rFonts w:ascii="Tahoma" w:hAnsi="Tahoma" w:cs="Tahoma"/>
                <w:sz w:val="14"/>
              </w:rPr>
            </w:pPr>
          </w:p>
          <w:p w14:paraId="513611FA" w14:textId="77777777" w:rsidR="008C629E" w:rsidRPr="00A870B9" w:rsidRDefault="008C629E" w:rsidP="00511CAE">
            <w:pPr>
              <w:rPr>
                <w:rFonts w:ascii="Tahoma" w:hAnsi="Tahoma" w:cs="Tahoma"/>
                <w:sz w:val="18"/>
                <w:szCs w:val="18"/>
              </w:rPr>
            </w:pPr>
          </w:p>
        </w:tc>
        <w:tc>
          <w:tcPr>
            <w:tcW w:w="283" w:type="dxa"/>
            <w:tcBorders>
              <w:top w:val="nil"/>
              <w:left w:val="nil"/>
            </w:tcBorders>
          </w:tcPr>
          <w:p w14:paraId="513611FB" w14:textId="77777777" w:rsidR="001C5A86" w:rsidRPr="00646B2C" w:rsidRDefault="001C5A86" w:rsidP="00511CAE">
            <w:pPr>
              <w:jc w:val="center"/>
              <w:rPr>
                <w:rFonts w:ascii="Tahoma" w:hAnsi="Tahoma" w:cs="Tahoma"/>
                <w:sz w:val="14"/>
              </w:rPr>
            </w:pPr>
          </w:p>
        </w:tc>
        <w:tc>
          <w:tcPr>
            <w:tcW w:w="2250" w:type="dxa"/>
            <w:tcBorders>
              <w:top w:val="nil"/>
              <w:bottom w:val="nil"/>
              <w:right w:val="nil"/>
            </w:tcBorders>
          </w:tcPr>
          <w:p w14:paraId="513611FC" w14:textId="77777777" w:rsidR="001C5A86" w:rsidRPr="00646B2C" w:rsidRDefault="001C5A86" w:rsidP="00511CAE">
            <w:pPr>
              <w:rPr>
                <w:rFonts w:ascii="Tahoma" w:hAnsi="Tahoma" w:cs="Tahoma"/>
                <w:sz w:val="14"/>
              </w:rPr>
            </w:pPr>
          </w:p>
        </w:tc>
        <w:tc>
          <w:tcPr>
            <w:tcW w:w="283" w:type="dxa"/>
            <w:tcBorders>
              <w:top w:val="nil"/>
              <w:left w:val="nil"/>
              <w:bottom w:val="nil"/>
            </w:tcBorders>
          </w:tcPr>
          <w:p w14:paraId="513611FD" w14:textId="77777777" w:rsidR="001C5A86" w:rsidRPr="00646B2C" w:rsidRDefault="001C5A86" w:rsidP="00511CAE">
            <w:pPr>
              <w:jc w:val="center"/>
              <w:rPr>
                <w:rFonts w:ascii="Tahoma" w:hAnsi="Tahoma" w:cs="Tahoma"/>
                <w:sz w:val="14"/>
              </w:rPr>
            </w:pPr>
          </w:p>
        </w:tc>
        <w:tc>
          <w:tcPr>
            <w:tcW w:w="2127" w:type="dxa"/>
            <w:tcBorders>
              <w:top w:val="nil"/>
              <w:bottom w:val="nil"/>
            </w:tcBorders>
          </w:tcPr>
          <w:p w14:paraId="513611FE" w14:textId="77777777" w:rsidR="001C5A86" w:rsidRPr="00646B2C" w:rsidRDefault="001C5A86" w:rsidP="00511CAE">
            <w:pPr>
              <w:rPr>
                <w:rFonts w:ascii="Tahoma" w:hAnsi="Tahoma" w:cs="Tahoma"/>
                <w:sz w:val="14"/>
              </w:rPr>
            </w:pPr>
          </w:p>
        </w:tc>
      </w:tr>
      <w:tr w:rsidR="001C5A86" w:rsidRPr="00646B2C" w14:paraId="5136120B" w14:textId="77777777" w:rsidTr="000E5E06">
        <w:tc>
          <w:tcPr>
            <w:tcW w:w="2693" w:type="dxa"/>
            <w:tcBorders>
              <w:right w:val="nil"/>
            </w:tcBorders>
          </w:tcPr>
          <w:p w14:paraId="51361200" w14:textId="1C06B1BE" w:rsidR="007A012F" w:rsidRDefault="007A012F" w:rsidP="00511CAE">
            <w:pPr>
              <w:rPr>
                <w:rFonts w:ascii="Tahoma" w:hAnsi="Tahoma" w:cs="Tahoma"/>
              </w:rPr>
            </w:pPr>
          </w:p>
          <w:p w14:paraId="51361201" w14:textId="77777777" w:rsidR="00AC35F0" w:rsidRDefault="00AC35F0" w:rsidP="00511CAE">
            <w:pPr>
              <w:rPr>
                <w:rFonts w:ascii="Tahoma" w:hAnsi="Tahoma" w:cs="Tahoma"/>
              </w:rPr>
            </w:pPr>
          </w:p>
          <w:p w14:paraId="51361202" w14:textId="091AF16B" w:rsidR="00A870B9" w:rsidRPr="00646B2C" w:rsidRDefault="00A870B9" w:rsidP="00511CAE">
            <w:pPr>
              <w:rPr>
                <w:rFonts w:ascii="Tahoma" w:hAnsi="Tahoma" w:cs="Tahoma"/>
              </w:rPr>
            </w:pPr>
          </w:p>
        </w:tc>
        <w:tc>
          <w:tcPr>
            <w:tcW w:w="283" w:type="dxa"/>
            <w:tcBorders>
              <w:left w:val="nil"/>
            </w:tcBorders>
          </w:tcPr>
          <w:p w14:paraId="51361203" w14:textId="77777777" w:rsidR="001C5A86" w:rsidRDefault="001C5A86" w:rsidP="00511CAE">
            <w:pPr>
              <w:rPr>
                <w:rFonts w:ascii="Tahoma" w:hAnsi="Tahoma" w:cs="Tahoma"/>
                <w:sz w:val="18"/>
                <w:szCs w:val="18"/>
              </w:rPr>
            </w:pPr>
            <w:r w:rsidRPr="00646B2C">
              <w:rPr>
                <w:rFonts w:ascii="Tahoma" w:hAnsi="Tahoma" w:cs="Tahoma"/>
                <w:sz w:val="18"/>
                <w:szCs w:val="18"/>
              </w:rPr>
              <w:t>H</w:t>
            </w:r>
          </w:p>
          <w:p w14:paraId="51361204" w14:textId="77777777" w:rsidR="00741F38" w:rsidRDefault="00741F38" w:rsidP="00511CAE">
            <w:pPr>
              <w:rPr>
                <w:rFonts w:ascii="Tahoma" w:hAnsi="Tahoma" w:cs="Tahoma"/>
                <w:sz w:val="18"/>
                <w:szCs w:val="18"/>
              </w:rPr>
            </w:pPr>
          </w:p>
          <w:p w14:paraId="51361205" w14:textId="77777777" w:rsidR="00741F38" w:rsidRPr="00646B2C" w:rsidRDefault="00741F38" w:rsidP="00511CAE">
            <w:pPr>
              <w:rPr>
                <w:rFonts w:ascii="Tahoma" w:hAnsi="Tahoma" w:cs="Tahoma"/>
                <w:sz w:val="18"/>
                <w:szCs w:val="18"/>
              </w:rPr>
            </w:pPr>
          </w:p>
        </w:tc>
        <w:tc>
          <w:tcPr>
            <w:tcW w:w="2552" w:type="dxa"/>
            <w:tcBorders>
              <w:bottom w:val="nil"/>
              <w:right w:val="nil"/>
            </w:tcBorders>
          </w:tcPr>
          <w:p w14:paraId="51361206" w14:textId="77777777" w:rsidR="001C5A86" w:rsidRPr="00646B2C" w:rsidRDefault="001C5A86" w:rsidP="00511CAE">
            <w:pPr>
              <w:rPr>
                <w:rFonts w:ascii="Tahoma" w:hAnsi="Tahoma" w:cs="Tahoma"/>
              </w:rPr>
            </w:pPr>
          </w:p>
        </w:tc>
        <w:tc>
          <w:tcPr>
            <w:tcW w:w="283" w:type="dxa"/>
            <w:tcBorders>
              <w:left w:val="nil"/>
              <w:bottom w:val="nil"/>
            </w:tcBorders>
          </w:tcPr>
          <w:p w14:paraId="51361207" w14:textId="77777777" w:rsidR="001C5A86" w:rsidRPr="00646B2C" w:rsidRDefault="001C5A86" w:rsidP="00511CAE">
            <w:pPr>
              <w:jc w:val="center"/>
              <w:rPr>
                <w:rFonts w:ascii="Tahoma" w:hAnsi="Tahoma" w:cs="Tahoma"/>
                <w:sz w:val="14"/>
              </w:rPr>
            </w:pPr>
          </w:p>
        </w:tc>
        <w:tc>
          <w:tcPr>
            <w:tcW w:w="2250" w:type="dxa"/>
            <w:tcBorders>
              <w:top w:val="nil"/>
              <w:bottom w:val="nil"/>
              <w:right w:val="nil"/>
            </w:tcBorders>
          </w:tcPr>
          <w:p w14:paraId="51361208" w14:textId="77777777" w:rsidR="001C5A86" w:rsidRPr="00646B2C" w:rsidRDefault="001C5A86" w:rsidP="00511CAE">
            <w:pPr>
              <w:rPr>
                <w:rFonts w:ascii="Tahoma" w:hAnsi="Tahoma" w:cs="Tahoma"/>
                <w:sz w:val="14"/>
              </w:rPr>
            </w:pPr>
          </w:p>
        </w:tc>
        <w:tc>
          <w:tcPr>
            <w:tcW w:w="283" w:type="dxa"/>
            <w:tcBorders>
              <w:top w:val="nil"/>
              <w:left w:val="nil"/>
              <w:bottom w:val="nil"/>
            </w:tcBorders>
          </w:tcPr>
          <w:p w14:paraId="51361209" w14:textId="77777777" w:rsidR="001C5A86" w:rsidRPr="00646B2C" w:rsidRDefault="001C5A86" w:rsidP="00511CAE">
            <w:pPr>
              <w:jc w:val="center"/>
              <w:rPr>
                <w:rFonts w:ascii="Tahoma" w:hAnsi="Tahoma" w:cs="Tahoma"/>
                <w:sz w:val="14"/>
              </w:rPr>
            </w:pPr>
          </w:p>
        </w:tc>
        <w:tc>
          <w:tcPr>
            <w:tcW w:w="2127" w:type="dxa"/>
            <w:tcBorders>
              <w:top w:val="nil"/>
              <w:bottom w:val="nil"/>
            </w:tcBorders>
          </w:tcPr>
          <w:p w14:paraId="5136120A" w14:textId="77777777" w:rsidR="001C5A86" w:rsidRPr="00646B2C" w:rsidRDefault="001C5A86" w:rsidP="00511CAE">
            <w:pPr>
              <w:rPr>
                <w:rFonts w:ascii="Tahoma" w:hAnsi="Tahoma" w:cs="Tahoma"/>
                <w:sz w:val="14"/>
              </w:rPr>
            </w:pPr>
          </w:p>
        </w:tc>
      </w:tr>
      <w:tr w:rsidR="001C5A86" w:rsidRPr="00646B2C" w14:paraId="5136121B" w14:textId="77777777" w:rsidTr="000E5E06">
        <w:tc>
          <w:tcPr>
            <w:tcW w:w="2693" w:type="dxa"/>
            <w:tcBorders>
              <w:right w:val="nil"/>
            </w:tcBorders>
          </w:tcPr>
          <w:p w14:paraId="5136120C" w14:textId="77777777" w:rsidR="001C5A86" w:rsidRPr="00BF768C" w:rsidRDefault="001C5A86" w:rsidP="00511CAE">
            <w:pPr>
              <w:rPr>
                <w:rFonts w:ascii="Tahoma" w:hAnsi="Tahoma" w:cs="Tahoma"/>
              </w:rPr>
            </w:pPr>
          </w:p>
          <w:p w14:paraId="5136120D" w14:textId="77777777" w:rsidR="001C5A86" w:rsidRPr="00BF768C" w:rsidRDefault="001C5A86" w:rsidP="00511CAE">
            <w:pPr>
              <w:rPr>
                <w:rFonts w:ascii="Tahoma" w:hAnsi="Tahoma" w:cs="Tahoma"/>
              </w:rPr>
            </w:pPr>
          </w:p>
          <w:p w14:paraId="5136120E" w14:textId="77777777" w:rsidR="0067572F" w:rsidRPr="00646B2C" w:rsidRDefault="0067572F" w:rsidP="00511CAE">
            <w:pPr>
              <w:rPr>
                <w:rFonts w:ascii="Tahoma" w:hAnsi="Tahoma" w:cs="Tahoma"/>
              </w:rPr>
            </w:pPr>
          </w:p>
        </w:tc>
        <w:tc>
          <w:tcPr>
            <w:tcW w:w="283" w:type="dxa"/>
            <w:tcBorders>
              <w:left w:val="nil"/>
            </w:tcBorders>
          </w:tcPr>
          <w:p w14:paraId="5136120F" w14:textId="77777777" w:rsidR="001C5A86" w:rsidRPr="00646B2C" w:rsidRDefault="001C5A86" w:rsidP="00511CAE">
            <w:pPr>
              <w:rPr>
                <w:rFonts w:ascii="Tahoma" w:hAnsi="Tahoma" w:cs="Tahoma"/>
                <w:sz w:val="18"/>
                <w:szCs w:val="18"/>
              </w:rPr>
            </w:pPr>
            <w:r w:rsidRPr="00646B2C">
              <w:rPr>
                <w:rFonts w:ascii="Tahoma" w:hAnsi="Tahoma" w:cs="Tahoma"/>
                <w:sz w:val="18"/>
                <w:szCs w:val="18"/>
              </w:rPr>
              <w:t>H</w:t>
            </w:r>
          </w:p>
        </w:tc>
        <w:tc>
          <w:tcPr>
            <w:tcW w:w="2552" w:type="dxa"/>
            <w:tcBorders>
              <w:top w:val="nil"/>
              <w:right w:val="nil"/>
            </w:tcBorders>
          </w:tcPr>
          <w:p w14:paraId="51361210" w14:textId="77777777" w:rsidR="001C5A86" w:rsidRPr="00646B2C" w:rsidRDefault="001C5A86" w:rsidP="00511CAE">
            <w:pPr>
              <w:rPr>
                <w:rFonts w:ascii="Tahoma" w:hAnsi="Tahoma" w:cs="Tahoma"/>
                <w:szCs w:val="16"/>
              </w:rPr>
            </w:pPr>
          </w:p>
          <w:p w14:paraId="51361211" w14:textId="77777777" w:rsidR="001C5A86" w:rsidRPr="00646B2C" w:rsidRDefault="001C5A86" w:rsidP="00511CAE">
            <w:pPr>
              <w:rPr>
                <w:rFonts w:ascii="Tahoma" w:hAnsi="Tahoma" w:cs="Tahoma"/>
                <w:szCs w:val="16"/>
              </w:rPr>
            </w:pPr>
          </w:p>
          <w:p w14:paraId="51361212" w14:textId="2DABFFC5" w:rsidR="001C5A86" w:rsidRPr="00646B2C" w:rsidRDefault="001C5A86" w:rsidP="00511CAE">
            <w:pPr>
              <w:rPr>
                <w:rFonts w:ascii="Tahoma" w:hAnsi="Tahoma" w:cs="Tahoma"/>
              </w:rPr>
            </w:pPr>
          </w:p>
        </w:tc>
        <w:tc>
          <w:tcPr>
            <w:tcW w:w="283" w:type="dxa"/>
            <w:tcBorders>
              <w:top w:val="nil"/>
              <w:left w:val="nil"/>
            </w:tcBorders>
          </w:tcPr>
          <w:p w14:paraId="51361213" w14:textId="77777777" w:rsidR="001C5A86" w:rsidRPr="00646B2C" w:rsidRDefault="001C5A86" w:rsidP="00511CAE">
            <w:pPr>
              <w:jc w:val="center"/>
              <w:rPr>
                <w:rFonts w:ascii="Tahoma" w:hAnsi="Tahoma" w:cs="Tahoma"/>
                <w:sz w:val="14"/>
              </w:rPr>
            </w:pPr>
          </w:p>
          <w:p w14:paraId="51361214" w14:textId="77777777" w:rsidR="001C5A86" w:rsidRPr="00646B2C" w:rsidRDefault="001C5A86" w:rsidP="00511CAE">
            <w:pPr>
              <w:jc w:val="center"/>
              <w:rPr>
                <w:rFonts w:ascii="Tahoma" w:hAnsi="Tahoma" w:cs="Tahoma"/>
                <w:sz w:val="14"/>
              </w:rPr>
            </w:pPr>
          </w:p>
          <w:p w14:paraId="51361215" w14:textId="77777777" w:rsidR="001C5A86" w:rsidRPr="00646B2C" w:rsidRDefault="001C5A86" w:rsidP="00511CAE">
            <w:pPr>
              <w:jc w:val="center"/>
              <w:rPr>
                <w:rFonts w:ascii="Tahoma" w:hAnsi="Tahoma" w:cs="Tahoma"/>
                <w:sz w:val="18"/>
                <w:szCs w:val="18"/>
              </w:rPr>
            </w:pPr>
            <w:r w:rsidRPr="00646B2C">
              <w:rPr>
                <w:rFonts w:ascii="Tahoma" w:hAnsi="Tahoma" w:cs="Tahoma"/>
                <w:sz w:val="18"/>
                <w:szCs w:val="18"/>
              </w:rPr>
              <w:t>H</w:t>
            </w:r>
          </w:p>
        </w:tc>
        <w:tc>
          <w:tcPr>
            <w:tcW w:w="2250" w:type="dxa"/>
            <w:tcBorders>
              <w:top w:val="nil"/>
              <w:right w:val="nil"/>
            </w:tcBorders>
          </w:tcPr>
          <w:p w14:paraId="51361216" w14:textId="77777777" w:rsidR="001C5A86" w:rsidRPr="00646B2C" w:rsidRDefault="001C5A86" w:rsidP="00511CAE">
            <w:pPr>
              <w:rPr>
                <w:rFonts w:ascii="Tahoma" w:hAnsi="Tahoma" w:cs="Tahoma"/>
                <w:sz w:val="14"/>
              </w:rPr>
            </w:pPr>
          </w:p>
        </w:tc>
        <w:tc>
          <w:tcPr>
            <w:tcW w:w="283" w:type="dxa"/>
            <w:tcBorders>
              <w:top w:val="nil"/>
              <w:left w:val="nil"/>
            </w:tcBorders>
          </w:tcPr>
          <w:p w14:paraId="51361217" w14:textId="77777777" w:rsidR="001C5A86" w:rsidRPr="00646B2C" w:rsidRDefault="001C5A86" w:rsidP="00511CAE">
            <w:pPr>
              <w:jc w:val="center"/>
              <w:rPr>
                <w:rFonts w:ascii="Tahoma" w:hAnsi="Tahoma" w:cs="Tahoma"/>
                <w:sz w:val="14"/>
              </w:rPr>
            </w:pPr>
          </w:p>
          <w:p w14:paraId="51361218" w14:textId="77777777" w:rsidR="001C5A86" w:rsidRPr="00646B2C" w:rsidRDefault="001C5A86" w:rsidP="00511CAE">
            <w:pPr>
              <w:jc w:val="center"/>
              <w:rPr>
                <w:rFonts w:ascii="Tahoma" w:hAnsi="Tahoma" w:cs="Tahoma"/>
                <w:sz w:val="14"/>
              </w:rPr>
            </w:pPr>
          </w:p>
          <w:p w14:paraId="51361219" w14:textId="77777777" w:rsidR="001C5A86" w:rsidRPr="00646B2C" w:rsidRDefault="001C5A86" w:rsidP="00511CAE">
            <w:pPr>
              <w:jc w:val="center"/>
              <w:rPr>
                <w:rFonts w:ascii="Tahoma" w:hAnsi="Tahoma" w:cs="Tahoma"/>
                <w:sz w:val="18"/>
                <w:szCs w:val="18"/>
              </w:rPr>
            </w:pPr>
            <w:r w:rsidRPr="00646B2C">
              <w:rPr>
                <w:rFonts w:ascii="Tahoma" w:hAnsi="Tahoma" w:cs="Tahoma"/>
                <w:sz w:val="18"/>
                <w:szCs w:val="18"/>
              </w:rPr>
              <w:t>H</w:t>
            </w:r>
          </w:p>
        </w:tc>
        <w:tc>
          <w:tcPr>
            <w:tcW w:w="2127" w:type="dxa"/>
            <w:tcBorders>
              <w:top w:val="nil"/>
            </w:tcBorders>
          </w:tcPr>
          <w:p w14:paraId="5136121A" w14:textId="77777777" w:rsidR="001C5A86" w:rsidRPr="00646B2C" w:rsidRDefault="001C5A86" w:rsidP="00511CAE">
            <w:pPr>
              <w:rPr>
                <w:rFonts w:ascii="Tahoma" w:hAnsi="Tahoma" w:cs="Tahoma"/>
                <w:sz w:val="14"/>
              </w:rPr>
            </w:pPr>
          </w:p>
        </w:tc>
      </w:tr>
    </w:tbl>
    <w:p w14:paraId="5136121C" w14:textId="2B8484C3" w:rsidR="001C5A86" w:rsidRDefault="001C5A86" w:rsidP="00262870">
      <w:pPr>
        <w:ind w:firstLine="720"/>
        <w:rPr>
          <w:rFonts w:ascii="Tahoma" w:hAnsi="Tahoma" w:cs="Tahoma"/>
          <w:b/>
          <w:i/>
          <w:sz w:val="24"/>
          <w:szCs w:val="24"/>
        </w:rPr>
      </w:pPr>
    </w:p>
    <w:p w14:paraId="15E5F333" w14:textId="31AFB482" w:rsidR="00E910C3" w:rsidRDefault="00E910C3" w:rsidP="00262870">
      <w:pPr>
        <w:ind w:firstLine="720"/>
        <w:rPr>
          <w:rFonts w:ascii="Tahoma" w:hAnsi="Tahoma" w:cs="Tahoma"/>
          <w:b/>
          <w:i/>
          <w:sz w:val="24"/>
          <w:szCs w:val="24"/>
        </w:rPr>
      </w:pPr>
    </w:p>
    <w:p w14:paraId="3CACB5EB" w14:textId="2DC79CE5" w:rsidR="00E910C3" w:rsidRDefault="00E910C3" w:rsidP="00262870">
      <w:pPr>
        <w:ind w:firstLine="720"/>
        <w:rPr>
          <w:rFonts w:ascii="Tahoma" w:hAnsi="Tahoma" w:cs="Tahoma"/>
          <w:b/>
          <w:i/>
          <w:sz w:val="24"/>
          <w:szCs w:val="24"/>
        </w:rPr>
      </w:pPr>
    </w:p>
    <w:p w14:paraId="5DDAC5DF" w14:textId="77777777" w:rsidR="006224C4" w:rsidRPr="00646B2C" w:rsidRDefault="006224C4" w:rsidP="00262870">
      <w:pPr>
        <w:ind w:firstLine="720"/>
        <w:rPr>
          <w:rFonts w:ascii="Tahoma" w:hAnsi="Tahoma" w:cs="Tahoma"/>
          <w:b/>
          <w:i/>
          <w:sz w:val="24"/>
          <w:szCs w:val="24"/>
        </w:rPr>
      </w:pPr>
    </w:p>
    <w:p w14:paraId="5136121D" w14:textId="77777777" w:rsidR="001C5A86" w:rsidRPr="00646B2C" w:rsidRDefault="001C5A86" w:rsidP="00262870">
      <w:pPr>
        <w:ind w:firstLine="720"/>
        <w:rPr>
          <w:rFonts w:ascii="Tahoma" w:hAnsi="Tahoma" w:cs="Tahoma"/>
          <w:b/>
          <w:i/>
          <w:sz w:val="24"/>
          <w:szCs w:val="24"/>
        </w:rPr>
      </w:pPr>
    </w:p>
    <w:p w14:paraId="5136121E" w14:textId="77777777" w:rsidR="001C5A86" w:rsidRPr="00646B2C" w:rsidRDefault="00D744F0" w:rsidP="00262870">
      <w:pPr>
        <w:ind w:firstLine="720"/>
        <w:rPr>
          <w:rFonts w:ascii="Tahoma" w:hAnsi="Tahoma" w:cs="Tahoma"/>
          <w:b/>
          <w:sz w:val="28"/>
          <w:szCs w:val="28"/>
        </w:rPr>
      </w:pPr>
      <w:r>
        <w:rPr>
          <w:rFonts w:ascii="Tahoma" w:hAnsi="Tahoma" w:cs="Tahoma"/>
          <w:b/>
          <w:sz w:val="28"/>
          <w:szCs w:val="28"/>
        </w:rPr>
        <w:lastRenderedPageBreak/>
        <w:t xml:space="preserve">ANCHOR </w:t>
      </w:r>
      <w:r w:rsidR="001C5A86" w:rsidRPr="00646B2C">
        <w:rPr>
          <w:rFonts w:ascii="Tahoma" w:hAnsi="Tahoma" w:cs="Tahoma"/>
          <w:b/>
          <w:sz w:val="28"/>
          <w:szCs w:val="28"/>
        </w:rPr>
        <w:t>TROPHY - GENTS Divisions 3 &amp; 4</w:t>
      </w:r>
    </w:p>
    <w:p w14:paraId="5136121F" w14:textId="77777777" w:rsidR="001C5A86" w:rsidRPr="00646B2C" w:rsidRDefault="001C5A86" w:rsidP="00262870">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1984"/>
        <w:gridCol w:w="1985"/>
      </w:tblGrid>
      <w:tr w:rsidR="007A20D5" w:rsidRPr="00DD12C5" w14:paraId="51361227" w14:textId="77777777" w:rsidTr="00017297">
        <w:tc>
          <w:tcPr>
            <w:tcW w:w="2235" w:type="dxa"/>
            <w:shd w:val="clear" w:color="auto" w:fill="D9D9D9"/>
          </w:tcPr>
          <w:p w14:paraId="51361220" w14:textId="77777777" w:rsidR="007A20D5" w:rsidRPr="00DD12C5" w:rsidRDefault="007A20D5" w:rsidP="00DD12C5">
            <w:pPr>
              <w:jc w:val="center"/>
              <w:rPr>
                <w:rFonts w:ascii="Tahoma" w:hAnsi="Tahoma" w:cs="Tahoma"/>
                <w:b/>
                <w:szCs w:val="16"/>
              </w:rPr>
            </w:pPr>
            <w:r>
              <w:rPr>
                <w:rFonts w:ascii="Tahoma" w:hAnsi="Tahoma" w:cs="Tahoma"/>
                <w:b/>
                <w:szCs w:val="16"/>
              </w:rPr>
              <w:t>FIRST</w:t>
            </w:r>
            <w:r w:rsidRPr="00DD12C5">
              <w:rPr>
                <w:rFonts w:ascii="Tahoma" w:hAnsi="Tahoma" w:cs="Tahoma"/>
                <w:b/>
                <w:szCs w:val="16"/>
              </w:rPr>
              <w:t xml:space="preserve"> ROUND</w:t>
            </w:r>
          </w:p>
          <w:p w14:paraId="51361221" w14:textId="0E5C8E25" w:rsidR="007A20D5" w:rsidRPr="00DD12C5" w:rsidRDefault="00D5598F" w:rsidP="00BD07D5">
            <w:pPr>
              <w:ind w:right="-111"/>
              <w:rPr>
                <w:rFonts w:ascii="Tahoma" w:hAnsi="Tahoma"/>
                <w:sz w:val="32"/>
                <w:szCs w:val="32"/>
              </w:rPr>
            </w:pPr>
            <w:r w:rsidRPr="00646B2C">
              <w:rPr>
                <w:rFonts w:ascii="Tahoma" w:hAnsi="Tahoma" w:cs="Tahoma"/>
                <w:b/>
                <w:szCs w:val="16"/>
              </w:rPr>
              <w:t xml:space="preserve">w/c </w:t>
            </w:r>
            <w:r>
              <w:rPr>
                <w:rFonts w:ascii="Tahoma" w:hAnsi="Tahoma" w:cs="Tahoma"/>
                <w:b/>
                <w:szCs w:val="16"/>
              </w:rPr>
              <w:t xml:space="preserve">2nd </w:t>
            </w:r>
            <w:r w:rsidRPr="00646B2C">
              <w:rPr>
                <w:rFonts w:ascii="Tahoma" w:hAnsi="Tahoma" w:cs="Tahoma"/>
                <w:b/>
                <w:szCs w:val="16"/>
              </w:rPr>
              <w:t>Dec 201</w:t>
            </w:r>
            <w:r>
              <w:rPr>
                <w:rFonts w:ascii="Tahoma" w:hAnsi="Tahoma" w:cs="Tahoma"/>
                <w:b/>
                <w:szCs w:val="16"/>
              </w:rPr>
              <w:t>9</w:t>
            </w:r>
          </w:p>
        </w:tc>
        <w:tc>
          <w:tcPr>
            <w:tcW w:w="2126" w:type="dxa"/>
            <w:shd w:val="clear" w:color="auto" w:fill="D9D9D9"/>
          </w:tcPr>
          <w:p w14:paraId="51361222" w14:textId="77777777" w:rsidR="007A20D5" w:rsidRPr="00DD12C5" w:rsidRDefault="007A20D5" w:rsidP="00DD12C5">
            <w:pPr>
              <w:jc w:val="center"/>
              <w:rPr>
                <w:rFonts w:ascii="Tahoma" w:hAnsi="Tahoma" w:cs="Tahoma"/>
                <w:b/>
                <w:szCs w:val="16"/>
              </w:rPr>
            </w:pPr>
            <w:r w:rsidRPr="00DD12C5">
              <w:rPr>
                <w:rFonts w:ascii="Tahoma" w:hAnsi="Tahoma" w:cs="Tahoma"/>
                <w:b/>
                <w:szCs w:val="16"/>
              </w:rPr>
              <w:t>SECOND ROUND</w:t>
            </w:r>
          </w:p>
          <w:p w14:paraId="51361223" w14:textId="67F53998" w:rsidR="007A20D5" w:rsidRPr="00DD12C5" w:rsidRDefault="00BD07D5" w:rsidP="00DD12C5">
            <w:pPr>
              <w:jc w:val="center"/>
              <w:rPr>
                <w:rFonts w:ascii="Tahoma" w:hAnsi="Tahoma"/>
                <w:sz w:val="32"/>
                <w:szCs w:val="32"/>
              </w:rPr>
            </w:pPr>
            <w:r w:rsidRPr="00646B2C">
              <w:rPr>
                <w:rFonts w:ascii="Tahoma" w:hAnsi="Tahoma" w:cs="Tahoma"/>
                <w:b/>
                <w:szCs w:val="16"/>
              </w:rPr>
              <w:t xml:space="preserve">w/c </w:t>
            </w:r>
            <w:r>
              <w:rPr>
                <w:rFonts w:ascii="Tahoma" w:hAnsi="Tahoma" w:cs="Tahoma"/>
                <w:b/>
                <w:szCs w:val="16"/>
              </w:rPr>
              <w:t xml:space="preserve">3rd </w:t>
            </w:r>
            <w:r w:rsidRPr="00646B2C">
              <w:rPr>
                <w:rFonts w:ascii="Tahoma" w:hAnsi="Tahoma" w:cs="Tahoma"/>
                <w:b/>
                <w:szCs w:val="16"/>
              </w:rPr>
              <w:t>Feb 20</w:t>
            </w:r>
            <w:r>
              <w:rPr>
                <w:rFonts w:ascii="Tahoma" w:hAnsi="Tahoma" w:cs="Tahoma"/>
                <w:b/>
                <w:szCs w:val="16"/>
              </w:rPr>
              <w:t>20</w:t>
            </w:r>
          </w:p>
        </w:tc>
        <w:tc>
          <w:tcPr>
            <w:tcW w:w="1984" w:type="dxa"/>
            <w:shd w:val="clear" w:color="auto" w:fill="D9D9D9"/>
          </w:tcPr>
          <w:p w14:paraId="51361224" w14:textId="2C396971" w:rsidR="007A20D5" w:rsidRPr="00AB19DD" w:rsidRDefault="007A20D5" w:rsidP="001B6F21">
            <w:pPr>
              <w:jc w:val="center"/>
              <w:rPr>
                <w:rFonts w:ascii="Tahoma" w:hAnsi="Tahoma" w:cs="Tahoma"/>
                <w:b/>
                <w:szCs w:val="16"/>
              </w:rPr>
            </w:pPr>
            <w:r w:rsidRPr="00DD12C5">
              <w:rPr>
                <w:rFonts w:ascii="Tahoma" w:hAnsi="Tahoma" w:cs="Tahoma"/>
                <w:b/>
                <w:szCs w:val="16"/>
              </w:rPr>
              <w:t xml:space="preserve">SEMI </w:t>
            </w:r>
            <w:r w:rsidR="00254882" w:rsidRPr="00DD12C5">
              <w:rPr>
                <w:rFonts w:ascii="Tahoma" w:hAnsi="Tahoma" w:cs="Tahoma"/>
                <w:b/>
                <w:szCs w:val="16"/>
              </w:rPr>
              <w:t>FINAL</w:t>
            </w:r>
            <w:r w:rsidR="00254882">
              <w:rPr>
                <w:rFonts w:ascii="Tahoma" w:hAnsi="Tahoma" w:cs="Tahoma"/>
                <w:b/>
                <w:szCs w:val="16"/>
              </w:rPr>
              <w:t xml:space="preserve"> w</w:t>
            </w:r>
            <w:r w:rsidR="00BD07D5">
              <w:rPr>
                <w:rFonts w:ascii="Tahoma" w:hAnsi="Tahoma" w:cs="Tahoma"/>
                <w:b/>
                <w:szCs w:val="16"/>
              </w:rPr>
              <w:t xml:space="preserve">/c 2nd </w:t>
            </w:r>
            <w:r w:rsidR="00BD07D5" w:rsidRPr="00646B2C">
              <w:rPr>
                <w:rFonts w:ascii="Tahoma" w:hAnsi="Tahoma" w:cs="Tahoma"/>
                <w:b/>
                <w:szCs w:val="16"/>
              </w:rPr>
              <w:t>March 20</w:t>
            </w:r>
            <w:r w:rsidR="00BD07D5">
              <w:rPr>
                <w:rFonts w:ascii="Tahoma" w:hAnsi="Tahoma" w:cs="Tahoma"/>
                <w:b/>
                <w:szCs w:val="16"/>
              </w:rPr>
              <w:t>20</w:t>
            </w:r>
          </w:p>
        </w:tc>
        <w:tc>
          <w:tcPr>
            <w:tcW w:w="1985" w:type="dxa"/>
            <w:shd w:val="clear" w:color="auto" w:fill="D9D9D9"/>
          </w:tcPr>
          <w:p w14:paraId="51361225" w14:textId="77777777" w:rsidR="001B6F21" w:rsidRDefault="001B6F21" w:rsidP="00DD12C5">
            <w:pPr>
              <w:jc w:val="center"/>
              <w:rPr>
                <w:rFonts w:ascii="Tahoma" w:hAnsi="Tahoma" w:cs="Tahoma"/>
                <w:b/>
                <w:szCs w:val="16"/>
              </w:rPr>
            </w:pPr>
            <w:r>
              <w:rPr>
                <w:rFonts w:ascii="Tahoma" w:hAnsi="Tahoma" w:cs="Tahoma"/>
                <w:b/>
                <w:szCs w:val="16"/>
              </w:rPr>
              <w:t>FINAL</w:t>
            </w:r>
          </w:p>
          <w:p w14:paraId="51361226" w14:textId="04BFC88F" w:rsidR="007A20D5" w:rsidRPr="00B104BF" w:rsidRDefault="00254882" w:rsidP="00DD12C5">
            <w:pPr>
              <w:jc w:val="center"/>
              <w:rPr>
                <w:rFonts w:ascii="Tahoma" w:hAnsi="Tahoma" w:cs="Tahoma"/>
                <w:b/>
                <w:szCs w:val="16"/>
              </w:rPr>
            </w:pPr>
            <w:r>
              <w:rPr>
                <w:rFonts w:ascii="Tahoma" w:hAnsi="Tahoma" w:cs="Tahoma"/>
                <w:b/>
                <w:szCs w:val="16"/>
              </w:rPr>
              <w:t>11</w:t>
            </w:r>
            <w:r w:rsidRPr="001B6F21">
              <w:rPr>
                <w:rFonts w:ascii="Tahoma" w:hAnsi="Tahoma" w:cs="Tahoma"/>
                <w:b/>
                <w:szCs w:val="16"/>
                <w:vertAlign w:val="superscript"/>
              </w:rPr>
              <w:t>th</w:t>
            </w:r>
            <w:r>
              <w:rPr>
                <w:rFonts w:ascii="Tahoma" w:hAnsi="Tahoma" w:cs="Tahoma"/>
                <w:b/>
                <w:szCs w:val="16"/>
              </w:rPr>
              <w:t xml:space="preserve"> May 2020</w:t>
            </w:r>
          </w:p>
        </w:tc>
      </w:tr>
      <w:tr w:rsidR="007A20D5" w:rsidRPr="00DD12C5" w14:paraId="5136123D" w14:textId="77777777" w:rsidTr="00203182">
        <w:tc>
          <w:tcPr>
            <w:tcW w:w="2235" w:type="dxa"/>
          </w:tcPr>
          <w:p w14:paraId="51361228" w14:textId="77777777" w:rsidR="007A20D5" w:rsidRDefault="003C3C37" w:rsidP="00C16D3E">
            <w:pPr>
              <w:rPr>
                <w:rFonts w:ascii="Tahoma" w:hAnsi="Tahoma"/>
              </w:rPr>
            </w:pPr>
            <w:r>
              <w:rPr>
                <w:rFonts w:ascii="Tahoma" w:hAnsi="Tahoma"/>
              </w:rPr>
              <w:t xml:space="preserve">                              </w:t>
            </w:r>
            <w:r w:rsidR="00AE2913">
              <w:rPr>
                <w:rFonts w:ascii="Tahoma" w:hAnsi="Tahoma"/>
              </w:rPr>
              <w:t>H</w:t>
            </w:r>
          </w:p>
          <w:p w14:paraId="51361229" w14:textId="77777777" w:rsidR="007A20D5" w:rsidRDefault="007A20D5" w:rsidP="00C16D3E">
            <w:pPr>
              <w:rPr>
                <w:rFonts w:ascii="Tahoma" w:hAnsi="Tahoma"/>
              </w:rPr>
            </w:pPr>
          </w:p>
          <w:p w14:paraId="5136122A" w14:textId="77777777" w:rsidR="007A20D5" w:rsidRPr="00DD12C5" w:rsidRDefault="007A20D5" w:rsidP="00C16D3E">
            <w:pPr>
              <w:rPr>
                <w:rFonts w:ascii="Tahoma" w:hAnsi="Tahoma"/>
              </w:rPr>
            </w:pPr>
          </w:p>
        </w:tc>
        <w:tc>
          <w:tcPr>
            <w:tcW w:w="2126" w:type="dxa"/>
            <w:vMerge w:val="restart"/>
          </w:tcPr>
          <w:p w14:paraId="5136122B" w14:textId="2E4F0EEF" w:rsidR="004D5698" w:rsidRDefault="00BD07D5" w:rsidP="003C3C37">
            <w:pPr>
              <w:rPr>
                <w:rFonts w:ascii="Tahoma" w:hAnsi="Tahoma"/>
              </w:rPr>
            </w:pPr>
            <w:r>
              <w:rPr>
                <w:rFonts w:ascii="Tahoma" w:hAnsi="Tahoma" w:cs="Tahoma"/>
              </w:rPr>
              <w:t xml:space="preserve">                   </w:t>
            </w:r>
            <w:r w:rsidR="003C3C37">
              <w:rPr>
                <w:rFonts w:ascii="Tahoma" w:hAnsi="Tahoma" w:cs="Tahoma"/>
              </w:rPr>
              <w:t xml:space="preserve">        </w:t>
            </w:r>
            <w:r w:rsidR="003C3C37">
              <w:rPr>
                <w:rFonts w:ascii="Tahoma" w:hAnsi="Tahoma"/>
              </w:rPr>
              <w:t xml:space="preserve"> </w:t>
            </w:r>
            <w:r w:rsidR="00D9047A">
              <w:rPr>
                <w:rFonts w:ascii="Tahoma" w:hAnsi="Tahoma"/>
              </w:rPr>
              <w:t>H</w:t>
            </w:r>
          </w:p>
          <w:p w14:paraId="5136122C" w14:textId="77777777" w:rsidR="004D5698" w:rsidRDefault="004D5698" w:rsidP="004D5698">
            <w:pPr>
              <w:jc w:val="center"/>
              <w:rPr>
                <w:rFonts w:ascii="Tahoma" w:hAnsi="Tahoma"/>
              </w:rPr>
            </w:pPr>
          </w:p>
          <w:p w14:paraId="5136122D" w14:textId="77777777" w:rsidR="00D9047A" w:rsidRDefault="00D9047A" w:rsidP="00D9047A">
            <w:pPr>
              <w:rPr>
                <w:rFonts w:ascii="Tahoma" w:hAnsi="Tahoma"/>
              </w:rPr>
            </w:pPr>
          </w:p>
          <w:p w14:paraId="5136122E" w14:textId="77777777" w:rsidR="00D9047A" w:rsidRDefault="00D9047A" w:rsidP="00D9047A">
            <w:pPr>
              <w:rPr>
                <w:rFonts w:ascii="Tahoma" w:hAnsi="Tahoma"/>
              </w:rPr>
            </w:pPr>
          </w:p>
          <w:p w14:paraId="5136122F" w14:textId="77777777" w:rsidR="00D9047A" w:rsidRDefault="00D9047A" w:rsidP="00D9047A">
            <w:pPr>
              <w:rPr>
                <w:rFonts w:ascii="Tahoma" w:hAnsi="Tahoma"/>
              </w:rPr>
            </w:pPr>
          </w:p>
          <w:p w14:paraId="51361230" w14:textId="77777777" w:rsidR="007A20D5" w:rsidRPr="00DD12C5" w:rsidRDefault="007A20D5" w:rsidP="00D9047A">
            <w:pPr>
              <w:rPr>
                <w:rFonts w:ascii="Tahoma" w:hAnsi="Tahoma"/>
              </w:rPr>
            </w:pPr>
          </w:p>
        </w:tc>
        <w:tc>
          <w:tcPr>
            <w:tcW w:w="1984" w:type="dxa"/>
            <w:vMerge w:val="restart"/>
          </w:tcPr>
          <w:p w14:paraId="51361231" w14:textId="77777777" w:rsidR="007A20D5" w:rsidRDefault="007A20D5" w:rsidP="00C16D3E">
            <w:pPr>
              <w:rPr>
                <w:rFonts w:ascii="Tahoma" w:hAnsi="Tahoma"/>
              </w:rPr>
            </w:pPr>
            <w:r w:rsidRPr="00DD12C5">
              <w:rPr>
                <w:rFonts w:ascii="Tahoma" w:hAnsi="Tahoma"/>
              </w:rPr>
              <w:t xml:space="preserve">                      </w:t>
            </w:r>
          </w:p>
          <w:p w14:paraId="51361232" w14:textId="77777777" w:rsidR="007A20D5" w:rsidRDefault="007A20D5" w:rsidP="00862751">
            <w:pPr>
              <w:jc w:val="right"/>
              <w:rPr>
                <w:rFonts w:ascii="Tahoma" w:hAnsi="Tahoma"/>
              </w:rPr>
            </w:pPr>
            <w:r>
              <w:rPr>
                <w:rFonts w:ascii="Tahoma" w:hAnsi="Tahoma"/>
              </w:rPr>
              <w:t>H</w:t>
            </w:r>
          </w:p>
          <w:p w14:paraId="51361233" w14:textId="77777777" w:rsidR="007A20D5" w:rsidRDefault="007A20D5" w:rsidP="00862751">
            <w:pPr>
              <w:jc w:val="right"/>
              <w:rPr>
                <w:rFonts w:ascii="Tahoma" w:hAnsi="Tahoma"/>
              </w:rPr>
            </w:pPr>
          </w:p>
          <w:p w14:paraId="51361234" w14:textId="77777777" w:rsidR="007A20D5" w:rsidRDefault="007A20D5" w:rsidP="00862751">
            <w:pPr>
              <w:jc w:val="right"/>
              <w:rPr>
                <w:rFonts w:ascii="Tahoma" w:hAnsi="Tahoma"/>
              </w:rPr>
            </w:pPr>
          </w:p>
          <w:p w14:paraId="51361235" w14:textId="77777777" w:rsidR="007A20D5" w:rsidRDefault="007A20D5" w:rsidP="00862751">
            <w:pPr>
              <w:jc w:val="right"/>
              <w:rPr>
                <w:rFonts w:ascii="Tahoma" w:hAnsi="Tahoma"/>
              </w:rPr>
            </w:pPr>
          </w:p>
          <w:p w14:paraId="51361236" w14:textId="77777777" w:rsidR="007A20D5" w:rsidRDefault="007A20D5" w:rsidP="00862751">
            <w:pPr>
              <w:jc w:val="right"/>
              <w:rPr>
                <w:rFonts w:ascii="Tahoma" w:hAnsi="Tahoma"/>
              </w:rPr>
            </w:pPr>
          </w:p>
          <w:p w14:paraId="51361237" w14:textId="77777777" w:rsidR="007A20D5" w:rsidRDefault="007A20D5" w:rsidP="00862751">
            <w:pPr>
              <w:jc w:val="right"/>
              <w:rPr>
                <w:rFonts w:ascii="Tahoma" w:hAnsi="Tahoma"/>
              </w:rPr>
            </w:pPr>
          </w:p>
          <w:p w14:paraId="51361238" w14:textId="77777777" w:rsidR="007A20D5" w:rsidRDefault="007A20D5" w:rsidP="00862751">
            <w:pPr>
              <w:jc w:val="right"/>
              <w:rPr>
                <w:rFonts w:ascii="Tahoma" w:hAnsi="Tahoma"/>
              </w:rPr>
            </w:pPr>
          </w:p>
          <w:p w14:paraId="51361239" w14:textId="77777777" w:rsidR="007A20D5" w:rsidRDefault="007A20D5" w:rsidP="00862751">
            <w:pPr>
              <w:jc w:val="right"/>
              <w:rPr>
                <w:rFonts w:ascii="Tahoma" w:hAnsi="Tahoma"/>
              </w:rPr>
            </w:pPr>
          </w:p>
          <w:p w14:paraId="5136123A" w14:textId="77777777" w:rsidR="007A20D5" w:rsidRDefault="007A20D5" w:rsidP="00862751">
            <w:pPr>
              <w:jc w:val="right"/>
              <w:rPr>
                <w:rFonts w:ascii="Tahoma" w:hAnsi="Tahoma"/>
              </w:rPr>
            </w:pPr>
          </w:p>
          <w:p w14:paraId="5136123B" w14:textId="77777777" w:rsidR="007A20D5" w:rsidRPr="00DD12C5" w:rsidRDefault="007A20D5" w:rsidP="007A20D5">
            <w:pPr>
              <w:rPr>
                <w:rFonts w:ascii="Tahoma" w:hAnsi="Tahoma"/>
              </w:rPr>
            </w:pPr>
          </w:p>
        </w:tc>
        <w:tc>
          <w:tcPr>
            <w:tcW w:w="1985" w:type="dxa"/>
            <w:vMerge w:val="restart"/>
          </w:tcPr>
          <w:p w14:paraId="5136123C" w14:textId="77777777" w:rsidR="007A20D5" w:rsidRPr="00DD12C5" w:rsidRDefault="007A20D5" w:rsidP="00C16D3E">
            <w:pPr>
              <w:rPr>
                <w:rFonts w:ascii="Tahoma" w:hAnsi="Tahoma"/>
              </w:rPr>
            </w:pPr>
          </w:p>
        </w:tc>
      </w:tr>
      <w:tr w:rsidR="007A20D5" w:rsidRPr="00DD12C5" w14:paraId="51361244" w14:textId="77777777" w:rsidTr="00203182">
        <w:tc>
          <w:tcPr>
            <w:tcW w:w="2235" w:type="dxa"/>
          </w:tcPr>
          <w:p w14:paraId="5136123E" w14:textId="33970562" w:rsidR="007A20D5" w:rsidRDefault="003C3C37" w:rsidP="00C16D3E">
            <w:pPr>
              <w:rPr>
                <w:rFonts w:ascii="Tahoma" w:hAnsi="Tahoma"/>
              </w:rPr>
            </w:pPr>
            <w:r>
              <w:rPr>
                <w:rFonts w:ascii="Tahoma" w:hAnsi="Tahoma"/>
              </w:rPr>
              <w:t xml:space="preserve"> </w:t>
            </w:r>
            <w:r w:rsidR="00A0223D">
              <w:rPr>
                <w:rFonts w:ascii="Tahoma" w:hAnsi="Tahoma"/>
              </w:rPr>
              <w:t xml:space="preserve">    </w:t>
            </w:r>
            <w:r>
              <w:rPr>
                <w:rFonts w:ascii="Tahoma" w:hAnsi="Tahoma"/>
              </w:rPr>
              <w:t xml:space="preserve"> </w:t>
            </w:r>
            <w:r w:rsidR="00D5598F">
              <w:rPr>
                <w:rFonts w:ascii="Tahoma" w:hAnsi="Tahoma"/>
              </w:rPr>
              <w:t xml:space="preserve">                      </w:t>
            </w:r>
            <w:r>
              <w:rPr>
                <w:rFonts w:ascii="Tahoma" w:hAnsi="Tahoma"/>
              </w:rPr>
              <w:t xml:space="preserve"> H</w:t>
            </w:r>
            <w:r w:rsidR="00A0223D">
              <w:rPr>
                <w:rFonts w:ascii="Tahoma" w:hAnsi="Tahoma"/>
              </w:rPr>
              <w:t xml:space="preserve">    </w:t>
            </w:r>
            <w:r>
              <w:rPr>
                <w:rFonts w:ascii="Tahoma" w:hAnsi="Tahoma"/>
              </w:rPr>
              <w:t xml:space="preserve">             </w:t>
            </w:r>
          </w:p>
          <w:p w14:paraId="5136123F" w14:textId="77777777" w:rsidR="00A0223D" w:rsidRDefault="00A0223D" w:rsidP="00C16D3E">
            <w:pPr>
              <w:rPr>
                <w:rFonts w:ascii="Tahoma" w:hAnsi="Tahoma"/>
              </w:rPr>
            </w:pPr>
          </w:p>
          <w:p w14:paraId="51361240" w14:textId="5DAD32A3" w:rsidR="00A0223D" w:rsidRPr="00A0223D" w:rsidRDefault="00A0223D" w:rsidP="00C16D3E">
            <w:pPr>
              <w:rPr>
                <w:rFonts w:ascii="Tahoma" w:hAnsi="Tahoma"/>
              </w:rPr>
            </w:pPr>
          </w:p>
        </w:tc>
        <w:tc>
          <w:tcPr>
            <w:tcW w:w="2126" w:type="dxa"/>
            <w:vMerge/>
          </w:tcPr>
          <w:p w14:paraId="51361241" w14:textId="77777777" w:rsidR="007A20D5" w:rsidRPr="00DD12C5" w:rsidRDefault="007A20D5" w:rsidP="00C16D3E">
            <w:pPr>
              <w:rPr>
                <w:rFonts w:ascii="Tahoma" w:hAnsi="Tahoma"/>
              </w:rPr>
            </w:pPr>
          </w:p>
        </w:tc>
        <w:tc>
          <w:tcPr>
            <w:tcW w:w="1984" w:type="dxa"/>
            <w:vMerge/>
          </w:tcPr>
          <w:p w14:paraId="51361242" w14:textId="77777777" w:rsidR="007A20D5" w:rsidRPr="00DD12C5" w:rsidRDefault="007A20D5" w:rsidP="00C16D3E">
            <w:pPr>
              <w:rPr>
                <w:rFonts w:ascii="Tahoma" w:hAnsi="Tahoma"/>
              </w:rPr>
            </w:pPr>
          </w:p>
        </w:tc>
        <w:tc>
          <w:tcPr>
            <w:tcW w:w="1985" w:type="dxa"/>
            <w:vMerge/>
          </w:tcPr>
          <w:p w14:paraId="51361243" w14:textId="77777777" w:rsidR="007A20D5" w:rsidRPr="00DD12C5" w:rsidRDefault="007A20D5" w:rsidP="00C16D3E">
            <w:pPr>
              <w:rPr>
                <w:rFonts w:ascii="Tahoma" w:hAnsi="Tahoma"/>
              </w:rPr>
            </w:pPr>
          </w:p>
        </w:tc>
      </w:tr>
      <w:tr w:rsidR="007A20D5" w:rsidRPr="00DD12C5" w14:paraId="51361250" w14:textId="77777777" w:rsidTr="00203182">
        <w:tc>
          <w:tcPr>
            <w:tcW w:w="2235" w:type="dxa"/>
          </w:tcPr>
          <w:p w14:paraId="51361245" w14:textId="5FD38F5A" w:rsidR="007A20D5" w:rsidRPr="00A8031E" w:rsidRDefault="003C3C37" w:rsidP="00C16D3E">
            <w:pPr>
              <w:rPr>
                <w:rFonts w:ascii="Tahoma" w:hAnsi="Tahoma"/>
              </w:rPr>
            </w:pPr>
            <w:r>
              <w:rPr>
                <w:rFonts w:ascii="Tahoma" w:hAnsi="Tahoma"/>
              </w:rPr>
              <w:t xml:space="preserve">             </w:t>
            </w:r>
            <w:r w:rsidR="00D5598F">
              <w:rPr>
                <w:rFonts w:ascii="Tahoma" w:hAnsi="Tahoma"/>
              </w:rPr>
              <w:t xml:space="preserve">               </w:t>
            </w:r>
            <w:r>
              <w:rPr>
                <w:rFonts w:ascii="Tahoma" w:hAnsi="Tahoma"/>
              </w:rPr>
              <w:t xml:space="preserve"> </w:t>
            </w:r>
            <w:r w:rsidR="004466B7">
              <w:rPr>
                <w:rFonts w:ascii="Tahoma" w:hAnsi="Tahoma"/>
              </w:rPr>
              <w:t>H</w:t>
            </w:r>
            <w:r w:rsidR="007A20D5" w:rsidRPr="00A8031E">
              <w:rPr>
                <w:rFonts w:ascii="Tahoma" w:hAnsi="Tahoma"/>
              </w:rPr>
              <w:t xml:space="preserve">       </w:t>
            </w:r>
          </w:p>
          <w:p w14:paraId="51361246" w14:textId="77777777" w:rsidR="007A20D5" w:rsidRPr="00A8031E" w:rsidRDefault="007A20D5" w:rsidP="00C16D3E">
            <w:pPr>
              <w:rPr>
                <w:rFonts w:ascii="Tahoma" w:hAnsi="Tahoma"/>
              </w:rPr>
            </w:pPr>
          </w:p>
          <w:p w14:paraId="51361247" w14:textId="684E6E97" w:rsidR="007A20D5" w:rsidRPr="00A8031E" w:rsidRDefault="003C3C37" w:rsidP="00C16D3E">
            <w:pPr>
              <w:rPr>
                <w:rFonts w:ascii="Tahoma" w:hAnsi="Tahoma"/>
              </w:rPr>
            </w:pPr>
            <w:r>
              <w:rPr>
                <w:rFonts w:ascii="Tahoma" w:hAnsi="Tahoma"/>
              </w:rPr>
              <w:t xml:space="preserve">        </w:t>
            </w:r>
          </w:p>
        </w:tc>
        <w:tc>
          <w:tcPr>
            <w:tcW w:w="2126" w:type="dxa"/>
            <w:vMerge w:val="restart"/>
          </w:tcPr>
          <w:p w14:paraId="51361248" w14:textId="77777777" w:rsidR="007A20D5" w:rsidRPr="00DD12C5" w:rsidRDefault="007A20D5" w:rsidP="00C16D3E">
            <w:pPr>
              <w:rPr>
                <w:rFonts w:ascii="Tahoma" w:hAnsi="Tahoma"/>
              </w:rPr>
            </w:pPr>
          </w:p>
          <w:p w14:paraId="51361249" w14:textId="77777777" w:rsidR="007A20D5" w:rsidRPr="00DD12C5" w:rsidRDefault="007A20D5" w:rsidP="00C16D3E">
            <w:pPr>
              <w:rPr>
                <w:rFonts w:ascii="Tahoma" w:hAnsi="Tahoma"/>
              </w:rPr>
            </w:pPr>
          </w:p>
          <w:p w14:paraId="5136124A" w14:textId="77777777" w:rsidR="007A20D5" w:rsidRPr="00DD12C5" w:rsidRDefault="007A20D5" w:rsidP="00C16D3E">
            <w:pPr>
              <w:rPr>
                <w:rFonts w:ascii="Tahoma" w:hAnsi="Tahoma"/>
              </w:rPr>
            </w:pPr>
          </w:p>
          <w:p w14:paraId="5136124B" w14:textId="77777777" w:rsidR="007A20D5" w:rsidRPr="00DD12C5" w:rsidRDefault="007A20D5" w:rsidP="00C16D3E">
            <w:pPr>
              <w:rPr>
                <w:rFonts w:ascii="Tahoma" w:hAnsi="Tahoma"/>
              </w:rPr>
            </w:pPr>
          </w:p>
          <w:p w14:paraId="5136124C" w14:textId="77777777" w:rsidR="007A20D5" w:rsidRPr="00DD12C5" w:rsidRDefault="007A20D5" w:rsidP="00C16D3E">
            <w:pPr>
              <w:rPr>
                <w:rFonts w:ascii="Tahoma" w:hAnsi="Tahoma"/>
              </w:rPr>
            </w:pPr>
          </w:p>
          <w:p w14:paraId="5136124D" w14:textId="77777777" w:rsidR="007A20D5" w:rsidRPr="00DD12C5" w:rsidRDefault="00203182" w:rsidP="00C16D3E">
            <w:pPr>
              <w:rPr>
                <w:rFonts w:ascii="Tahoma" w:hAnsi="Tahoma"/>
              </w:rPr>
            </w:pPr>
            <w:r>
              <w:rPr>
                <w:rFonts w:ascii="Tahoma" w:hAnsi="Tahoma"/>
              </w:rPr>
              <w:t xml:space="preserve">                          </w:t>
            </w:r>
            <w:r w:rsidR="00AE2913">
              <w:rPr>
                <w:rFonts w:ascii="Tahoma" w:hAnsi="Tahoma"/>
              </w:rPr>
              <w:t xml:space="preserve">  </w:t>
            </w:r>
            <w:r>
              <w:rPr>
                <w:rFonts w:ascii="Tahoma" w:hAnsi="Tahoma"/>
              </w:rPr>
              <w:t>H</w:t>
            </w:r>
          </w:p>
        </w:tc>
        <w:tc>
          <w:tcPr>
            <w:tcW w:w="1984" w:type="dxa"/>
            <w:vMerge/>
          </w:tcPr>
          <w:p w14:paraId="5136124E" w14:textId="77777777" w:rsidR="007A20D5" w:rsidRPr="00DD12C5" w:rsidRDefault="007A20D5" w:rsidP="00C16D3E">
            <w:pPr>
              <w:rPr>
                <w:rFonts w:ascii="Tahoma" w:hAnsi="Tahoma"/>
              </w:rPr>
            </w:pPr>
          </w:p>
        </w:tc>
        <w:tc>
          <w:tcPr>
            <w:tcW w:w="1985" w:type="dxa"/>
            <w:vMerge/>
          </w:tcPr>
          <w:p w14:paraId="5136124F" w14:textId="77777777" w:rsidR="007A20D5" w:rsidRPr="00DD12C5" w:rsidRDefault="007A20D5" w:rsidP="00C16D3E">
            <w:pPr>
              <w:rPr>
                <w:rFonts w:ascii="Tahoma" w:hAnsi="Tahoma"/>
              </w:rPr>
            </w:pPr>
          </w:p>
        </w:tc>
      </w:tr>
      <w:tr w:rsidR="007A20D5" w:rsidRPr="00DD12C5" w14:paraId="51361257" w14:textId="77777777" w:rsidTr="00203182">
        <w:tc>
          <w:tcPr>
            <w:tcW w:w="2235" w:type="dxa"/>
          </w:tcPr>
          <w:p w14:paraId="51361251" w14:textId="5D8C741B" w:rsidR="007A20D5" w:rsidRPr="00203182" w:rsidRDefault="003C3C37" w:rsidP="00C16D3E">
            <w:pPr>
              <w:rPr>
                <w:rFonts w:ascii="Tahoma" w:hAnsi="Tahoma"/>
                <w:sz w:val="18"/>
                <w:szCs w:val="18"/>
              </w:rPr>
            </w:pPr>
            <w:r>
              <w:rPr>
                <w:rFonts w:ascii="Tahoma" w:hAnsi="Tahoma"/>
              </w:rPr>
              <w:t xml:space="preserve">  </w:t>
            </w:r>
            <w:r w:rsidR="00A0223D">
              <w:rPr>
                <w:rFonts w:ascii="Tahoma" w:hAnsi="Tahoma"/>
              </w:rPr>
              <w:t xml:space="preserve">           </w:t>
            </w:r>
            <w:r w:rsidR="004466B7">
              <w:rPr>
                <w:rFonts w:ascii="Tahoma" w:hAnsi="Tahoma"/>
              </w:rPr>
              <w:t xml:space="preserve">       </w:t>
            </w:r>
            <w:r w:rsidR="00D5598F">
              <w:rPr>
                <w:rFonts w:ascii="Tahoma" w:hAnsi="Tahoma"/>
              </w:rPr>
              <w:t xml:space="preserve">        </w:t>
            </w:r>
            <w:r w:rsidR="004466B7">
              <w:rPr>
                <w:rFonts w:ascii="Tahoma" w:hAnsi="Tahoma"/>
              </w:rPr>
              <w:t xml:space="preserve"> H</w:t>
            </w:r>
            <w:r w:rsidR="007A20D5" w:rsidRPr="00203182">
              <w:rPr>
                <w:rFonts w:ascii="Tahoma" w:hAnsi="Tahoma"/>
                <w:sz w:val="18"/>
                <w:szCs w:val="18"/>
              </w:rPr>
              <w:t xml:space="preserve">      </w:t>
            </w:r>
            <w:r w:rsidR="00203182">
              <w:rPr>
                <w:rFonts w:ascii="Tahoma" w:hAnsi="Tahoma"/>
                <w:sz w:val="18"/>
                <w:szCs w:val="18"/>
              </w:rPr>
              <w:t xml:space="preserve">  </w:t>
            </w:r>
          </w:p>
          <w:p w14:paraId="51361253" w14:textId="52C892CE" w:rsidR="007A20D5" w:rsidRPr="00A8031E" w:rsidRDefault="007A20D5" w:rsidP="00C16D3E">
            <w:pPr>
              <w:rPr>
                <w:rFonts w:ascii="Tahoma" w:hAnsi="Tahoma"/>
              </w:rPr>
            </w:pPr>
          </w:p>
        </w:tc>
        <w:tc>
          <w:tcPr>
            <w:tcW w:w="2126" w:type="dxa"/>
            <w:vMerge/>
          </w:tcPr>
          <w:p w14:paraId="51361254" w14:textId="77777777" w:rsidR="007A20D5" w:rsidRPr="00DD12C5" w:rsidRDefault="007A20D5" w:rsidP="00C16D3E">
            <w:pPr>
              <w:rPr>
                <w:rFonts w:ascii="Tahoma" w:hAnsi="Tahoma"/>
              </w:rPr>
            </w:pPr>
          </w:p>
        </w:tc>
        <w:tc>
          <w:tcPr>
            <w:tcW w:w="1984" w:type="dxa"/>
            <w:vMerge/>
          </w:tcPr>
          <w:p w14:paraId="51361255" w14:textId="77777777" w:rsidR="007A20D5" w:rsidRPr="00DD12C5" w:rsidRDefault="007A20D5" w:rsidP="00C16D3E">
            <w:pPr>
              <w:rPr>
                <w:rFonts w:ascii="Tahoma" w:hAnsi="Tahoma"/>
              </w:rPr>
            </w:pPr>
          </w:p>
        </w:tc>
        <w:tc>
          <w:tcPr>
            <w:tcW w:w="1985" w:type="dxa"/>
            <w:vMerge/>
          </w:tcPr>
          <w:p w14:paraId="51361256" w14:textId="77777777" w:rsidR="007A20D5" w:rsidRPr="00DD12C5" w:rsidRDefault="007A20D5" w:rsidP="00C16D3E">
            <w:pPr>
              <w:rPr>
                <w:rFonts w:ascii="Tahoma" w:hAnsi="Tahoma"/>
              </w:rPr>
            </w:pPr>
          </w:p>
        </w:tc>
      </w:tr>
      <w:tr w:rsidR="007A20D5" w:rsidRPr="00DD12C5" w14:paraId="5136126B" w14:textId="77777777" w:rsidTr="00203182">
        <w:tc>
          <w:tcPr>
            <w:tcW w:w="2235" w:type="dxa"/>
          </w:tcPr>
          <w:p w14:paraId="51361258" w14:textId="18176CE6" w:rsidR="007A20D5" w:rsidRDefault="003C3C37" w:rsidP="00C16D3E">
            <w:pPr>
              <w:rPr>
                <w:rFonts w:ascii="Tahoma" w:hAnsi="Tahoma"/>
              </w:rPr>
            </w:pPr>
            <w:r>
              <w:rPr>
                <w:rFonts w:ascii="Tahoma" w:hAnsi="Tahoma"/>
              </w:rPr>
              <w:t xml:space="preserve">  </w:t>
            </w:r>
            <w:r w:rsidR="00A0223D">
              <w:rPr>
                <w:rFonts w:ascii="Tahoma" w:hAnsi="Tahoma"/>
              </w:rPr>
              <w:t xml:space="preserve">    </w:t>
            </w:r>
            <w:r>
              <w:rPr>
                <w:rFonts w:ascii="Tahoma" w:hAnsi="Tahoma"/>
              </w:rPr>
              <w:t xml:space="preserve">      </w:t>
            </w:r>
            <w:r w:rsidR="00D5598F">
              <w:rPr>
                <w:rFonts w:ascii="Tahoma" w:hAnsi="Tahoma"/>
              </w:rPr>
              <w:t xml:space="preserve">               </w:t>
            </w:r>
            <w:r>
              <w:rPr>
                <w:rFonts w:ascii="Tahoma" w:hAnsi="Tahoma"/>
              </w:rPr>
              <w:t xml:space="preserve">  H</w:t>
            </w:r>
          </w:p>
          <w:p w14:paraId="51361259" w14:textId="77777777" w:rsidR="003C3C37" w:rsidRDefault="003C3C37" w:rsidP="003C3C37">
            <w:pPr>
              <w:rPr>
                <w:rFonts w:ascii="Tahoma" w:hAnsi="Tahoma"/>
              </w:rPr>
            </w:pPr>
            <w:r>
              <w:rPr>
                <w:rFonts w:ascii="Tahoma" w:hAnsi="Tahoma"/>
              </w:rPr>
              <w:t xml:space="preserve"> </w:t>
            </w:r>
          </w:p>
          <w:p w14:paraId="5136125A" w14:textId="5415E071" w:rsidR="007A20D5" w:rsidRPr="00DD12C5" w:rsidRDefault="003C3C37" w:rsidP="003C3C37">
            <w:pPr>
              <w:rPr>
                <w:rFonts w:ascii="Tahoma" w:hAnsi="Tahoma"/>
                <w:sz w:val="32"/>
                <w:szCs w:val="32"/>
              </w:rPr>
            </w:pPr>
            <w:r>
              <w:rPr>
                <w:rFonts w:ascii="Tahoma" w:hAnsi="Tahoma"/>
              </w:rPr>
              <w:t xml:space="preserve">                </w:t>
            </w:r>
          </w:p>
        </w:tc>
        <w:tc>
          <w:tcPr>
            <w:tcW w:w="2126" w:type="dxa"/>
            <w:vMerge w:val="restart"/>
          </w:tcPr>
          <w:p w14:paraId="5136125B" w14:textId="77777777" w:rsidR="00D9047A" w:rsidRDefault="00203182" w:rsidP="003C3C37">
            <w:pPr>
              <w:jc w:val="right"/>
              <w:rPr>
                <w:rFonts w:ascii="Tahoma" w:hAnsi="Tahoma"/>
              </w:rPr>
            </w:pPr>
            <w:r>
              <w:rPr>
                <w:rFonts w:ascii="Tahoma" w:hAnsi="Tahoma"/>
              </w:rPr>
              <w:t>H</w:t>
            </w:r>
          </w:p>
          <w:p w14:paraId="5136125C" w14:textId="77777777" w:rsidR="00D9047A" w:rsidRDefault="00D9047A" w:rsidP="00C16D3E">
            <w:pPr>
              <w:rPr>
                <w:rFonts w:ascii="Tahoma" w:hAnsi="Tahoma"/>
              </w:rPr>
            </w:pPr>
          </w:p>
          <w:p w14:paraId="5136125D" w14:textId="77777777" w:rsidR="00D9047A" w:rsidRDefault="00D9047A" w:rsidP="00C16D3E">
            <w:pPr>
              <w:rPr>
                <w:rFonts w:ascii="Tahoma" w:hAnsi="Tahoma"/>
              </w:rPr>
            </w:pPr>
          </w:p>
          <w:p w14:paraId="5136125E" w14:textId="77777777" w:rsidR="00D9047A" w:rsidRDefault="00D9047A" w:rsidP="00C16D3E">
            <w:pPr>
              <w:rPr>
                <w:rFonts w:ascii="Tahoma" w:hAnsi="Tahoma"/>
              </w:rPr>
            </w:pPr>
          </w:p>
          <w:p w14:paraId="5136125F" w14:textId="77777777" w:rsidR="007A20D5" w:rsidRPr="00DD12C5" w:rsidRDefault="007A20D5" w:rsidP="00C16D3E">
            <w:pPr>
              <w:rPr>
                <w:rFonts w:ascii="Tahoma" w:hAnsi="Tahoma"/>
              </w:rPr>
            </w:pPr>
          </w:p>
        </w:tc>
        <w:tc>
          <w:tcPr>
            <w:tcW w:w="1984" w:type="dxa"/>
            <w:vMerge w:val="restart"/>
          </w:tcPr>
          <w:p w14:paraId="51361260" w14:textId="77777777" w:rsidR="007A20D5" w:rsidRPr="00DD12C5" w:rsidRDefault="007A20D5" w:rsidP="00C16D3E">
            <w:pPr>
              <w:rPr>
                <w:rFonts w:ascii="Tahoma" w:hAnsi="Tahoma"/>
              </w:rPr>
            </w:pPr>
          </w:p>
          <w:p w14:paraId="51361261" w14:textId="77777777" w:rsidR="007A20D5" w:rsidRPr="00DD12C5" w:rsidRDefault="007A20D5" w:rsidP="00C16D3E">
            <w:pPr>
              <w:rPr>
                <w:rFonts w:ascii="Tahoma" w:hAnsi="Tahoma"/>
              </w:rPr>
            </w:pPr>
          </w:p>
          <w:p w14:paraId="51361262" w14:textId="77777777" w:rsidR="007A20D5" w:rsidRPr="00DD12C5" w:rsidRDefault="007A20D5" w:rsidP="00C16D3E">
            <w:pPr>
              <w:rPr>
                <w:rFonts w:ascii="Tahoma" w:hAnsi="Tahoma"/>
              </w:rPr>
            </w:pPr>
          </w:p>
          <w:p w14:paraId="51361263" w14:textId="77777777" w:rsidR="007A20D5" w:rsidRPr="00DD12C5" w:rsidRDefault="007A20D5" w:rsidP="00C16D3E">
            <w:pPr>
              <w:rPr>
                <w:rFonts w:ascii="Tahoma" w:hAnsi="Tahoma"/>
              </w:rPr>
            </w:pPr>
          </w:p>
          <w:p w14:paraId="51361264" w14:textId="77777777" w:rsidR="007A20D5" w:rsidRPr="00DD12C5" w:rsidRDefault="007A20D5" w:rsidP="00C16D3E">
            <w:pPr>
              <w:rPr>
                <w:rFonts w:ascii="Tahoma" w:hAnsi="Tahoma"/>
              </w:rPr>
            </w:pPr>
          </w:p>
          <w:p w14:paraId="51361265" w14:textId="77777777" w:rsidR="007A20D5" w:rsidRPr="00DD12C5" w:rsidRDefault="007A20D5" w:rsidP="00C16D3E">
            <w:pPr>
              <w:rPr>
                <w:rFonts w:ascii="Tahoma" w:hAnsi="Tahoma"/>
              </w:rPr>
            </w:pPr>
          </w:p>
          <w:p w14:paraId="51361266" w14:textId="77777777" w:rsidR="007A20D5" w:rsidRPr="00DD12C5" w:rsidRDefault="007A20D5" w:rsidP="00C16D3E">
            <w:pPr>
              <w:rPr>
                <w:rFonts w:ascii="Tahoma" w:hAnsi="Tahoma"/>
              </w:rPr>
            </w:pPr>
          </w:p>
          <w:p w14:paraId="51361267" w14:textId="77777777" w:rsidR="007A20D5" w:rsidRPr="00DD12C5" w:rsidRDefault="007A20D5" w:rsidP="00C16D3E">
            <w:pPr>
              <w:rPr>
                <w:rFonts w:ascii="Tahoma" w:hAnsi="Tahoma"/>
              </w:rPr>
            </w:pPr>
          </w:p>
          <w:p w14:paraId="51361268" w14:textId="77777777" w:rsidR="007A20D5" w:rsidRPr="00DD12C5" w:rsidRDefault="007A20D5" w:rsidP="00C16D3E">
            <w:pPr>
              <w:rPr>
                <w:rFonts w:ascii="Tahoma" w:hAnsi="Tahoma"/>
              </w:rPr>
            </w:pPr>
          </w:p>
          <w:p w14:paraId="51361269" w14:textId="77777777" w:rsidR="007A20D5" w:rsidRPr="00DD12C5" w:rsidRDefault="007A20D5" w:rsidP="00C16D3E">
            <w:pPr>
              <w:rPr>
                <w:rFonts w:ascii="Tahoma" w:hAnsi="Tahoma"/>
              </w:rPr>
            </w:pPr>
            <w:r>
              <w:rPr>
                <w:rFonts w:ascii="Tahoma" w:hAnsi="Tahoma"/>
              </w:rPr>
              <w:t xml:space="preserve">                  </w:t>
            </w:r>
            <w:r w:rsidR="00D876A7">
              <w:rPr>
                <w:rFonts w:ascii="Tahoma" w:hAnsi="Tahoma"/>
              </w:rPr>
              <w:t xml:space="preserve">      </w:t>
            </w:r>
            <w:r>
              <w:rPr>
                <w:rFonts w:ascii="Tahoma" w:hAnsi="Tahoma"/>
              </w:rPr>
              <w:t xml:space="preserve"> </w:t>
            </w:r>
            <w:r w:rsidRPr="00DD12C5">
              <w:rPr>
                <w:rFonts w:ascii="Tahoma" w:hAnsi="Tahoma"/>
              </w:rPr>
              <w:t>H</w:t>
            </w:r>
          </w:p>
        </w:tc>
        <w:tc>
          <w:tcPr>
            <w:tcW w:w="1985" w:type="dxa"/>
            <w:vMerge/>
          </w:tcPr>
          <w:p w14:paraId="5136126A" w14:textId="77777777" w:rsidR="007A20D5" w:rsidRPr="00DD12C5" w:rsidRDefault="007A20D5" w:rsidP="00C16D3E">
            <w:pPr>
              <w:rPr>
                <w:rFonts w:ascii="Tahoma" w:hAnsi="Tahoma"/>
              </w:rPr>
            </w:pPr>
          </w:p>
        </w:tc>
      </w:tr>
      <w:tr w:rsidR="007A20D5" w:rsidRPr="00DD12C5" w14:paraId="51361272" w14:textId="77777777" w:rsidTr="00203182">
        <w:tc>
          <w:tcPr>
            <w:tcW w:w="2235" w:type="dxa"/>
          </w:tcPr>
          <w:p w14:paraId="5136126C" w14:textId="42D481F0" w:rsidR="003C3C37" w:rsidRDefault="003C3C37" w:rsidP="003C3C37">
            <w:pPr>
              <w:rPr>
                <w:rFonts w:ascii="Tahoma" w:hAnsi="Tahoma"/>
              </w:rPr>
            </w:pPr>
            <w:r>
              <w:rPr>
                <w:rFonts w:ascii="Tahoma" w:hAnsi="Tahoma"/>
              </w:rPr>
              <w:t xml:space="preserve">        </w:t>
            </w:r>
            <w:r w:rsidR="00D5598F">
              <w:rPr>
                <w:rFonts w:ascii="Tahoma" w:hAnsi="Tahoma"/>
              </w:rPr>
              <w:t xml:space="preserve">                     </w:t>
            </w:r>
            <w:r>
              <w:rPr>
                <w:rFonts w:ascii="Tahoma" w:hAnsi="Tahoma"/>
              </w:rPr>
              <w:t>H</w:t>
            </w:r>
          </w:p>
          <w:p w14:paraId="5136126D" w14:textId="77777777" w:rsidR="007A20D5" w:rsidRDefault="00A0223D" w:rsidP="00C16D3E">
            <w:pPr>
              <w:rPr>
                <w:rFonts w:ascii="Tahoma" w:hAnsi="Tahoma"/>
              </w:rPr>
            </w:pPr>
            <w:r>
              <w:rPr>
                <w:rFonts w:ascii="Tahoma" w:hAnsi="Tahoma"/>
              </w:rPr>
              <w:t xml:space="preserve">                       </w:t>
            </w:r>
            <w:r w:rsidR="003C3C37">
              <w:rPr>
                <w:rFonts w:ascii="Tahoma" w:hAnsi="Tahoma"/>
              </w:rPr>
              <w:t xml:space="preserve">      </w:t>
            </w:r>
          </w:p>
          <w:p w14:paraId="5136126E" w14:textId="6D2A3FD2" w:rsidR="007A20D5" w:rsidRPr="004466B7" w:rsidRDefault="007A20D5" w:rsidP="003C3C37">
            <w:pPr>
              <w:rPr>
                <w:rFonts w:ascii="Tahoma" w:hAnsi="Tahoma"/>
              </w:rPr>
            </w:pPr>
          </w:p>
        </w:tc>
        <w:tc>
          <w:tcPr>
            <w:tcW w:w="2126" w:type="dxa"/>
            <w:vMerge/>
          </w:tcPr>
          <w:p w14:paraId="5136126F" w14:textId="77777777" w:rsidR="007A20D5" w:rsidRPr="00DD12C5" w:rsidRDefault="007A20D5" w:rsidP="00C16D3E">
            <w:pPr>
              <w:rPr>
                <w:rFonts w:ascii="Tahoma" w:hAnsi="Tahoma"/>
              </w:rPr>
            </w:pPr>
          </w:p>
        </w:tc>
        <w:tc>
          <w:tcPr>
            <w:tcW w:w="1984" w:type="dxa"/>
            <w:vMerge/>
          </w:tcPr>
          <w:p w14:paraId="51361270" w14:textId="77777777" w:rsidR="007A20D5" w:rsidRPr="00DD12C5" w:rsidRDefault="007A20D5" w:rsidP="00C16D3E">
            <w:pPr>
              <w:rPr>
                <w:rFonts w:ascii="Tahoma" w:hAnsi="Tahoma"/>
              </w:rPr>
            </w:pPr>
          </w:p>
        </w:tc>
        <w:tc>
          <w:tcPr>
            <w:tcW w:w="1985" w:type="dxa"/>
            <w:vMerge/>
          </w:tcPr>
          <w:p w14:paraId="51361271" w14:textId="77777777" w:rsidR="007A20D5" w:rsidRPr="00DD12C5" w:rsidRDefault="007A20D5" w:rsidP="00C16D3E">
            <w:pPr>
              <w:rPr>
                <w:rFonts w:ascii="Tahoma" w:hAnsi="Tahoma"/>
              </w:rPr>
            </w:pPr>
          </w:p>
        </w:tc>
      </w:tr>
      <w:tr w:rsidR="007A20D5" w:rsidRPr="00DD12C5" w14:paraId="5136127D" w14:textId="77777777" w:rsidTr="00203182">
        <w:tc>
          <w:tcPr>
            <w:tcW w:w="2235" w:type="dxa"/>
          </w:tcPr>
          <w:p w14:paraId="51361273" w14:textId="127DB697" w:rsidR="007A20D5" w:rsidRPr="00A8031E" w:rsidRDefault="003C3C37" w:rsidP="00C16D3E">
            <w:pPr>
              <w:rPr>
                <w:rFonts w:ascii="Tahoma" w:hAnsi="Tahoma"/>
              </w:rPr>
            </w:pPr>
            <w:r>
              <w:rPr>
                <w:rFonts w:ascii="Tahoma" w:hAnsi="Tahoma"/>
              </w:rPr>
              <w:t xml:space="preserve">  </w:t>
            </w:r>
            <w:r w:rsidR="00A0223D">
              <w:rPr>
                <w:rFonts w:ascii="Tahoma" w:hAnsi="Tahoma"/>
              </w:rPr>
              <w:t xml:space="preserve">    </w:t>
            </w:r>
            <w:r w:rsidR="00BC4444">
              <w:rPr>
                <w:rFonts w:ascii="Tahoma" w:hAnsi="Tahoma"/>
                <w:sz w:val="18"/>
                <w:szCs w:val="18"/>
              </w:rPr>
              <w:t xml:space="preserve">         </w:t>
            </w:r>
            <w:r w:rsidR="00D5598F">
              <w:rPr>
                <w:rFonts w:ascii="Tahoma" w:hAnsi="Tahoma"/>
                <w:sz w:val="18"/>
                <w:szCs w:val="18"/>
              </w:rPr>
              <w:t xml:space="preserve">                 </w:t>
            </w:r>
            <w:r w:rsidR="00BC4444">
              <w:rPr>
                <w:rFonts w:ascii="Tahoma" w:hAnsi="Tahoma"/>
                <w:sz w:val="18"/>
                <w:szCs w:val="18"/>
              </w:rPr>
              <w:t xml:space="preserve">H  </w:t>
            </w:r>
          </w:p>
          <w:p w14:paraId="51361274" w14:textId="77777777" w:rsidR="007A20D5" w:rsidRDefault="007A20D5" w:rsidP="00C16D3E">
            <w:pPr>
              <w:rPr>
                <w:rFonts w:ascii="Tahoma" w:hAnsi="Tahoma"/>
                <w:sz w:val="16"/>
                <w:szCs w:val="16"/>
              </w:rPr>
            </w:pPr>
          </w:p>
          <w:p w14:paraId="51361275" w14:textId="319510DA" w:rsidR="007A20D5" w:rsidRPr="00A8031E" w:rsidRDefault="003C3C37" w:rsidP="00C16D3E">
            <w:pPr>
              <w:rPr>
                <w:rFonts w:ascii="Tahoma" w:hAnsi="Tahoma"/>
              </w:rPr>
            </w:pPr>
            <w:r>
              <w:rPr>
                <w:rFonts w:ascii="Tahoma" w:hAnsi="Tahoma"/>
              </w:rPr>
              <w:t xml:space="preserve">      </w:t>
            </w:r>
          </w:p>
        </w:tc>
        <w:tc>
          <w:tcPr>
            <w:tcW w:w="2126" w:type="dxa"/>
            <w:vMerge w:val="restart"/>
          </w:tcPr>
          <w:p w14:paraId="51361276" w14:textId="77777777" w:rsidR="007A20D5" w:rsidRPr="00DD12C5" w:rsidRDefault="007A20D5" w:rsidP="00C16D3E">
            <w:pPr>
              <w:rPr>
                <w:rFonts w:ascii="Tahoma" w:hAnsi="Tahoma"/>
              </w:rPr>
            </w:pPr>
          </w:p>
          <w:p w14:paraId="51361277" w14:textId="77777777" w:rsidR="007A20D5" w:rsidRPr="00DD12C5" w:rsidRDefault="007A20D5" w:rsidP="00C16D3E">
            <w:pPr>
              <w:rPr>
                <w:rFonts w:ascii="Tahoma" w:hAnsi="Tahoma"/>
              </w:rPr>
            </w:pPr>
          </w:p>
          <w:p w14:paraId="51361278" w14:textId="77777777" w:rsidR="007A20D5" w:rsidRPr="00DD12C5" w:rsidRDefault="007A20D5" w:rsidP="00C16D3E">
            <w:pPr>
              <w:rPr>
                <w:rFonts w:ascii="Tahoma" w:hAnsi="Tahoma"/>
              </w:rPr>
            </w:pPr>
          </w:p>
          <w:p w14:paraId="51361279" w14:textId="77777777" w:rsidR="007A20D5" w:rsidRPr="00DD12C5" w:rsidRDefault="007A20D5" w:rsidP="00C16D3E">
            <w:pPr>
              <w:rPr>
                <w:rFonts w:ascii="Tahoma" w:hAnsi="Tahoma"/>
              </w:rPr>
            </w:pPr>
          </w:p>
          <w:p w14:paraId="5136127A" w14:textId="77777777" w:rsidR="007A20D5" w:rsidRPr="00DD12C5" w:rsidRDefault="007A20D5" w:rsidP="00C16D3E">
            <w:pPr>
              <w:rPr>
                <w:rFonts w:ascii="Tahoma" w:hAnsi="Tahoma"/>
              </w:rPr>
            </w:pPr>
            <w:r>
              <w:rPr>
                <w:rFonts w:ascii="Tahoma" w:hAnsi="Tahoma"/>
              </w:rPr>
              <w:t xml:space="preserve">                        </w:t>
            </w:r>
            <w:r w:rsidR="00203182">
              <w:rPr>
                <w:rFonts w:ascii="Tahoma" w:hAnsi="Tahoma"/>
              </w:rPr>
              <w:t xml:space="preserve"> </w:t>
            </w:r>
            <w:r w:rsidR="00D876A7">
              <w:rPr>
                <w:rFonts w:ascii="Tahoma" w:hAnsi="Tahoma"/>
              </w:rPr>
              <w:t xml:space="preserve"> </w:t>
            </w:r>
            <w:r w:rsidR="00203182">
              <w:rPr>
                <w:rFonts w:ascii="Tahoma" w:hAnsi="Tahoma"/>
              </w:rPr>
              <w:t xml:space="preserve"> H</w:t>
            </w:r>
            <w:r>
              <w:rPr>
                <w:rFonts w:ascii="Tahoma" w:hAnsi="Tahoma"/>
              </w:rPr>
              <w:t xml:space="preserve">      </w:t>
            </w:r>
          </w:p>
        </w:tc>
        <w:tc>
          <w:tcPr>
            <w:tcW w:w="1984" w:type="dxa"/>
            <w:vMerge/>
          </w:tcPr>
          <w:p w14:paraId="5136127B" w14:textId="77777777" w:rsidR="007A20D5" w:rsidRPr="00DD12C5" w:rsidRDefault="007A20D5" w:rsidP="00C16D3E">
            <w:pPr>
              <w:rPr>
                <w:rFonts w:ascii="Tahoma" w:hAnsi="Tahoma"/>
              </w:rPr>
            </w:pPr>
          </w:p>
        </w:tc>
        <w:tc>
          <w:tcPr>
            <w:tcW w:w="1985" w:type="dxa"/>
            <w:vMerge/>
          </w:tcPr>
          <w:p w14:paraId="5136127C" w14:textId="77777777" w:rsidR="007A20D5" w:rsidRPr="00DD12C5" w:rsidRDefault="007A20D5" w:rsidP="00C16D3E">
            <w:pPr>
              <w:rPr>
                <w:rFonts w:ascii="Tahoma" w:hAnsi="Tahoma"/>
              </w:rPr>
            </w:pPr>
          </w:p>
        </w:tc>
      </w:tr>
      <w:tr w:rsidR="007A20D5" w:rsidRPr="00DD12C5" w14:paraId="51361284" w14:textId="77777777" w:rsidTr="00203182">
        <w:tc>
          <w:tcPr>
            <w:tcW w:w="2235" w:type="dxa"/>
          </w:tcPr>
          <w:p w14:paraId="5136127E" w14:textId="33C86AFA" w:rsidR="007A20D5" w:rsidRDefault="003C3C37" w:rsidP="00C16D3E">
            <w:pPr>
              <w:rPr>
                <w:rFonts w:ascii="Tahoma" w:hAnsi="Tahoma"/>
              </w:rPr>
            </w:pPr>
            <w:r>
              <w:rPr>
                <w:rFonts w:ascii="Tahoma" w:hAnsi="Tahoma"/>
              </w:rPr>
              <w:t xml:space="preserve">             </w:t>
            </w:r>
            <w:r w:rsidR="00D5598F">
              <w:rPr>
                <w:rFonts w:ascii="Tahoma" w:hAnsi="Tahoma"/>
              </w:rPr>
              <w:t xml:space="preserve">                 </w:t>
            </w:r>
            <w:r w:rsidR="00BC4444">
              <w:rPr>
                <w:rFonts w:ascii="Tahoma" w:hAnsi="Tahoma"/>
              </w:rPr>
              <w:t>H</w:t>
            </w:r>
          </w:p>
          <w:p w14:paraId="5136127F" w14:textId="77777777" w:rsidR="007A20D5" w:rsidRDefault="007A20D5" w:rsidP="00C16D3E">
            <w:pPr>
              <w:rPr>
                <w:rFonts w:ascii="Tahoma" w:hAnsi="Tahoma"/>
              </w:rPr>
            </w:pPr>
          </w:p>
          <w:p w14:paraId="51361280" w14:textId="68E0E951" w:rsidR="007A20D5" w:rsidRPr="00BC4444" w:rsidRDefault="007A20D5" w:rsidP="00C16D3E">
            <w:pPr>
              <w:rPr>
                <w:rFonts w:ascii="Tahoma" w:hAnsi="Tahoma"/>
              </w:rPr>
            </w:pPr>
          </w:p>
        </w:tc>
        <w:tc>
          <w:tcPr>
            <w:tcW w:w="2126" w:type="dxa"/>
            <w:vMerge/>
          </w:tcPr>
          <w:p w14:paraId="51361281" w14:textId="77777777" w:rsidR="007A20D5" w:rsidRPr="00DD12C5" w:rsidRDefault="007A20D5" w:rsidP="00C16D3E">
            <w:pPr>
              <w:rPr>
                <w:rFonts w:ascii="Tahoma" w:hAnsi="Tahoma"/>
              </w:rPr>
            </w:pPr>
          </w:p>
        </w:tc>
        <w:tc>
          <w:tcPr>
            <w:tcW w:w="1984" w:type="dxa"/>
            <w:vMerge/>
          </w:tcPr>
          <w:p w14:paraId="51361282" w14:textId="77777777" w:rsidR="007A20D5" w:rsidRPr="00DD12C5" w:rsidRDefault="007A20D5" w:rsidP="00C16D3E">
            <w:pPr>
              <w:rPr>
                <w:rFonts w:ascii="Tahoma" w:hAnsi="Tahoma"/>
              </w:rPr>
            </w:pPr>
          </w:p>
        </w:tc>
        <w:tc>
          <w:tcPr>
            <w:tcW w:w="1985" w:type="dxa"/>
            <w:vMerge/>
          </w:tcPr>
          <w:p w14:paraId="51361283" w14:textId="77777777" w:rsidR="007A20D5" w:rsidRPr="00DD12C5" w:rsidRDefault="007A20D5" w:rsidP="00C16D3E">
            <w:pPr>
              <w:rPr>
                <w:rFonts w:ascii="Tahoma" w:hAnsi="Tahoma"/>
              </w:rPr>
            </w:pPr>
          </w:p>
        </w:tc>
      </w:tr>
    </w:tbl>
    <w:p w14:paraId="51361285" w14:textId="77777777" w:rsidR="001C5A86" w:rsidRPr="00646B2C" w:rsidRDefault="001C5A86" w:rsidP="00262870">
      <w:pPr>
        <w:rPr>
          <w:sz w:val="12"/>
        </w:rPr>
      </w:pPr>
    </w:p>
    <w:p w14:paraId="51361286" w14:textId="77777777" w:rsidR="001C5A86" w:rsidRPr="00646B2C" w:rsidRDefault="001C5A86" w:rsidP="00262870">
      <w:pPr>
        <w:rPr>
          <w:sz w:val="12"/>
        </w:rPr>
      </w:pPr>
    </w:p>
    <w:p w14:paraId="51361287" w14:textId="77777777" w:rsidR="001C5A86" w:rsidRPr="00646B2C" w:rsidRDefault="001C5A86" w:rsidP="00262870">
      <w:pPr>
        <w:rPr>
          <w:sz w:val="12"/>
        </w:rPr>
      </w:pPr>
    </w:p>
    <w:p w14:paraId="51361288" w14:textId="77777777" w:rsidR="001C5A86" w:rsidRPr="00646B2C" w:rsidRDefault="001C5A86" w:rsidP="00262870">
      <w:pPr>
        <w:rPr>
          <w:sz w:val="12"/>
        </w:rPr>
      </w:pPr>
    </w:p>
    <w:p w14:paraId="51361289" w14:textId="77777777" w:rsidR="001C5A86" w:rsidRPr="00646B2C" w:rsidRDefault="001C5A86" w:rsidP="00944A8A">
      <w:pPr>
        <w:pStyle w:val="BodyTextIndent"/>
        <w:ind w:left="0" w:firstLine="0"/>
        <w:jc w:val="center"/>
        <w:rPr>
          <w:rFonts w:ascii="Tahoma" w:hAnsi="Tahoma" w:cs="Tahoma"/>
          <w:b w:val="0"/>
          <w:sz w:val="32"/>
          <w:szCs w:val="32"/>
        </w:rPr>
      </w:pPr>
    </w:p>
    <w:p w14:paraId="5136128A" w14:textId="77777777" w:rsidR="001C5A86" w:rsidRPr="00646B2C" w:rsidRDefault="001C5A86" w:rsidP="00361826">
      <w:pPr>
        <w:ind w:left="360"/>
        <w:jc w:val="center"/>
        <w:rPr>
          <w:rFonts w:ascii="Tahoma" w:hAnsi="Tahoma" w:cs="Tahoma"/>
          <w:b/>
          <w:sz w:val="32"/>
          <w:szCs w:val="32"/>
        </w:rPr>
      </w:pPr>
    </w:p>
    <w:p w14:paraId="5136128B" w14:textId="77777777" w:rsidR="001C5A86" w:rsidRPr="0067572F" w:rsidRDefault="001C5A86" w:rsidP="00361826">
      <w:pPr>
        <w:ind w:left="360"/>
        <w:jc w:val="center"/>
        <w:rPr>
          <w:rFonts w:ascii="Tahoma" w:hAnsi="Tahoma" w:cs="Tahoma"/>
          <w:b/>
          <w:sz w:val="36"/>
          <w:szCs w:val="36"/>
        </w:rPr>
      </w:pPr>
      <w:r w:rsidRPr="0067572F">
        <w:rPr>
          <w:rFonts w:ascii="Tahoma" w:hAnsi="Tahoma" w:cs="Tahoma"/>
          <w:b/>
          <w:sz w:val="36"/>
          <w:szCs w:val="36"/>
        </w:rPr>
        <w:t xml:space="preserve">Finals to be held at </w:t>
      </w:r>
    </w:p>
    <w:p w14:paraId="5136128C" w14:textId="77777777" w:rsidR="001C5A86" w:rsidRPr="00672E11" w:rsidRDefault="003E60D8" w:rsidP="00392EF2">
      <w:pPr>
        <w:pStyle w:val="BodyTextIndent"/>
        <w:ind w:left="-426" w:firstLine="426"/>
        <w:jc w:val="center"/>
        <w:rPr>
          <w:rFonts w:ascii="Tahoma" w:hAnsi="Tahoma" w:cs="Tahoma"/>
          <w:sz w:val="52"/>
          <w:szCs w:val="52"/>
        </w:rPr>
      </w:pPr>
      <w:r w:rsidRPr="00672E11">
        <w:rPr>
          <w:rFonts w:ascii="Tahoma" w:hAnsi="Tahoma" w:cs="Tahoma"/>
          <w:sz w:val="52"/>
          <w:szCs w:val="52"/>
        </w:rPr>
        <w:t>TBC</w:t>
      </w:r>
    </w:p>
    <w:p w14:paraId="5136128D" w14:textId="74339256" w:rsidR="00B104BF" w:rsidRDefault="001C5A86" w:rsidP="00392EF2">
      <w:pPr>
        <w:ind w:left="360"/>
        <w:jc w:val="center"/>
        <w:rPr>
          <w:rFonts w:ascii="Tahoma" w:hAnsi="Tahoma" w:cs="Tahoma"/>
          <w:b/>
          <w:sz w:val="32"/>
          <w:szCs w:val="32"/>
        </w:rPr>
      </w:pPr>
      <w:r w:rsidRPr="00B104BF">
        <w:rPr>
          <w:rFonts w:ascii="Tahoma" w:hAnsi="Tahoma" w:cs="Tahoma"/>
          <w:b/>
          <w:sz w:val="32"/>
          <w:szCs w:val="32"/>
        </w:rPr>
        <w:t xml:space="preserve">Gents &amp; Ladies Finals: </w:t>
      </w:r>
      <w:r w:rsidR="00AF5154">
        <w:rPr>
          <w:rFonts w:ascii="Tahoma" w:hAnsi="Tahoma" w:cs="Tahoma"/>
          <w:b/>
          <w:sz w:val="32"/>
          <w:szCs w:val="32"/>
        </w:rPr>
        <w:t>4</w:t>
      </w:r>
      <w:r w:rsidR="00B104BF" w:rsidRPr="00D744F0">
        <w:rPr>
          <w:rFonts w:ascii="Tahoma" w:hAnsi="Tahoma" w:cs="Tahoma"/>
          <w:b/>
          <w:sz w:val="32"/>
          <w:szCs w:val="32"/>
          <w:vertAlign w:val="superscript"/>
        </w:rPr>
        <w:t>th</w:t>
      </w:r>
      <w:r w:rsidR="00D744F0">
        <w:rPr>
          <w:rFonts w:ascii="Tahoma" w:hAnsi="Tahoma" w:cs="Tahoma"/>
          <w:b/>
          <w:sz w:val="32"/>
          <w:szCs w:val="32"/>
        </w:rPr>
        <w:t xml:space="preserve"> </w:t>
      </w:r>
      <w:r w:rsidR="00B104BF" w:rsidRPr="00B104BF">
        <w:rPr>
          <w:rFonts w:ascii="Tahoma" w:hAnsi="Tahoma" w:cs="Tahoma"/>
          <w:b/>
          <w:sz w:val="32"/>
          <w:szCs w:val="32"/>
        </w:rPr>
        <w:t xml:space="preserve">May </w:t>
      </w:r>
    </w:p>
    <w:p w14:paraId="5136128E" w14:textId="77777777" w:rsidR="00B104BF" w:rsidRDefault="00B104BF" w:rsidP="00392EF2">
      <w:pPr>
        <w:ind w:left="360"/>
        <w:jc w:val="center"/>
        <w:rPr>
          <w:rFonts w:ascii="Tahoma" w:hAnsi="Tahoma" w:cs="Tahoma"/>
          <w:b/>
          <w:sz w:val="32"/>
          <w:szCs w:val="32"/>
        </w:rPr>
      </w:pPr>
    </w:p>
    <w:p w14:paraId="5136128F" w14:textId="79F603C6" w:rsidR="001C5A86" w:rsidRPr="00B104BF" w:rsidRDefault="00B104BF" w:rsidP="00392EF2">
      <w:pPr>
        <w:ind w:left="360"/>
        <w:jc w:val="center"/>
        <w:rPr>
          <w:rFonts w:ascii="Tahoma" w:hAnsi="Tahoma" w:cs="Tahoma"/>
          <w:b/>
          <w:sz w:val="32"/>
          <w:szCs w:val="32"/>
        </w:rPr>
      </w:pPr>
      <w:r>
        <w:rPr>
          <w:rFonts w:ascii="Tahoma" w:hAnsi="Tahoma" w:cs="Tahoma"/>
          <w:b/>
          <w:sz w:val="32"/>
          <w:szCs w:val="32"/>
        </w:rPr>
        <w:t xml:space="preserve">              </w:t>
      </w:r>
      <w:r w:rsidR="00103E31">
        <w:rPr>
          <w:rFonts w:ascii="Tahoma" w:hAnsi="Tahoma" w:cs="Tahoma"/>
          <w:b/>
          <w:sz w:val="36"/>
          <w:szCs w:val="36"/>
        </w:rPr>
        <w:t xml:space="preserve"> </w:t>
      </w:r>
      <w:r w:rsidR="00A36B96" w:rsidRPr="00B104BF">
        <w:rPr>
          <w:rFonts w:ascii="Tahoma" w:hAnsi="Tahoma" w:cs="Tahoma"/>
          <w:b/>
          <w:sz w:val="32"/>
          <w:szCs w:val="32"/>
        </w:rPr>
        <w:t xml:space="preserve">Mixed Finals: </w:t>
      </w:r>
      <w:r w:rsidR="00AF5154">
        <w:rPr>
          <w:rFonts w:ascii="Tahoma" w:hAnsi="Tahoma" w:cs="Tahoma"/>
          <w:b/>
          <w:sz w:val="32"/>
          <w:szCs w:val="32"/>
        </w:rPr>
        <w:t>5</w:t>
      </w:r>
      <w:r w:rsidRPr="00D744F0">
        <w:rPr>
          <w:rFonts w:ascii="Tahoma" w:hAnsi="Tahoma" w:cs="Tahoma"/>
          <w:b/>
          <w:sz w:val="32"/>
          <w:szCs w:val="32"/>
          <w:vertAlign w:val="superscript"/>
        </w:rPr>
        <w:t>th</w:t>
      </w:r>
      <w:r w:rsidR="00D744F0">
        <w:rPr>
          <w:rFonts w:ascii="Tahoma" w:hAnsi="Tahoma" w:cs="Tahoma"/>
          <w:b/>
          <w:sz w:val="32"/>
          <w:szCs w:val="32"/>
        </w:rPr>
        <w:t xml:space="preserve"> </w:t>
      </w:r>
      <w:r w:rsidRPr="00B104BF">
        <w:rPr>
          <w:rFonts w:ascii="Tahoma" w:hAnsi="Tahoma" w:cs="Tahoma"/>
          <w:b/>
          <w:sz w:val="32"/>
          <w:szCs w:val="32"/>
        </w:rPr>
        <w:t xml:space="preserve">May </w:t>
      </w:r>
    </w:p>
    <w:p w14:paraId="51361290" w14:textId="77777777" w:rsidR="001C5A86" w:rsidRPr="00646B2C" w:rsidRDefault="001C5A86" w:rsidP="00392EF2">
      <w:pPr>
        <w:ind w:left="360"/>
        <w:jc w:val="center"/>
        <w:rPr>
          <w:rFonts w:ascii="Tahoma" w:hAnsi="Tahoma" w:cs="Tahoma"/>
          <w:sz w:val="32"/>
          <w:szCs w:val="32"/>
        </w:rPr>
      </w:pPr>
    </w:p>
    <w:p w14:paraId="51361291" w14:textId="77777777" w:rsidR="001C5A86" w:rsidRPr="00646B2C" w:rsidRDefault="001C5A86" w:rsidP="00944A8A">
      <w:pPr>
        <w:pStyle w:val="BodyTextIndent"/>
        <w:ind w:left="0" w:firstLine="0"/>
        <w:jc w:val="center"/>
        <w:rPr>
          <w:rFonts w:ascii="Tahoma" w:hAnsi="Tahoma" w:cs="Tahoma"/>
          <w:b w:val="0"/>
          <w:sz w:val="32"/>
          <w:szCs w:val="32"/>
        </w:rPr>
      </w:pPr>
    </w:p>
    <w:p w14:paraId="51361292" w14:textId="77777777" w:rsidR="001C5A86" w:rsidRDefault="001C5A86" w:rsidP="00944A8A">
      <w:pPr>
        <w:pStyle w:val="BodyTextIndent"/>
        <w:ind w:left="0" w:firstLine="0"/>
        <w:jc w:val="center"/>
        <w:rPr>
          <w:rFonts w:ascii="Tahoma" w:hAnsi="Tahoma" w:cs="Tahoma"/>
          <w:b w:val="0"/>
          <w:sz w:val="32"/>
          <w:szCs w:val="32"/>
        </w:rPr>
      </w:pPr>
    </w:p>
    <w:p w14:paraId="51361293" w14:textId="77777777" w:rsidR="001C5A86" w:rsidRPr="00A65CE5" w:rsidRDefault="001C5A86" w:rsidP="003761B8">
      <w:pPr>
        <w:jc w:val="center"/>
        <w:rPr>
          <w:rFonts w:ascii="Tahoma" w:hAnsi="Tahoma" w:cs="Tahoma"/>
          <w:b/>
          <w:sz w:val="36"/>
          <w:szCs w:val="36"/>
        </w:rPr>
      </w:pPr>
      <w:r>
        <w:rPr>
          <w:rFonts w:ascii="Tahoma" w:hAnsi="Tahoma" w:cs="Tahoma"/>
          <w:b/>
          <w:sz w:val="32"/>
          <w:szCs w:val="32"/>
        </w:rPr>
        <w:br w:type="page"/>
      </w:r>
      <w:r w:rsidRPr="00A65CE5">
        <w:rPr>
          <w:rFonts w:ascii="Tahoma" w:hAnsi="Tahoma" w:cs="Tahoma"/>
          <w:b/>
          <w:sz w:val="36"/>
          <w:szCs w:val="36"/>
        </w:rPr>
        <w:lastRenderedPageBreak/>
        <w:t>L</w:t>
      </w:r>
      <w:r>
        <w:rPr>
          <w:rFonts w:ascii="Tahoma" w:hAnsi="Tahoma" w:cs="Tahoma"/>
          <w:b/>
          <w:sz w:val="36"/>
          <w:szCs w:val="36"/>
        </w:rPr>
        <w:t>eeds</w:t>
      </w:r>
      <w:r w:rsidRPr="00A65CE5">
        <w:rPr>
          <w:rFonts w:ascii="Tahoma" w:hAnsi="Tahoma" w:cs="Tahoma"/>
          <w:b/>
          <w:sz w:val="36"/>
          <w:szCs w:val="36"/>
        </w:rPr>
        <w:t xml:space="preserve"> &amp; D</w:t>
      </w:r>
      <w:r>
        <w:rPr>
          <w:rFonts w:ascii="Tahoma" w:hAnsi="Tahoma" w:cs="Tahoma"/>
          <w:b/>
          <w:sz w:val="36"/>
          <w:szCs w:val="36"/>
        </w:rPr>
        <w:t>istrict</w:t>
      </w:r>
      <w:r w:rsidRPr="00A65CE5">
        <w:rPr>
          <w:rFonts w:ascii="Tahoma" w:hAnsi="Tahoma" w:cs="Tahoma"/>
          <w:b/>
          <w:sz w:val="36"/>
          <w:szCs w:val="36"/>
        </w:rPr>
        <w:t xml:space="preserve"> B</w:t>
      </w:r>
      <w:r>
        <w:rPr>
          <w:rFonts w:ascii="Tahoma" w:hAnsi="Tahoma" w:cs="Tahoma"/>
          <w:b/>
          <w:sz w:val="36"/>
          <w:szCs w:val="36"/>
        </w:rPr>
        <w:t>adminton</w:t>
      </w:r>
      <w:r w:rsidRPr="00A65CE5">
        <w:rPr>
          <w:rFonts w:ascii="Tahoma" w:hAnsi="Tahoma" w:cs="Tahoma"/>
          <w:b/>
          <w:sz w:val="36"/>
          <w:szCs w:val="36"/>
        </w:rPr>
        <w:t xml:space="preserve"> L</w:t>
      </w:r>
      <w:r>
        <w:rPr>
          <w:rFonts w:ascii="Tahoma" w:hAnsi="Tahoma" w:cs="Tahoma"/>
          <w:b/>
          <w:sz w:val="36"/>
          <w:szCs w:val="36"/>
        </w:rPr>
        <w:t>eague</w:t>
      </w:r>
    </w:p>
    <w:p w14:paraId="51361294" w14:textId="77777777" w:rsidR="001C5A86" w:rsidRDefault="001C5A86" w:rsidP="003761B8">
      <w:pPr>
        <w:jc w:val="center"/>
        <w:rPr>
          <w:rFonts w:ascii="Tahoma" w:hAnsi="Tahoma"/>
          <w:b/>
          <w:sz w:val="32"/>
          <w:szCs w:val="32"/>
        </w:rPr>
      </w:pPr>
      <w:r w:rsidRPr="00141ADE">
        <w:rPr>
          <w:rFonts w:ascii="Tahoma" w:hAnsi="Tahoma"/>
          <w:b/>
          <w:sz w:val="32"/>
          <w:szCs w:val="32"/>
        </w:rPr>
        <w:t>Club Details</w:t>
      </w:r>
    </w:p>
    <w:tbl>
      <w:tblPr>
        <w:tblpPr w:leftFromText="180" w:rightFromText="180" w:vertAnchor="page" w:horzAnchor="margin" w:tblpY="1921"/>
        <w:tblW w:w="9464" w:type="dxa"/>
        <w:tblLook w:val="04A0" w:firstRow="1" w:lastRow="0" w:firstColumn="1" w:lastColumn="0" w:noHBand="0" w:noVBand="1"/>
      </w:tblPr>
      <w:tblGrid>
        <w:gridCol w:w="2376"/>
        <w:gridCol w:w="7088"/>
      </w:tblGrid>
      <w:tr w:rsidR="001C5A86" w:rsidRPr="002618BB" w14:paraId="51361297" w14:textId="77777777" w:rsidTr="00A80E85">
        <w:tc>
          <w:tcPr>
            <w:tcW w:w="2376" w:type="dxa"/>
            <w:shd w:val="clear" w:color="auto" w:fill="FFFFFF"/>
          </w:tcPr>
          <w:p w14:paraId="51361295" w14:textId="77777777" w:rsidR="001C5A86" w:rsidRPr="002618BB" w:rsidRDefault="001C5A86" w:rsidP="00141ADE">
            <w:pPr>
              <w:rPr>
                <w:rFonts w:ascii="Tahoma" w:hAnsi="Tahoma" w:cs="Tahoma"/>
                <w:sz w:val="24"/>
                <w:szCs w:val="24"/>
              </w:rPr>
            </w:pPr>
            <w:r w:rsidRPr="002618BB">
              <w:rPr>
                <w:rFonts w:ascii="Tahoma" w:hAnsi="Tahoma" w:cs="Tahoma"/>
                <w:b/>
                <w:sz w:val="24"/>
                <w:szCs w:val="24"/>
              </w:rPr>
              <w:t>Club Name</w:t>
            </w:r>
          </w:p>
        </w:tc>
        <w:tc>
          <w:tcPr>
            <w:tcW w:w="7088" w:type="dxa"/>
          </w:tcPr>
          <w:p w14:paraId="51361296" w14:textId="77777777" w:rsidR="001C5A86" w:rsidRPr="002618BB" w:rsidRDefault="001C5A86" w:rsidP="00141ADE">
            <w:pPr>
              <w:rPr>
                <w:rFonts w:ascii="Tahoma" w:hAnsi="Tahoma" w:cs="Tahoma"/>
                <w:b/>
                <w:sz w:val="28"/>
                <w:szCs w:val="28"/>
              </w:rPr>
            </w:pPr>
            <w:r w:rsidRPr="002618BB">
              <w:rPr>
                <w:rFonts w:ascii="Tahoma" w:hAnsi="Tahoma" w:cs="Tahoma"/>
                <w:b/>
                <w:sz w:val="28"/>
                <w:szCs w:val="28"/>
              </w:rPr>
              <w:t>Adel</w:t>
            </w:r>
          </w:p>
        </w:tc>
      </w:tr>
      <w:tr w:rsidR="001C5A86" w:rsidRPr="002618BB" w14:paraId="5136129A" w14:textId="77777777" w:rsidTr="00A80E85">
        <w:tc>
          <w:tcPr>
            <w:tcW w:w="2376" w:type="dxa"/>
            <w:shd w:val="clear" w:color="auto" w:fill="FFFFFF"/>
          </w:tcPr>
          <w:p w14:paraId="51361298" w14:textId="77777777" w:rsidR="001C5A86" w:rsidRPr="002618BB" w:rsidRDefault="001C5A86" w:rsidP="00141ADE">
            <w:pPr>
              <w:rPr>
                <w:rFonts w:ascii="Tahoma" w:hAnsi="Tahoma" w:cs="Tahoma"/>
                <w:sz w:val="24"/>
                <w:szCs w:val="24"/>
              </w:rPr>
            </w:pPr>
            <w:r w:rsidRPr="002618BB">
              <w:rPr>
                <w:rFonts w:ascii="Tahoma" w:hAnsi="Tahoma" w:cs="Tahoma"/>
                <w:b/>
                <w:sz w:val="24"/>
                <w:szCs w:val="24"/>
              </w:rPr>
              <w:t>Website</w:t>
            </w:r>
          </w:p>
        </w:tc>
        <w:tc>
          <w:tcPr>
            <w:tcW w:w="7088" w:type="dxa"/>
          </w:tcPr>
          <w:p w14:paraId="51361299" w14:textId="19488009" w:rsidR="001252D1" w:rsidRPr="00E732D1" w:rsidRDefault="00E3499A" w:rsidP="00141ADE">
            <w:pPr>
              <w:rPr>
                <w:rFonts w:ascii="Tahoma" w:hAnsi="Tahoma" w:cs="Tahoma"/>
                <w:b/>
                <w:sz w:val="24"/>
                <w:szCs w:val="24"/>
              </w:rPr>
            </w:pPr>
            <w:r w:rsidRPr="00E732D1">
              <w:rPr>
                <w:rFonts w:ascii="Tahoma" w:hAnsi="Tahoma" w:cs="Tahoma"/>
                <w:sz w:val="24"/>
                <w:szCs w:val="24"/>
              </w:rPr>
              <w:t>www.adelclub.co.uk/badminton</w:t>
            </w:r>
          </w:p>
        </w:tc>
      </w:tr>
      <w:tr w:rsidR="001C5A86" w:rsidRPr="002618BB" w14:paraId="5136129D" w14:textId="77777777" w:rsidTr="00A80E85">
        <w:tc>
          <w:tcPr>
            <w:tcW w:w="2376" w:type="dxa"/>
          </w:tcPr>
          <w:p w14:paraId="5136129B" w14:textId="77777777" w:rsidR="001C5A86" w:rsidRPr="002618BB" w:rsidRDefault="001C5A86" w:rsidP="00141ADE">
            <w:pPr>
              <w:rPr>
                <w:rFonts w:ascii="Tahoma" w:hAnsi="Tahoma" w:cs="Tahoma"/>
                <w:b/>
                <w:sz w:val="24"/>
                <w:szCs w:val="24"/>
              </w:rPr>
            </w:pPr>
          </w:p>
        </w:tc>
        <w:tc>
          <w:tcPr>
            <w:tcW w:w="7088" w:type="dxa"/>
          </w:tcPr>
          <w:p w14:paraId="5136129C" w14:textId="77777777" w:rsidR="001C5A86" w:rsidRPr="002618BB" w:rsidRDefault="001C5A86" w:rsidP="00141ADE">
            <w:pPr>
              <w:rPr>
                <w:rFonts w:ascii="Tahoma" w:hAnsi="Tahoma" w:cs="Tahoma"/>
                <w:sz w:val="24"/>
                <w:szCs w:val="24"/>
              </w:rPr>
            </w:pPr>
          </w:p>
        </w:tc>
      </w:tr>
      <w:tr w:rsidR="001C5A86" w:rsidRPr="002618BB" w14:paraId="513612A0" w14:textId="77777777" w:rsidTr="00A80E85">
        <w:tc>
          <w:tcPr>
            <w:tcW w:w="2376" w:type="dxa"/>
          </w:tcPr>
          <w:p w14:paraId="5136129E" w14:textId="77777777" w:rsidR="001C5A86" w:rsidRPr="002618BB" w:rsidRDefault="001C5A86" w:rsidP="00141ADE">
            <w:pPr>
              <w:rPr>
                <w:rFonts w:ascii="Tahoma" w:hAnsi="Tahoma" w:cs="Tahoma"/>
                <w:b/>
                <w:sz w:val="24"/>
                <w:szCs w:val="24"/>
              </w:rPr>
            </w:pPr>
            <w:r w:rsidRPr="002618BB">
              <w:rPr>
                <w:rFonts w:ascii="Tahoma" w:hAnsi="Tahoma" w:cs="Tahoma"/>
                <w:b/>
                <w:sz w:val="24"/>
                <w:szCs w:val="24"/>
              </w:rPr>
              <w:t>Venue</w:t>
            </w:r>
          </w:p>
        </w:tc>
        <w:tc>
          <w:tcPr>
            <w:tcW w:w="7088" w:type="dxa"/>
          </w:tcPr>
          <w:p w14:paraId="5136129F" w14:textId="77777777" w:rsidR="001C5A86" w:rsidRPr="002618BB" w:rsidRDefault="001C5A86" w:rsidP="00141ADE">
            <w:pPr>
              <w:rPr>
                <w:rFonts w:ascii="Tahoma" w:hAnsi="Tahoma" w:cs="Tahoma"/>
                <w:sz w:val="24"/>
                <w:szCs w:val="24"/>
              </w:rPr>
            </w:pPr>
            <w:r w:rsidRPr="002618BB">
              <w:rPr>
                <w:rFonts w:ascii="Tahoma" w:hAnsi="Tahoma" w:cs="Tahoma"/>
                <w:sz w:val="24"/>
                <w:szCs w:val="24"/>
              </w:rPr>
              <w:t>Adel Memorial Hall, Church Lane, Adel, Leeds LS16 8</w:t>
            </w:r>
            <w:r w:rsidR="00DB15DB">
              <w:rPr>
                <w:rFonts w:ascii="Tahoma" w:hAnsi="Tahoma" w:cs="Tahoma"/>
                <w:sz w:val="24"/>
                <w:szCs w:val="24"/>
              </w:rPr>
              <w:t>J</w:t>
            </w:r>
            <w:r w:rsidRPr="002618BB">
              <w:rPr>
                <w:rFonts w:ascii="Tahoma" w:hAnsi="Tahoma" w:cs="Tahoma"/>
                <w:sz w:val="24"/>
                <w:szCs w:val="24"/>
              </w:rPr>
              <w:t>E.</w:t>
            </w:r>
          </w:p>
        </w:tc>
      </w:tr>
      <w:tr w:rsidR="001C5A86" w:rsidRPr="002618BB" w14:paraId="513612A3" w14:textId="77777777" w:rsidTr="00A80E85">
        <w:tc>
          <w:tcPr>
            <w:tcW w:w="2376" w:type="dxa"/>
          </w:tcPr>
          <w:p w14:paraId="513612A1" w14:textId="77777777" w:rsidR="001C5A86" w:rsidRPr="002618BB" w:rsidRDefault="001C5A86" w:rsidP="00141ADE">
            <w:pPr>
              <w:rPr>
                <w:rFonts w:ascii="Tahoma" w:hAnsi="Tahoma" w:cs="Tahoma"/>
                <w:b/>
                <w:sz w:val="24"/>
                <w:szCs w:val="24"/>
              </w:rPr>
            </w:pPr>
          </w:p>
        </w:tc>
        <w:tc>
          <w:tcPr>
            <w:tcW w:w="7088" w:type="dxa"/>
          </w:tcPr>
          <w:p w14:paraId="513612A2" w14:textId="77777777" w:rsidR="001C5A86" w:rsidRPr="002618BB" w:rsidRDefault="001C5A86" w:rsidP="00141ADE">
            <w:pPr>
              <w:rPr>
                <w:rFonts w:ascii="Tahoma" w:hAnsi="Tahoma" w:cs="Tahoma"/>
                <w:sz w:val="24"/>
                <w:szCs w:val="24"/>
              </w:rPr>
            </w:pPr>
          </w:p>
        </w:tc>
      </w:tr>
      <w:tr w:rsidR="001C5A86" w:rsidRPr="002618BB" w14:paraId="513612A6" w14:textId="77777777" w:rsidTr="00A80E85">
        <w:tc>
          <w:tcPr>
            <w:tcW w:w="2376" w:type="dxa"/>
          </w:tcPr>
          <w:p w14:paraId="513612A4" w14:textId="77777777" w:rsidR="001C5A86" w:rsidRPr="002618BB" w:rsidRDefault="001C5A86" w:rsidP="00141ADE">
            <w:pPr>
              <w:rPr>
                <w:rFonts w:ascii="Tahoma" w:hAnsi="Tahoma" w:cs="Tahoma"/>
                <w:b/>
                <w:sz w:val="24"/>
                <w:szCs w:val="24"/>
              </w:rPr>
            </w:pPr>
            <w:r w:rsidRPr="002618BB">
              <w:rPr>
                <w:rFonts w:ascii="Tahoma" w:hAnsi="Tahoma" w:cs="Tahoma"/>
                <w:b/>
                <w:sz w:val="24"/>
                <w:szCs w:val="24"/>
              </w:rPr>
              <w:t xml:space="preserve">Secretary </w:t>
            </w:r>
          </w:p>
        </w:tc>
        <w:tc>
          <w:tcPr>
            <w:tcW w:w="7088" w:type="dxa"/>
          </w:tcPr>
          <w:p w14:paraId="513612A5" w14:textId="77777777" w:rsidR="001C5A86" w:rsidRPr="002618BB" w:rsidRDefault="001C5A86" w:rsidP="00141ADE">
            <w:pPr>
              <w:rPr>
                <w:rFonts w:ascii="Tahoma" w:hAnsi="Tahoma" w:cs="Tahoma"/>
                <w:sz w:val="24"/>
                <w:szCs w:val="24"/>
              </w:rPr>
            </w:pPr>
            <w:r>
              <w:rPr>
                <w:rFonts w:ascii="Tahoma" w:hAnsi="Tahoma" w:cs="Tahoma"/>
                <w:sz w:val="24"/>
                <w:szCs w:val="24"/>
              </w:rPr>
              <w:t xml:space="preserve">Chris </w:t>
            </w:r>
            <w:proofErr w:type="spellStart"/>
            <w:r>
              <w:rPr>
                <w:rFonts w:ascii="Tahoma" w:hAnsi="Tahoma" w:cs="Tahoma"/>
                <w:sz w:val="24"/>
                <w:szCs w:val="24"/>
              </w:rPr>
              <w:t>Bayford</w:t>
            </w:r>
            <w:proofErr w:type="spellEnd"/>
          </w:p>
        </w:tc>
      </w:tr>
      <w:tr w:rsidR="001C5A86" w:rsidRPr="002618BB" w14:paraId="513612A9" w14:textId="77777777" w:rsidTr="00A80E85">
        <w:tc>
          <w:tcPr>
            <w:tcW w:w="2376" w:type="dxa"/>
          </w:tcPr>
          <w:p w14:paraId="513612A7" w14:textId="77777777" w:rsidR="001C5A86" w:rsidRPr="002618BB" w:rsidRDefault="001C5A86" w:rsidP="00141ADE">
            <w:pPr>
              <w:rPr>
                <w:rFonts w:ascii="Tahoma" w:hAnsi="Tahoma" w:cs="Tahoma"/>
                <w:b/>
                <w:sz w:val="24"/>
                <w:szCs w:val="24"/>
              </w:rPr>
            </w:pPr>
            <w:r w:rsidRPr="002618BB">
              <w:rPr>
                <w:rFonts w:ascii="Tahoma" w:hAnsi="Tahoma" w:cs="Tahoma"/>
                <w:b/>
                <w:sz w:val="24"/>
                <w:szCs w:val="24"/>
              </w:rPr>
              <w:t>Address</w:t>
            </w:r>
          </w:p>
        </w:tc>
        <w:tc>
          <w:tcPr>
            <w:tcW w:w="7088" w:type="dxa"/>
          </w:tcPr>
          <w:p w14:paraId="513612A8" w14:textId="77777777" w:rsidR="001C5A86" w:rsidRPr="002618BB" w:rsidRDefault="001C5A86" w:rsidP="00C873C7">
            <w:pPr>
              <w:rPr>
                <w:rFonts w:ascii="Tahoma" w:hAnsi="Tahoma" w:cs="Tahoma"/>
                <w:sz w:val="24"/>
                <w:szCs w:val="24"/>
              </w:rPr>
            </w:pPr>
            <w:r>
              <w:rPr>
                <w:rFonts w:ascii="Tahoma" w:hAnsi="Tahoma" w:cs="Tahoma"/>
                <w:sz w:val="24"/>
                <w:szCs w:val="24"/>
              </w:rPr>
              <w:t>2</w:t>
            </w:r>
            <w:r w:rsidRPr="002618BB">
              <w:rPr>
                <w:rFonts w:ascii="Tahoma" w:hAnsi="Tahoma" w:cs="Tahoma"/>
                <w:sz w:val="24"/>
                <w:szCs w:val="24"/>
              </w:rPr>
              <w:t xml:space="preserve"> </w:t>
            </w:r>
            <w:r>
              <w:rPr>
                <w:rFonts w:ascii="Tahoma" w:hAnsi="Tahoma" w:cs="Tahoma"/>
                <w:sz w:val="24"/>
                <w:szCs w:val="24"/>
              </w:rPr>
              <w:t>Wharfe Close</w:t>
            </w:r>
            <w:r w:rsidRPr="002618BB">
              <w:rPr>
                <w:rFonts w:ascii="Tahoma" w:hAnsi="Tahoma" w:cs="Tahoma"/>
                <w:sz w:val="24"/>
                <w:szCs w:val="24"/>
              </w:rPr>
              <w:t>, A</w:t>
            </w:r>
            <w:r>
              <w:rPr>
                <w:rFonts w:ascii="Tahoma" w:hAnsi="Tahoma" w:cs="Tahoma"/>
                <w:sz w:val="24"/>
                <w:szCs w:val="24"/>
              </w:rPr>
              <w:t>del</w:t>
            </w:r>
            <w:r w:rsidRPr="002618BB">
              <w:rPr>
                <w:rFonts w:ascii="Tahoma" w:hAnsi="Tahoma" w:cs="Tahoma"/>
                <w:sz w:val="24"/>
                <w:szCs w:val="24"/>
              </w:rPr>
              <w:t>, Leeds LS1</w:t>
            </w:r>
            <w:r>
              <w:rPr>
                <w:rFonts w:ascii="Tahoma" w:hAnsi="Tahoma" w:cs="Tahoma"/>
                <w:sz w:val="24"/>
                <w:szCs w:val="24"/>
              </w:rPr>
              <w:t>6</w:t>
            </w:r>
            <w:r w:rsidRPr="002618BB">
              <w:rPr>
                <w:rFonts w:ascii="Tahoma" w:hAnsi="Tahoma" w:cs="Tahoma"/>
                <w:sz w:val="24"/>
                <w:szCs w:val="24"/>
              </w:rPr>
              <w:t xml:space="preserve"> 8</w:t>
            </w:r>
            <w:r>
              <w:rPr>
                <w:rFonts w:ascii="Tahoma" w:hAnsi="Tahoma" w:cs="Tahoma"/>
                <w:sz w:val="24"/>
                <w:szCs w:val="24"/>
              </w:rPr>
              <w:t>JE</w:t>
            </w:r>
            <w:r w:rsidRPr="002618BB">
              <w:rPr>
                <w:rFonts w:ascii="Tahoma" w:hAnsi="Tahoma" w:cs="Tahoma"/>
                <w:sz w:val="24"/>
                <w:szCs w:val="24"/>
              </w:rPr>
              <w:t>.</w:t>
            </w:r>
          </w:p>
        </w:tc>
      </w:tr>
      <w:tr w:rsidR="001C5A86" w:rsidRPr="002618BB" w14:paraId="513612AC" w14:textId="77777777" w:rsidTr="00A80E85">
        <w:tc>
          <w:tcPr>
            <w:tcW w:w="2376" w:type="dxa"/>
          </w:tcPr>
          <w:p w14:paraId="513612AA" w14:textId="77777777" w:rsidR="001C5A86" w:rsidRPr="002618BB" w:rsidRDefault="001C5A86" w:rsidP="00141ADE">
            <w:pPr>
              <w:rPr>
                <w:rFonts w:ascii="Tahoma" w:hAnsi="Tahoma" w:cs="Tahoma"/>
                <w:b/>
                <w:sz w:val="24"/>
                <w:szCs w:val="24"/>
              </w:rPr>
            </w:pPr>
            <w:r w:rsidRPr="002618BB">
              <w:rPr>
                <w:rFonts w:ascii="Tahoma" w:hAnsi="Tahoma" w:cs="Tahoma"/>
                <w:b/>
                <w:sz w:val="24"/>
                <w:szCs w:val="24"/>
              </w:rPr>
              <w:t>Tel</w:t>
            </w:r>
          </w:p>
        </w:tc>
        <w:tc>
          <w:tcPr>
            <w:tcW w:w="7088" w:type="dxa"/>
          </w:tcPr>
          <w:p w14:paraId="513612AB" w14:textId="77777777" w:rsidR="001C5A86" w:rsidRPr="002618BB" w:rsidRDefault="001C5A86" w:rsidP="00574439">
            <w:pPr>
              <w:rPr>
                <w:rFonts w:ascii="Tahoma" w:hAnsi="Tahoma" w:cs="Tahoma"/>
                <w:sz w:val="24"/>
                <w:szCs w:val="24"/>
              </w:rPr>
            </w:pPr>
            <w:r w:rsidRPr="002618BB">
              <w:rPr>
                <w:rFonts w:ascii="Tahoma" w:hAnsi="Tahoma" w:cs="Tahoma"/>
                <w:sz w:val="24"/>
                <w:szCs w:val="24"/>
              </w:rPr>
              <w:t xml:space="preserve">0113 </w:t>
            </w:r>
            <w:r>
              <w:rPr>
                <w:rFonts w:ascii="Tahoma" w:hAnsi="Tahoma" w:cs="Tahoma"/>
                <w:sz w:val="24"/>
                <w:szCs w:val="24"/>
              </w:rPr>
              <w:t>2259426</w:t>
            </w:r>
          </w:p>
        </w:tc>
      </w:tr>
      <w:tr w:rsidR="001C5A86" w:rsidRPr="002618BB" w14:paraId="513612AF" w14:textId="77777777" w:rsidTr="00A80E85">
        <w:tc>
          <w:tcPr>
            <w:tcW w:w="2376" w:type="dxa"/>
          </w:tcPr>
          <w:p w14:paraId="513612AD" w14:textId="77777777" w:rsidR="001C5A86" w:rsidRPr="002618BB" w:rsidRDefault="001C5A86" w:rsidP="00141ADE">
            <w:pPr>
              <w:rPr>
                <w:rFonts w:ascii="Tahoma" w:hAnsi="Tahoma" w:cs="Tahoma"/>
                <w:b/>
                <w:sz w:val="24"/>
                <w:szCs w:val="24"/>
              </w:rPr>
            </w:pPr>
            <w:r w:rsidRPr="002618BB">
              <w:rPr>
                <w:rFonts w:ascii="Tahoma" w:hAnsi="Tahoma" w:cs="Tahoma"/>
                <w:b/>
                <w:sz w:val="24"/>
                <w:szCs w:val="24"/>
              </w:rPr>
              <w:t>E mail</w:t>
            </w:r>
          </w:p>
        </w:tc>
        <w:tc>
          <w:tcPr>
            <w:tcW w:w="7088" w:type="dxa"/>
          </w:tcPr>
          <w:p w14:paraId="513612AE" w14:textId="77777777" w:rsidR="001C5A86" w:rsidRPr="002618BB" w:rsidRDefault="001C5A86" w:rsidP="00574439">
            <w:pPr>
              <w:rPr>
                <w:rFonts w:ascii="Tahoma" w:hAnsi="Tahoma" w:cs="Tahoma"/>
                <w:sz w:val="24"/>
                <w:szCs w:val="24"/>
              </w:rPr>
            </w:pPr>
            <w:r>
              <w:rPr>
                <w:rFonts w:ascii="Tahoma" w:hAnsi="Tahoma" w:cs="Tahoma"/>
                <w:sz w:val="24"/>
                <w:szCs w:val="24"/>
              </w:rPr>
              <w:t>bayford5@ntlworld.com</w:t>
            </w:r>
          </w:p>
        </w:tc>
      </w:tr>
      <w:tr w:rsidR="001C5A86" w:rsidRPr="002618BB" w14:paraId="513612B2" w14:textId="77777777" w:rsidTr="00A80E85">
        <w:tc>
          <w:tcPr>
            <w:tcW w:w="2376" w:type="dxa"/>
          </w:tcPr>
          <w:p w14:paraId="513612B0" w14:textId="77777777" w:rsidR="001C5A86" w:rsidRPr="002618BB" w:rsidRDefault="001C5A86" w:rsidP="00141ADE">
            <w:pPr>
              <w:rPr>
                <w:rFonts w:ascii="Tahoma" w:hAnsi="Tahoma" w:cs="Tahoma"/>
                <w:b/>
                <w:sz w:val="24"/>
                <w:szCs w:val="24"/>
              </w:rPr>
            </w:pPr>
          </w:p>
        </w:tc>
        <w:tc>
          <w:tcPr>
            <w:tcW w:w="7088" w:type="dxa"/>
          </w:tcPr>
          <w:p w14:paraId="513612B1" w14:textId="77777777" w:rsidR="001C5A86" w:rsidRPr="002618BB" w:rsidRDefault="001C5A86" w:rsidP="00141ADE">
            <w:pPr>
              <w:rPr>
                <w:rFonts w:ascii="Tahoma" w:hAnsi="Tahoma" w:cs="Tahoma"/>
                <w:sz w:val="24"/>
                <w:szCs w:val="24"/>
              </w:rPr>
            </w:pPr>
          </w:p>
        </w:tc>
      </w:tr>
      <w:tr w:rsidR="001C5A86" w:rsidRPr="002618BB" w14:paraId="513612B5" w14:textId="77777777" w:rsidTr="00A80E85">
        <w:tc>
          <w:tcPr>
            <w:tcW w:w="2376" w:type="dxa"/>
          </w:tcPr>
          <w:p w14:paraId="513612B3" w14:textId="77777777" w:rsidR="001C5A86" w:rsidRPr="002618BB" w:rsidRDefault="001C5A86" w:rsidP="00141ADE">
            <w:pPr>
              <w:rPr>
                <w:rFonts w:ascii="Tahoma" w:hAnsi="Tahoma" w:cs="Tahoma"/>
                <w:b/>
                <w:sz w:val="24"/>
                <w:szCs w:val="24"/>
              </w:rPr>
            </w:pPr>
            <w:r w:rsidRPr="002618BB">
              <w:rPr>
                <w:rFonts w:ascii="Tahoma" w:hAnsi="Tahoma" w:cs="Tahoma"/>
                <w:b/>
                <w:sz w:val="24"/>
                <w:szCs w:val="24"/>
              </w:rPr>
              <w:t>Match Secretary</w:t>
            </w:r>
          </w:p>
        </w:tc>
        <w:tc>
          <w:tcPr>
            <w:tcW w:w="7088" w:type="dxa"/>
          </w:tcPr>
          <w:p w14:paraId="513612B4" w14:textId="77777777" w:rsidR="001C5A86" w:rsidRPr="002618BB" w:rsidRDefault="006638F7" w:rsidP="006638F7">
            <w:pPr>
              <w:rPr>
                <w:rFonts w:ascii="Tahoma" w:hAnsi="Tahoma" w:cs="Tahoma"/>
                <w:sz w:val="24"/>
                <w:szCs w:val="24"/>
              </w:rPr>
            </w:pPr>
            <w:r>
              <w:rPr>
                <w:rFonts w:ascii="Tahoma" w:hAnsi="Tahoma" w:cs="Tahoma"/>
                <w:sz w:val="24"/>
                <w:szCs w:val="24"/>
              </w:rPr>
              <w:t>Mark Godfrey</w:t>
            </w:r>
          </w:p>
        </w:tc>
      </w:tr>
      <w:tr w:rsidR="001C5A86" w:rsidRPr="002618BB" w14:paraId="513612B8" w14:textId="77777777" w:rsidTr="00A80E85">
        <w:tc>
          <w:tcPr>
            <w:tcW w:w="2376" w:type="dxa"/>
          </w:tcPr>
          <w:p w14:paraId="513612B6" w14:textId="77777777" w:rsidR="001C5A86" w:rsidRPr="002618BB" w:rsidRDefault="001C5A86" w:rsidP="00141ADE">
            <w:pPr>
              <w:rPr>
                <w:rFonts w:ascii="Tahoma" w:hAnsi="Tahoma" w:cs="Tahoma"/>
                <w:b/>
                <w:sz w:val="24"/>
                <w:szCs w:val="24"/>
              </w:rPr>
            </w:pPr>
            <w:r w:rsidRPr="002618BB">
              <w:rPr>
                <w:rFonts w:ascii="Tahoma" w:hAnsi="Tahoma" w:cs="Tahoma"/>
                <w:b/>
                <w:sz w:val="24"/>
                <w:szCs w:val="24"/>
              </w:rPr>
              <w:t>Address</w:t>
            </w:r>
          </w:p>
        </w:tc>
        <w:tc>
          <w:tcPr>
            <w:tcW w:w="7088" w:type="dxa"/>
          </w:tcPr>
          <w:p w14:paraId="513612B7" w14:textId="77777777" w:rsidR="001C5A86" w:rsidRPr="002618BB" w:rsidRDefault="001C5A86" w:rsidP="006C6FBC">
            <w:pPr>
              <w:ind w:left="720" w:hanging="720"/>
              <w:jc w:val="both"/>
              <w:rPr>
                <w:rFonts w:ascii="Tahoma" w:hAnsi="Tahoma" w:cs="Tahoma"/>
                <w:sz w:val="24"/>
                <w:szCs w:val="24"/>
              </w:rPr>
            </w:pPr>
          </w:p>
        </w:tc>
      </w:tr>
      <w:tr w:rsidR="001C5A86" w:rsidRPr="002618BB" w14:paraId="513612BB" w14:textId="77777777" w:rsidTr="00A80E85">
        <w:tc>
          <w:tcPr>
            <w:tcW w:w="2376" w:type="dxa"/>
          </w:tcPr>
          <w:p w14:paraId="513612B9" w14:textId="77777777" w:rsidR="001C5A86" w:rsidRPr="002618BB" w:rsidRDefault="001C5A86" w:rsidP="00141ADE">
            <w:pPr>
              <w:rPr>
                <w:rFonts w:ascii="Tahoma" w:hAnsi="Tahoma" w:cs="Tahoma"/>
                <w:b/>
                <w:sz w:val="24"/>
                <w:szCs w:val="24"/>
              </w:rPr>
            </w:pPr>
            <w:r w:rsidRPr="002618BB">
              <w:rPr>
                <w:rFonts w:ascii="Tahoma" w:hAnsi="Tahoma" w:cs="Tahoma"/>
                <w:b/>
                <w:sz w:val="24"/>
                <w:szCs w:val="24"/>
              </w:rPr>
              <w:t>Tel</w:t>
            </w:r>
          </w:p>
        </w:tc>
        <w:tc>
          <w:tcPr>
            <w:tcW w:w="7088" w:type="dxa"/>
          </w:tcPr>
          <w:p w14:paraId="513612BA" w14:textId="30B9453D" w:rsidR="001C5A86" w:rsidRPr="002618BB" w:rsidRDefault="006C6FBC" w:rsidP="00141ADE">
            <w:pPr>
              <w:rPr>
                <w:rFonts w:ascii="Tahoma" w:hAnsi="Tahoma" w:cs="Tahoma"/>
                <w:sz w:val="24"/>
                <w:szCs w:val="24"/>
              </w:rPr>
            </w:pPr>
            <w:r>
              <w:rPr>
                <w:rFonts w:ascii="Tahoma" w:hAnsi="Tahoma" w:cs="Tahoma"/>
                <w:sz w:val="24"/>
                <w:szCs w:val="24"/>
              </w:rPr>
              <w:t>0</w:t>
            </w:r>
            <w:r w:rsidR="00C6481F">
              <w:rPr>
                <w:rFonts w:ascii="Tahoma" w:hAnsi="Tahoma" w:cs="Tahoma"/>
                <w:sz w:val="24"/>
                <w:szCs w:val="24"/>
              </w:rPr>
              <w:t>1423 503</w:t>
            </w:r>
            <w:r w:rsidR="00914718">
              <w:rPr>
                <w:rFonts w:ascii="Tahoma" w:hAnsi="Tahoma" w:cs="Tahoma"/>
                <w:sz w:val="24"/>
                <w:szCs w:val="24"/>
              </w:rPr>
              <w:t>551</w:t>
            </w:r>
          </w:p>
        </w:tc>
      </w:tr>
      <w:tr w:rsidR="001C5A86" w:rsidRPr="002618BB" w14:paraId="513612BE" w14:textId="77777777" w:rsidTr="00A80E85">
        <w:tc>
          <w:tcPr>
            <w:tcW w:w="2376" w:type="dxa"/>
          </w:tcPr>
          <w:p w14:paraId="513612BC" w14:textId="77777777" w:rsidR="001C5A86" w:rsidRPr="002618BB" w:rsidRDefault="001C5A86" w:rsidP="00141ADE">
            <w:pPr>
              <w:rPr>
                <w:rFonts w:ascii="Tahoma" w:hAnsi="Tahoma" w:cs="Tahoma"/>
                <w:b/>
                <w:sz w:val="24"/>
                <w:szCs w:val="24"/>
              </w:rPr>
            </w:pPr>
            <w:r w:rsidRPr="002618BB">
              <w:rPr>
                <w:rFonts w:ascii="Tahoma" w:hAnsi="Tahoma" w:cs="Tahoma"/>
                <w:b/>
                <w:sz w:val="24"/>
                <w:szCs w:val="24"/>
              </w:rPr>
              <w:t>E mail</w:t>
            </w:r>
          </w:p>
        </w:tc>
        <w:tc>
          <w:tcPr>
            <w:tcW w:w="7088" w:type="dxa"/>
          </w:tcPr>
          <w:p w14:paraId="513612BD" w14:textId="77777777" w:rsidR="001C5A86" w:rsidRPr="002618BB" w:rsidRDefault="001C5A86" w:rsidP="006C6FBC">
            <w:pPr>
              <w:rPr>
                <w:rFonts w:ascii="Tahoma" w:hAnsi="Tahoma" w:cs="Tahoma"/>
                <w:sz w:val="24"/>
                <w:szCs w:val="24"/>
              </w:rPr>
            </w:pPr>
            <w:r w:rsidRPr="00574439">
              <w:rPr>
                <w:rFonts w:ascii="Tahoma" w:hAnsi="Tahoma" w:cs="Tahoma"/>
                <w:sz w:val="24"/>
                <w:szCs w:val="24"/>
              </w:rPr>
              <w:t>r</w:t>
            </w:r>
            <w:r w:rsidR="006C6FBC">
              <w:rPr>
                <w:rFonts w:ascii="Tahoma" w:hAnsi="Tahoma" w:cs="Tahoma"/>
                <w:sz w:val="24"/>
                <w:szCs w:val="24"/>
              </w:rPr>
              <w:t>evmgodfrey</w:t>
            </w:r>
            <w:r w:rsidRPr="00574439">
              <w:rPr>
                <w:rFonts w:ascii="Tahoma" w:hAnsi="Tahoma" w:cs="Tahoma"/>
                <w:sz w:val="24"/>
                <w:szCs w:val="24"/>
              </w:rPr>
              <w:t>@</w:t>
            </w:r>
            <w:r w:rsidR="006C6FBC">
              <w:rPr>
                <w:rFonts w:ascii="Tahoma" w:hAnsi="Tahoma" w:cs="Tahoma"/>
                <w:sz w:val="24"/>
                <w:szCs w:val="24"/>
              </w:rPr>
              <w:t>gmail</w:t>
            </w:r>
            <w:r w:rsidRPr="00574439">
              <w:rPr>
                <w:rFonts w:ascii="Tahoma" w:hAnsi="Tahoma" w:cs="Tahoma"/>
                <w:sz w:val="24"/>
                <w:szCs w:val="24"/>
              </w:rPr>
              <w:t>.com</w:t>
            </w:r>
            <w:r w:rsidRPr="002618BB">
              <w:rPr>
                <w:rFonts w:ascii="Tahoma" w:hAnsi="Tahoma" w:cs="Tahoma"/>
                <w:sz w:val="24"/>
                <w:szCs w:val="24"/>
              </w:rPr>
              <w:t xml:space="preserve">    </w:t>
            </w:r>
          </w:p>
        </w:tc>
      </w:tr>
      <w:tr w:rsidR="001C5A86" w:rsidRPr="002618BB" w14:paraId="513612C1" w14:textId="77777777" w:rsidTr="00A80E85">
        <w:tc>
          <w:tcPr>
            <w:tcW w:w="2376" w:type="dxa"/>
          </w:tcPr>
          <w:p w14:paraId="513612BF" w14:textId="77777777" w:rsidR="001C5A86" w:rsidRPr="002618BB" w:rsidRDefault="001C5A86" w:rsidP="00141ADE">
            <w:pPr>
              <w:rPr>
                <w:rFonts w:ascii="Tahoma" w:hAnsi="Tahoma" w:cs="Tahoma"/>
                <w:b/>
                <w:sz w:val="24"/>
                <w:szCs w:val="24"/>
              </w:rPr>
            </w:pPr>
          </w:p>
        </w:tc>
        <w:tc>
          <w:tcPr>
            <w:tcW w:w="7088" w:type="dxa"/>
          </w:tcPr>
          <w:p w14:paraId="513612C0" w14:textId="77777777" w:rsidR="001C5A86" w:rsidRPr="002618BB" w:rsidRDefault="001C5A86" w:rsidP="00141ADE">
            <w:pPr>
              <w:rPr>
                <w:rFonts w:ascii="Tahoma" w:hAnsi="Tahoma" w:cs="Tahoma"/>
                <w:sz w:val="24"/>
                <w:szCs w:val="24"/>
              </w:rPr>
            </w:pPr>
          </w:p>
        </w:tc>
      </w:tr>
      <w:tr w:rsidR="001C5A86" w:rsidRPr="002618BB" w14:paraId="513612C4" w14:textId="77777777" w:rsidTr="00A80E85">
        <w:tc>
          <w:tcPr>
            <w:tcW w:w="2376" w:type="dxa"/>
          </w:tcPr>
          <w:p w14:paraId="513612C2" w14:textId="77777777" w:rsidR="001C5A86" w:rsidRPr="002618BB" w:rsidRDefault="001C5A86" w:rsidP="00141ADE">
            <w:pPr>
              <w:rPr>
                <w:rFonts w:ascii="Tahoma" w:hAnsi="Tahoma" w:cs="Tahoma"/>
                <w:b/>
                <w:sz w:val="24"/>
                <w:szCs w:val="24"/>
              </w:rPr>
            </w:pPr>
            <w:r w:rsidRPr="002618BB">
              <w:rPr>
                <w:rFonts w:ascii="Tahoma" w:hAnsi="Tahoma" w:cs="Tahoma"/>
                <w:b/>
                <w:sz w:val="24"/>
                <w:szCs w:val="24"/>
              </w:rPr>
              <w:t>Route to venue</w:t>
            </w:r>
          </w:p>
        </w:tc>
        <w:tc>
          <w:tcPr>
            <w:tcW w:w="7088" w:type="dxa"/>
          </w:tcPr>
          <w:p w14:paraId="513612C3" w14:textId="77777777" w:rsidR="001C5A86" w:rsidRPr="002618BB" w:rsidRDefault="001C5A86" w:rsidP="00141ADE">
            <w:pPr>
              <w:rPr>
                <w:rFonts w:ascii="Tahoma" w:hAnsi="Tahoma" w:cs="Tahoma"/>
                <w:sz w:val="24"/>
                <w:szCs w:val="24"/>
              </w:rPr>
            </w:pPr>
            <w:r w:rsidRPr="002618BB">
              <w:rPr>
                <w:rFonts w:ascii="Tahoma" w:hAnsi="Tahoma" w:cs="Tahoma"/>
                <w:sz w:val="24"/>
                <w:szCs w:val="24"/>
              </w:rPr>
              <w:t>A660 Otley Road out of Leeds. Just over 1 mile north of the Ring Road turn right at Farrar Lane traffic lights then immediately left at T-junction down Church Lane. Hall and car park 200m on right before the cricket ground and church.</w:t>
            </w:r>
          </w:p>
        </w:tc>
      </w:tr>
      <w:tr w:rsidR="001C5A86" w:rsidRPr="002618BB" w14:paraId="513612C7" w14:textId="77777777" w:rsidTr="00A80E85">
        <w:tc>
          <w:tcPr>
            <w:tcW w:w="2376" w:type="dxa"/>
          </w:tcPr>
          <w:p w14:paraId="513612C5" w14:textId="77777777" w:rsidR="001C5A86" w:rsidRPr="002618BB" w:rsidRDefault="001C5A86" w:rsidP="00141ADE">
            <w:pPr>
              <w:rPr>
                <w:rFonts w:ascii="Tahoma" w:hAnsi="Tahoma" w:cs="Tahoma"/>
                <w:b/>
                <w:sz w:val="24"/>
                <w:szCs w:val="24"/>
              </w:rPr>
            </w:pPr>
          </w:p>
        </w:tc>
        <w:tc>
          <w:tcPr>
            <w:tcW w:w="7088" w:type="dxa"/>
          </w:tcPr>
          <w:p w14:paraId="513612C6" w14:textId="77777777" w:rsidR="001C5A86" w:rsidRPr="002618BB" w:rsidRDefault="001C5A86" w:rsidP="00141ADE">
            <w:pPr>
              <w:rPr>
                <w:rFonts w:ascii="Tahoma" w:hAnsi="Tahoma" w:cs="Tahoma"/>
                <w:sz w:val="24"/>
                <w:szCs w:val="24"/>
              </w:rPr>
            </w:pPr>
          </w:p>
        </w:tc>
      </w:tr>
      <w:tr w:rsidR="001C5A86" w:rsidRPr="002618BB" w14:paraId="513612CB" w14:textId="77777777" w:rsidTr="00A80E85">
        <w:tc>
          <w:tcPr>
            <w:tcW w:w="2376" w:type="dxa"/>
          </w:tcPr>
          <w:p w14:paraId="513612C8" w14:textId="77777777" w:rsidR="001C5A86" w:rsidRPr="002618BB" w:rsidRDefault="001C5A86" w:rsidP="00141ADE">
            <w:pPr>
              <w:rPr>
                <w:rFonts w:ascii="Tahoma" w:hAnsi="Tahoma" w:cs="Tahoma"/>
                <w:b/>
                <w:sz w:val="24"/>
                <w:szCs w:val="24"/>
              </w:rPr>
            </w:pPr>
            <w:r w:rsidRPr="002618BB">
              <w:rPr>
                <w:rFonts w:ascii="Tahoma" w:hAnsi="Tahoma" w:cs="Tahoma"/>
                <w:b/>
                <w:sz w:val="24"/>
                <w:szCs w:val="24"/>
              </w:rPr>
              <w:t>Nights</w:t>
            </w:r>
          </w:p>
        </w:tc>
        <w:tc>
          <w:tcPr>
            <w:tcW w:w="7088" w:type="dxa"/>
          </w:tcPr>
          <w:p w14:paraId="513612C9" w14:textId="77777777" w:rsidR="001C5A86" w:rsidRDefault="001C5A86" w:rsidP="00574439">
            <w:pPr>
              <w:rPr>
                <w:rFonts w:ascii="Tahoma" w:hAnsi="Tahoma" w:cs="Tahoma"/>
                <w:sz w:val="24"/>
                <w:szCs w:val="24"/>
              </w:rPr>
            </w:pPr>
            <w:r w:rsidRPr="002618BB">
              <w:rPr>
                <w:rFonts w:ascii="Tahoma" w:hAnsi="Tahoma" w:cs="Tahoma"/>
                <w:sz w:val="24"/>
                <w:szCs w:val="24"/>
              </w:rPr>
              <w:t>Wednesday</w:t>
            </w:r>
          </w:p>
          <w:p w14:paraId="513612CA" w14:textId="77777777" w:rsidR="001C5A86" w:rsidRPr="002618BB" w:rsidRDefault="001C5A86" w:rsidP="00574439">
            <w:pPr>
              <w:rPr>
                <w:rFonts w:ascii="Tahoma" w:hAnsi="Tahoma" w:cs="Tahoma"/>
                <w:sz w:val="24"/>
                <w:szCs w:val="24"/>
              </w:rPr>
            </w:pPr>
            <w:r w:rsidRPr="002618BB">
              <w:rPr>
                <w:rFonts w:ascii="Tahoma" w:hAnsi="Tahoma" w:cs="Tahoma"/>
                <w:sz w:val="24"/>
                <w:szCs w:val="24"/>
              </w:rPr>
              <w:t>7.00pm start, 1 court</w:t>
            </w:r>
            <w:r>
              <w:rPr>
                <w:rFonts w:ascii="Tahoma" w:hAnsi="Tahoma" w:cs="Tahoma"/>
                <w:sz w:val="24"/>
                <w:szCs w:val="24"/>
              </w:rPr>
              <w:t xml:space="preserve"> (only one pair needed before 7.30pm)</w:t>
            </w:r>
          </w:p>
        </w:tc>
      </w:tr>
    </w:tbl>
    <w:p w14:paraId="513612CC" w14:textId="77777777" w:rsidR="00017297" w:rsidRPr="00017297" w:rsidRDefault="00017297" w:rsidP="00017297">
      <w:pPr>
        <w:rPr>
          <w:vanish/>
        </w:rPr>
      </w:pPr>
    </w:p>
    <w:tbl>
      <w:tblPr>
        <w:tblpPr w:leftFromText="180" w:rightFromText="180" w:vertAnchor="page" w:horzAnchor="margin" w:tblpY="8641"/>
        <w:tblW w:w="9464" w:type="dxa"/>
        <w:tblLook w:val="04A0" w:firstRow="1" w:lastRow="0" w:firstColumn="1" w:lastColumn="0" w:noHBand="0" w:noVBand="1"/>
      </w:tblPr>
      <w:tblGrid>
        <w:gridCol w:w="2376"/>
        <w:gridCol w:w="7088"/>
      </w:tblGrid>
      <w:tr w:rsidR="001C5A86" w:rsidRPr="002618BB" w14:paraId="513612CF" w14:textId="77777777" w:rsidTr="002618BB">
        <w:tc>
          <w:tcPr>
            <w:tcW w:w="2376" w:type="dxa"/>
            <w:shd w:val="clear" w:color="auto" w:fill="FFFFFF"/>
          </w:tcPr>
          <w:p w14:paraId="513612CD" w14:textId="77777777" w:rsidR="001C5A86" w:rsidRPr="002618BB" w:rsidRDefault="001C5A86" w:rsidP="002618BB">
            <w:pPr>
              <w:rPr>
                <w:rFonts w:ascii="Tahoma" w:hAnsi="Tahoma" w:cs="Tahoma"/>
                <w:sz w:val="24"/>
                <w:szCs w:val="24"/>
              </w:rPr>
            </w:pPr>
            <w:bookmarkStart w:id="8" w:name="_Hlk520235285"/>
            <w:r w:rsidRPr="002618BB">
              <w:rPr>
                <w:rFonts w:ascii="Tahoma" w:hAnsi="Tahoma" w:cs="Tahoma"/>
                <w:b/>
                <w:sz w:val="24"/>
                <w:szCs w:val="24"/>
              </w:rPr>
              <w:t>Club Name</w:t>
            </w:r>
          </w:p>
        </w:tc>
        <w:tc>
          <w:tcPr>
            <w:tcW w:w="7088" w:type="dxa"/>
          </w:tcPr>
          <w:p w14:paraId="513612CE" w14:textId="77777777" w:rsidR="001C5A86" w:rsidRPr="002618BB" w:rsidRDefault="001C5A86" w:rsidP="002618BB">
            <w:pPr>
              <w:rPr>
                <w:rFonts w:ascii="Tahoma" w:hAnsi="Tahoma" w:cs="Tahoma"/>
                <w:b/>
                <w:sz w:val="28"/>
                <w:szCs w:val="28"/>
              </w:rPr>
            </w:pPr>
            <w:r w:rsidRPr="002618BB">
              <w:rPr>
                <w:rFonts w:ascii="Tahoma" w:hAnsi="Tahoma" w:cs="Tahoma"/>
                <w:b/>
                <w:sz w:val="28"/>
                <w:szCs w:val="28"/>
              </w:rPr>
              <w:t>Aireborough</w:t>
            </w:r>
          </w:p>
        </w:tc>
      </w:tr>
      <w:tr w:rsidR="001C5A86" w:rsidRPr="002618BB" w14:paraId="513612D2" w14:textId="77777777" w:rsidTr="002618BB">
        <w:tc>
          <w:tcPr>
            <w:tcW w:w="2376" w:type="dxa"/>
          </w:tcPr>
          <w:p w14:paraId="513612D0" w14:textId="77777777" w:rsidR="001C5A86" w:rsidRPr="002618BB" w:rsidRDefault="001C5A86" w:rsidP="002618BB">
            <w:pPr>
              <w:rPr>
                <w:rFonts w:ascii="Tahoma" w:hAnsi="Tahoma" w:cs="Tahoma"/>
                <w:b/>
                <w:sz w:val="24"/>
                <w:szCs w:val="24"/>
              </w:rPr>
            </w:pPr>
          </w:p>
        </w:tc>
        <w:tc>
          <w:tcPr>
            <w:tcW w:w="7088" w:type="dxa"/>
          </w:tcPr>
          <w:p w14:paraId="513612D1" w14:textId="77777777" w:rsidR="001C5A86" w:rsidRPr="002618BB" w:rsidRDefault="001C5A86" w:rsidP="002618BB">
            <w:pPr>
              <w:rPr>
                <w:rFonts w:ascii="Tahoma" w:hAnsi="Tahoma" w:cs="Tahoma"/>
                <w:sz w:val="24"/>
                <w:szCs w:val="24"/>
              </w:rPr>
            </w:pPr>
          </w:p>
        </w:tc>
      </w:tr>
      <w:tr w:rsidR="001C5A86" w:rsidRPr="002618BB" w14:paraId="513612D5" w14:textId="77777777" w:rsidTr="002618BB">
        <w:tc>
          <w:tcPr>
            <w:tcW w:w="2376" w:type="dxa"/>
          </w:tcPr>
          <w:p w14:paraId="513612D3" w14:textId="77777777" w:rsidR="001C5A86" w:rsidRPr="002618BB" w:rsidRDefault="001C5A86" w:rsidP="002618BB">
            <w:pPr>
              <w:rPr>
                <w:rFonts w:ascii="Tahoma" w:hAnsi="Tahoma" w:cs="Tahoma"/>
                <w:b/>
                <w:sz w:val="24"/>
                <w:szCs w:val="24"/>
              </w:rPr>
            </w:pPr>
            <w:r w:rsidRPr="002618BB">
              <w:rPr>
                <w:rFonts w:ascii="Tahoma" w:hAnsi="Tahoma" w:cs="Tahoma"/>
                <w:b/>
                <w:sz w:val="24"/>
                <w:szCs w:val="24"/>
              </w:rPr>
              <w:t>Venue</w:t>
            </w:r>
          </w:p>
        </w:tc>
        <w:tc>
          <w:tcPr>
            <w:tcW w:w="7088" w:type="dxa"/>
          </w:tcPr>
          <w:p w14:paraId="513612D4" w14:textId="77777777" w:rsidR="001C5A86" w:rsidRPr="002618BB" w:rsidRDefault="001C5A86" w:rsidP="00574439">
            <w:pPr>
              <w:rPr>
                <w:rFonts w:ascii="Tahoma" w:hAnsi="Tahoma" w:cs="Tahoma"/>
                <w:sz w:val="24"/>
                <w:szCs w:val="24"/>
              </w:rPr>
            </w:pPr>
            <w:r w:rsidRPr="002618BB">
              <w:rPr>
                <w:rFonts w:ascii="Tahoma" w:hAnsi="Tahoma" w:cs="Tahoma"/>
                <w:sz w:val="24"/>
                <w:szCs w:val="24"/>
              </w:rPr>
              <w:t>Sports Hall, St Mary’s</w:t>
            </w:r>
            <w:r>
              <w:rPr>
                <w:rFonts w:ascii="Tahoma" w:hAnsi="Tahoma" w:cs="Tahoma"/>
                <w:sz w:val="24"/>
                <w:szCs w:val="24"/>
              </w:rPr>
              <w:t xml:space="preserve"> </w:t>
            </w:r>
            <w:r w:rsidRPr="002618BB">
              <w:rPr>
                <w:rFonts w:ascii="Tahoma" w:hAnsi="Tahoma" w:cs="Tahoma"/>
                <w:sz w:val="24"/>
                <w:szCs w:val="24"/>
              </w:rPr>
              <w:t>School, Bradford Rd, Menston, LS29 6AE.</w:t>
            </w:r>
          </w:p>
        </w:tc>
      </w:tr>
      <w:tr w:rsidR="001C5A86" w:rsidRPr="002618BB" w14:paraId="513612D8" w14:textId="77777777" w:rsidTr="002618BB">
        <w:tc>
          <w:tcPr>
            <w:tcW w:w="2376" w:type="dxa"/>
          </w:tcPr>
          <w:p w14:paraId="513612D6" w14:textId="77777777" w:rsidR="001C5A86" w:rsidRPr="002618BB" w:rsidRDefault="001C5A86" w:rsidP="002618BB">
            <w:pPr>
              <w:rPr>
                <w:rFonts w:ascii="Tahoma" w:hAnsi="Tahoma" w:cs="Tahoma"/>
                <w:b/>
                <w:sz w:val="24"/>
                <w:szCs w:val="24"/>
              </w:rPr>
            </w:pPr>
          </w:p>
        </w:tc>
        <w:tc>
          <w:tcPr>
            <w:tcW w:w="7088" w:type="dxa"/>
          </w:tcPr>
          <w:p w14:paraId="513612D7" w14:textId="77777777" w:rsidR="001C5A86" w:rsidRPr="002618BB" w:rsidRDefault="001C5A86" w:rsidP="002618BB">
            <w:pPr>
              <w:rPr>
                <w:rFonts w:ascii="Tahoma" w:hAnsi="Tahoma" w:cs="Tahoma"/>
                <w:sz w:val="24"/>
                <w:szCs w:val="24"/>
              </w:rPr>
            </w:pPr>
          </w:p>
        </w:tc>
      </w:tr>
      <w:tr w:rsidR="001C5A86" w:rsidRPr="002618BB" w14:paraId="513612DB" w14:textId="77777777" w:rsidTr="002618BB">
        <w:tc>
          <w:tcPr>
            <w:tcW w:w="2376" w:type="dxa"/>
          </w:tcPr>
          <w:p w14:paraId="513612D9" w14:textId="77777777" w:rsidR="001C5A86" w:rsidRPr="002618BB" w:rsidRDefault="001C5A86" w:rsidP="002618BB">
            <w:pPr>
              <w:rPr>
                <w:rFonts w:ascii="Tahoma" w:hAnsi="Tahoma" w:cs="Tahoma"/>
                <w:b/>
                <w:sz w:val="24"/>
                <w:szCs w:val="24"/>
              </w:rPr>
            </w:pPr>
            <w:r w:rsidRPr="002618BB">
              <w:rPr>
                <w:rFonts w:ascii="Tahoma" w:hAnsi="Tahoma" w:cs="Tahoma"/>
                <w:b/>
                <w:sz w:val="24"/>
                <w:szCs w:val="24"/>
              </w:rPr>
              <w:t xml:space="preserve">Secretary </w:t>
            </w:r>
          </w:p>
        </w:tc>
        <w:tc>
          <w:tcPr>
            <w:tcW w:w="7088" w:type="dxa"/>
          </w:tcPr>
          <w:p w14:paraId="513612DA" w14:textId="77777777" w:rsidR="001C5A86" w:rsidRPr="002618BB" w:rsidRDefault="001C5A86" w:rsidP="002618BB">
            <w:pPr>
              <w:rPr>
                <w:rFonts w:ascii="Tahoma" w:hAnsi="Tahoma" w:cs="Tahoma"/>
                <w:sz w:val="24"/>
                <w:szCs w:val="24"/>
              </w:rPr>
            </w:pPr>
            <w:r w:rsidRPr="002618BB">
              <w:rPr>
                <w:rFonts w:ascii="Tahoma" w:hAnsi="Tahoma" w:cs="Tahoma"/>
                <w:sz w:val="24"/>
                <w:szCs w:val="24"/>
              </w:rPr>
              <w:t xml:space="preserve">Graham Nash </w:t>
            </w:r>
          </w:p>
        </w:tc>
      </w:tr>
      <w:tr w:rsidR="001C5A86" w:rsidRPr="002618BB" w14:paraId="513612DE" w14:textId="77777777" w:rsidTr="002618BB">
        <w:tc>
          <w:tcPr>
            <w:tcW w:w="2376" w:type="dxa"/>
          </w:tcPr>
          <w:p w14:paraId="513612DC" w14:textId="77777777" w:rsidR="001C5A86" w:rsidRPr="002618BB" w:rsidRDefault="001C5A86" w:rsidP="002618BB">
            <w:pPr>
              <w:rPr>
                <w:rFonts w:ascii="Tahoma" w:hAnsi="Tahoma" w:cs="Tahoma"/>
                <w:b/>
                <w:sz w:val="24"/>
                <w:szCs w:val="24"/>
              </w:rPr>
            </w:pPr>
            <w:r w:rsidRPr="002618BB">
              <w:rPr>
                <w:rFonts w:ascii="Tahoma" w:hAnsi="Tahoma" w:cs="Tahoma"/>
                <w:b/>
                <w:sz w:val="24"/>
                <w:szCs w:val="24"/>
              </w:rPr>
              <w:t>Address</w:t>
            </w:r>
          </w:p>
        </w:tc>
        <w:tc>
          <w:tcPr>
            <w:tcW w:w="7088" w:type="dxa"/>
          </w:tcPr>
          <w:p w14:paraId="513612DD" w14:textId="77777777" w:rsidR="001C5A86" w:rsidRPr="002618BB" w:rsidRDefault="001C5A86" w:rsidP="002618BB">
            <w:pPr>
              <w:rPr>
                <w:rFonts w:ascii="Tahoma" w:hAnsi="Tahoma" w:cs="Tahoma"/>
                <w:sz w:val="24"/>
                <w:szCs w:val="24"/>
              </w:rPr>
            </w:pPr>
            <w:r w:rsidRPr="002618BB">
              <w:rPr>
                <w:rFonts w:ascii="Tahoma" w:hAnsi="Tahoma" w:cs="Tahoma"/>
                <w:sz w:val="24"/>
                <w:szCs w:val="24"/>
              </w:rPr>
              <w:t>23 Park Copse, Horsforth, LS18 5UN.</w:t>
            </w:r>
          </w:p>
        </w:tc>
      </w:tr>
      <w:tr w:rsidR="001C5A86" w:rsidRPr="002618BB" w14:paraId="513612E1" w14:textId="77777777" w:rsidTr="002618BB">
        <w:tc>
          <w:tcPr>
            <w:tcW w:w="2376" w:type="dxa"/>
          </w:tcPr>
          <w:p w14:paraId="513612DF" w14:textId="77777777" w:rsidR="001C5A86" w:rsidRPr="002618BB" w:rsidRDefault="001C5A86" w:rsidP="002618BB">
            <w:pPr>
              <w:rPr>
                <w:rFonts w:ascii="Tahoma" w:hAnsi="Tahoma" w:cs="Tahoma"/>
                <w:b/>
                <w:sz w:val="24"/>
                <w:szCs w:val="24"/>
              </w:rPr>
            </w:pPr>
            <w:r w:rsidRPr="002618BB">
              <w:rPr>
                <w:rFonts w:ascii="Tahoma" w:hAnsi="Tahoma" w:cs="Tahoma"/>
                <w:b/>
                <w:sz w:val="24"/>
                <w:szCs w:val="24"/>
              </w:rPr>
              <w:t>Tel</w:t>
            </w:r>
          </w:p>
        </w:tc>
        <w:tc>
          <w:tcPr>
            <w:tcW w:w="7088" w:type="dxa"/>
          </w:tcPr>
          <w:p w14:paraId="513612E0" w14:textId="77777777" w:rsidR="001C5A86" w:rsidRPr="002618BB" w:rsidRDefault="001C5A86" w:rsidP="00C873C7">
            <w:pPr>
              <w:rPr>
                <w:rFonts w:ascii="Tahoma" w:hAnsi="Tahoma" w:cs="Tahoma"/>
                <w:sz w:val="24"/>
                <w:szCs w:val="24"/>
              </w:rPr>
            </w:pPr>
            <w:r w:rsidRPr="002618BB">
              <w:rPr>
                <w:rFonts w:ascii="Tahoma" w:hAnsi="Tahoma" w:cs="Tahoma"/>
                <w:sz w:val="24"/>
                <w:szCs w:val="24"/>
              </w:rPr>
              <w:t>0113 2390631</w:t>
            </w:r>
            <w:r>
              <w:rPr>
                <w:rFonts w:ascii="Tahoma" w:hAnsi="Tahoma" w:cs="Tahoma"/>
                <w:sz w:val="24"/>
                <w:szCs w:val="24"/>
              </w:rPr>
              <w:t xml:space="preserve">   07795 651957</w:t>
            </w:r>
          </w:p>
        </w:tc>
      </w:tr>
      <w:tr w:rsidR="001C5A86" w:rsidRPr="002618BB" w14:paraId="513612E4" w14:textId="77777777" w:rsidTr="002618BB">
        <w:tc>
          <w:tcPr>
            <w:tcW w:w="2376" w:type="dxa"/>
          </w:tcPr>
          <w:p w14:paraId="513612E2" w14:textId="77777777" w:rsidR="001C5A86" w:rsidRPr="002618BB" w:rsidRDefault="001C5A86" w:rsidP="002618BB">
            <w:pPr>
              <w:rPr>
                <w:rFonts w:ascii="Tahoma" w:hAnsi="Tahoma" w:cs="Tahoma"/>
                <w:b/>
                <w:sz w:val="24"/>
                <w:szCs w:val="24"/>
              </w:rPr>
            </w:pPr>
            <w:r w:rsidRPr="002618BB">
              <w:rPr>
                <w:rFonts w:ascii="Tahoma" w:hAnsi="Tahoma" w:cs="Tahoma"/>
                <w:b/>
                <w:sz w:val="24"/>
                <w:szCs w:val="24"/>
              </w:rPr>
              <w:t>E mail</w:t>
            </w:r>
          </w:p>
        </w:tc>
        <w:tc>
          <w:tcPr>
            <w:tcW w:w="7088" w:type="dxa"/>
          </w:tcPr>
          <w:p w14:paraId="513612E3" w14:textId="77777777" w:rsidR="001C5A86" w:rsidRPr="002618BB" w:rsidRDefault="006C615A" w:rsidP="002618BB">
            <w:pPr>
              <w:rPr>
                <w:rFonts w:ascii="Tahoma" w:hAnsi="Tahoma" w:cs="Tahoma"/>
                <w:sz w:val="24"/>
                <w:szCs w:val="24"/>
              </w:rPr>
            </w:pPr>
            <w:r>
              <w:rPr>
                <w:rStyle w:val="cgselectablecgselectable-over"/>
                <w:rFonts w:ascii="Tahoma" w:hAnsi="Tahoma" w:cs="Tahoma"/>
                <w:sz w:val="24"/>
                <w:szCs w:val="24"/>
              </w:rPr>
              <w:t>Gnashee1964@gmail.com</w:t>
            </w:r>
          </w:p>
        </w:tc>
      </w:tr>
      <w:tr w:rsidR="001C5A86" w:rsidRPr="002618BB" w14:paraId="513612E7" w14:textId="77777777" w:rsidTr="002618BB">
        <w:tc>
          <w:tcPr>
            <w:tcW w:w="2376" w:type="dxa"/>
          </w:tcPr>
          <w:p w14:paraId="513612E5" w14:textId="77777777" w:rsidR="001C5A86" w:rsidRPr="002618BB" w:rsidRDefault="001C5A86" w:rsidP="002618BB">
            <w:pPr>
              <w:rPr>
                <w:rFonts w:ascii="Tahoma" w:hAnsi="Tahoma" w:cs="Tahoma"/>
                <w:b/>
                <w:sz w:val="24"/>
                <w:szCs w:val="24"/>
              </w:rPr>
            </w:pPr>
          </w:p>
        </w:tc>
        <w:tc>
          <w:tcPr>
            <w:tcW w:w="7088" w:type="dxa"/>
          </w:tcPr>
          <w:p w14:paraId="513612E6" w14:textId="77777777" w:rsidR="001C5A86" w:rsidRPr="002618BB" w:rsidRDefault="001C5A86" w:rsidP="002618BB">
            <w:pPr>
              <w:rPr>
                <w:rFonts w:ascii="Tahoma" w:hAnsi="Tahoma" w:cs="Tahoma"/>
                <w:sz w:val="24"/>
                <w:szCs w:val="24"/>
              </w:rPr>
            </w:pPr>
          </w:p>
        </w:tc>
      </w:tr>
      <w:tr w:rsidR="001C5A86" w:rsidRPr="002618BB" w14:paraId="513612EA" w14:textId="77777777" w:rsidTr="002618BB">
        <w:tc>
          <w:tcPr>
            <w:tcW w:w="2376" w:type="dxa"/>
          </w:tcPr>
          <w:p w14:paraId="513612E8" w14:textId="77777777" w:rsidR="001C5A86" w:rsidRPr="002618BB" w:rsidRDefault="001C5A86" w:rsidP="002618BB">
            <w:pPr>
              <w:rPr>
                <w:rFonts w:ascii="Tahoma" w:hAnsi="Tahoma" w:cs="Tahoma"/>
                <w:b/>
                <w:sz w:val="24"/>
                <w:szCs w:val="24"/>
              </w:rPr>
            </w:pPr>
            <w:r w:rsidRPr="002618BB">
              <w:rPr>
                <w:rFonts w:ascii="Tahoma" w:hAnsi="Tahoma" w:cs="Tahoma"/>
                <w:b/>
                <w:sz w:val="24"/>
                <w:szCs w:val="24"/>
              </w:rPr>
              <w:t>Match Secretary</w:t>
            </w:r>
          </w:p>
        </w:tc>
        <w:tc>
          <w:tcPr>
            <w:tcW w:w="7088" w:type="dxa"/>
          </w:tcPr>
          <w:p w14:paraId="513612E9" w14:textId="77777777" w:rsidR="001C5A86" w:rsidRPr="002618BB" w:rsidRDefault="001C5A86" w:rsidP="002618BB">
            <w:pPr>
              <w:rPr>
                <w:rFonts w:ascii="Tahoma" w:hAnsi="Tahoma" w:cs="Tahoma"/>
                <w:sz w:val="24"/>
                <w:szCs w:val="24"/>
              </w:rPr>
            </w:pPr>
            <w:r w:rsidRPr="002618BB">
              <w:rPr>
                <w:rFonts w:ascii="Tahoma" w:hAnsi="Tahoma" w:cs="Tahoma"/>
                <w:sz w:val="24"/>
                <w:szCs w:val="24"/>
              </w:rPr>
              <w:t>Steve Riley</w:t>
            </w:r>
          </w:p>
        </w:tc>
      </w:tr>
      <w:tr w:rsidR="001C5A86" w:rsidRPr="002618BB" w14:paraId="513612ED" w14:textId="77777777" w:rsidTr="002618BB">
        <w:tc>
          <w:tcPr>
            <w:tcW w:w="2376" w:type="dxa"/>
          </w:tcPr>
          <w:p w14:paraId="513612EB" w14:textId="77777777" w:rsidR="001C5A86" w:rsidRPr="002618BB" w:rsidRDefault="001C5A86" w:rsidP="002618BB">
            <w:pPr>
              <w:rPr>
                <w:rFonts w:ascii="Tahoma" w:hAnsi="Tahoma" w:cs="Tahoma"/>
                <w:b/>
                <w:sz w:val="24"/>
                <w:szCs w:val="24"/>
              </w:rPr>
            </w:pPr>
            <w:r w:rsidRPr="002618BB">
              <w:rPr>
                <w:rFonts w:ascii="Tahoma" w:hAnsi="Tahoma" w:cs="Tahoma"/>
                <w:b/>
                <w:sz w:val="24"/>
                <w:szCs w:val="24"/>
              </w:rPr>
              <w:t>Address</w:t>
            </w:r>
          </w:p>
        </w:tc>
        <w:tc>
          <w:tcPr>
            <w:tcW w:w="7088" w:type="dxa"/>
          </w:tcPr>
          <w:p w14:paraId="513612EC" w14:textId="77777777" w:rsidR="001C5A86" w:rsidRPr="002618BB" w:rsidRDefault="001C5A86" w:rsidP="00C873C7">
            <w:pPr>
              <w:rPr>
                <w:rFonts w:ascii="Tahoma" w:hAnsi="Tahoma" w:cs="Tahoma"/>
                <w:sz w:val="24"/>
                <w:szCs w:val="24"/>
              </w:rPr>
            </w:pPr>
            <w:r w:rsidRPr="002618BB">
              <w:rPr>
                <w:rFonts w:ascii="Tahoma" w:hAnsi="Tahoma" w:cs="Tahoma"/>
                <w:sz w:val="24"/>
                <w:szCs w:val="24"/>
              </w:rPr>
              <w:t xml:space="preserve">48 </w:t>
            </w:r>
            <w:proofErr w:type="spellStart"/>
            <w:r w:rsidRPr="002618BB">
              <w:rPr>
                <w:rFonts w:ascii="Tahoma" w:hAnsi="Tahoma" w:cs="Tahoma"/>
                <w:sz w:val="24"/>
                <w:szCs w:val="24"/>
              </w:rPr>
              <w:t>Fieldhead</w:t>
            </w:r>
            <w:proofErr w:type="spellEnd"/>
            <w:r w:rsidRPr="002618BB">
              <w:rPr>
                <w:rFonts w:ascii="Tahoma" w:hAnsi="Tahoma" w:cs="Tahoma"/>
                <w:sz w:val="24"/>
                <w:szCs w:val="24"/>
              </w:rPr>
              <w:t xml:space="preserve"> Drive, Guiseley. LS20 8DZ.</w:t>
            </w:r>
          </w:p>
        </w:tc>
      </w:tr>
      <w:tr w:rsidR="001C5A86" w:rsidRPr="002618BB" w14:paraId="513612F0" w14:textId="77777777" w:rsidTr="002618BB">
        <w:tc>
          <w:tcPr>
            <w:tcW w:w="2376" w:type="dxa"/>
          </w:tcPr>
          <w:p w14:paraId="513612EE" w14:textId="77777777" w:rsidR="001C5A86" w:rsidRPr="002618BB" w:rsidRDefault="001C5A86" w:rsidP="002618BB">
            <w:pPr>
              <w:rPr>
                <w:rFonts w:ascii="Tahoma" w:hAnsi="Tahoma" w:cs="Tahoma"/>
                <w:b/>
                <w:sz w:val="24"/>
                <w:szCs w:val="24"/>
              </w:rPr>
            </w:pPr>
            <w:r w:rsidRPr="002618BB">
              <w:rPr>
                <w:rFonts w:ascii="Tahoma" w:hAnsi="Tahoma" w:cs="Tahoma"/>
                <w:b/>
                <w:sz w:val="24"/>
                <w:szCs w:val="24"/>
              </w:rPr>
              <w:t>Tel</w:t>
            </w:r>
          </w:p>
        </w:tc>
        <w:tc>
          <w:tcPr>
            <w:tcW w:w="7088" w:type="dxa"/>
          </w:tcPr>
          <w:p w14:paraId="513612EF" w14:textId="77777777" w:rsidR="001C5A86" w:rsidRPr="002618BB" w:rsidRDefault="001C5A86" w:rsidP="00C873C7">
            <w:pPr>
              <w:rPr>
                <w:rFonts w:ascii="Tahoma" w:hAnsi="Tahoma" w:cs="Tahoma"/>
                <w:sz w:val="24"/>
                <w:szCs w:val="24"/>
              </w:rPr>
            </w:pPr>
            <w:r w:rsidRPr="002618BB">
              <w:rPr>
                <w:rFonts w:ascii="Tahoma" w:hAnsi="Tahoma" w:cs="Tahoma"/>
                <w:sz w:val="24"/>
                <w:szCs w:val="24"/>
              </w:rPr>
              <w:t>01943 875151</w:t>
            </w:r>
            <w:r>
              <w:rPr>
                <w:rFonts w:ascii="Tahoma" w:hAnsi="Tahoma" w:cs="Tahoma"/>
                <w:sz w:val="24"/>
                <w:szCs w:val="24"/>
              </w:rPr>
              <w:t xml:space="preserve">   </w:t>
            </w:r>
            <w:r w:rsidRPr="002618BB">
              <w:rPr>
                <w:rFonts w:ascii="Tahoma" w:hAnsi="Tahoma" w:cs="Tahoma"/>
                <w:sz w:val="24"/>
                <w:szCs w:val="24"/>
              </w:rPr>
              <w:t>07</w:t>
            </w:r>
            <w:r>
              <w:rPr>
                <w:rFonts w:ascii="Tahoma" w:hAnsi="Tahoma" w:cs="Tahoma"/>
                <w:sz w:val="24"/>
                <w:szCs w:val="24"/>
              </w:rPr>
              <w:t>808 652452</w:t>
            </w:r>
          </w:p>
        </w:tc>
      </w:tr>
      <w:tr w:rsidR="001C5A86" w:rsidRPr="002618BB" w14:paraId="513612F3" w14:textId="77777777" w:rsidTr="002618BB">
        <w:tc>
          <w:tcPr>
            <w:tcW w:w="2376" w:type="dxa"/>
          </w:tcPr>
          <w:p w14:paraId="513612F1" w14:textId="77777777" w:rsidR="001C5A86" w:rsidRPr="002618BB" w:rsidRDefault="001C5A86" w:rsidP="002618BB">
            <w:pPr>
              <w:rPr>
                <w:rFonts w:ascii="Tahoma" w:hAnsi="Tahoma" w:cs="Tahoma"/>
                <w:b/>
                <w:sz w:val="24"/>
                <w:szCs w:val="24"/>
              </w:rPr>
            </w:pPr>
            <w:r w:rsidRPr="002618BB">
              <w:rPr>
                <w:rFonts w:ascii="Tahoma" w:hAnsi="Tahoma" w:cs="Tahoma"/>
                <w:b/>
                <w:sz w:val="24"/>
                <w:szCs w:val="24"/>
              </w:rPr>
              <w:t>E mail</w:t>
            </w:r>
          </w:p>
        </w:tc>
        <w:tc>
          <w:tcPr>
            <w:tcW w:w="7088" w:type="dxa"/>
          </w:tcPr>
          <w:p w14:paraId="513612F2" w14:textId="77777777" w:rsidR="001C5A86" w:rsidRPr="002618BB" w:rsidRDefault="001C5A86" w:rsidP="002618BB">
            <w:pPr>
              <w:rPr>
                <w:rFonts w:ascii="Tahoma" w:hAnsi="Tahoma" w:cs="Tahoma"/>
                <w:sz w:val="24"/>
                <w:szCs w:val="24"/>
              </w:rPr>
            </w:pPr>
            <w:r w:rsidRPr="002618BB">
              <w:rPr>
                <w:rFonts w:ascii="Tahoma" w:hAnsi="Tahoma" w:cs="Tahoma"/>
                <w:sz w:val="24"/>
                <w:szCs w:val="24"/>
              </w:rPr>
              <w:t>steve.riley48@btinternet.com</w:t>
            </w:r>
          </w:p>
        </w:tc>
      </w:tr>
      <w:tr w:rsidR="001C5A86" w:rsidRPr="002618BB" w14:paraId="513612F6" w14:textId="77777777" w:rsidTr="002618BB">
        <w:tc>
          <w:tcPr>
            <w:tcW w:w="2376" w:type="dxa"/>
          </w:tcPr>
          <w:p w14:paraId="513612F4" w14:textId="77777777" w:rsidR="001C5A86" w:rsidRPr="002618BB" w:rsidRDefault="001C5A86" w:rsidP="002618BB">
            <w:pPr>
              <w:rPr>
                <w:rFonts w:ascii="Tahoma" w:hAnsi="Tahoma" w:cs="Tahoma"/>
                <w:b/>
                <w:sz w:val="24"/>
                <w:szCs w:val="24"/>
              </w:rPr>
            </w:pPr>
          </w:p>
        </w:tc>
        <w:tc>
          <w:tcPr>
            <w:tcW w:w="7088" w:type="dxa"/>
          </w:tcPr>
          <w:p w14:paraId="513612F5" w14:textId="77777777" w:rsidR="001C5A86" w:rsidRPr="002618BB" w:rsidRDefault="001C5A86" w:rsidP="002618BB">
            <w:pPr>
              <w:rPr>
                <w:rFonts w:ascii="Tahoma" w:hAnsi="Tahoma" w:cs="Tahoma"/>
                <w:sz w:val="24"/>
                <w:szCs w:val="24"/>
              </w:rPr>
            </w:pPr>
          </w:p>
        </w:tc>
      </w:tr>
      <w:tr w:rsidR="001C5A86" w:rsidRPr="002618BB" w14:paraId="513612F9" w14:textId="77777777" w:rsidTr="002618BB">
        <w:tc>
          <w:tcPr>
            <w:tcW w:w="2376" w:type="dxa"/>
          </w:tcPr>
          <w:p w14:paraId="513612F7" w14:textId="77777777" w:rsidR="001C5A86" w:rsidRPr="002618BB" w:rsidRDefault="001C5A86" w:rsidP="002618BB">
            <w:pPr>
              <w:rPr>
                <w:rFonts w:ascii="Tahoma" w:hAnsi="Tahoma" w:cs="Tahoma"/>
                <w:b/>
                <w:sz w:val="24"/>
                <w:szCs w:val="24"/>
              </w:rPr>
            </w:pPr>
            <w:r w:rsidRPr="002618BB">
              <w:rPr>
                <w:rFonts w:ascii="Tahoma" w:hAnsi="Tahoma" w:cs="Tahoma"/>
                <w:b/>
                <w:sz w:val="24"/>
                <w:szCs w:val="24"/>
              </w:rPr>
              <w:t>Route to venue</w:t>
            </w:r>
          </w:p>
        </w:tc>
        <w:tc>
          <w:tcPr>
            <w:tcW w:w="7088" w:type="dxa"/>
          </w:tcPr>
          <w:p w14:paraId="513612F8" w14:textId="77777777" w:rsidR="001C5A86" w:rsidRPr="002618BB" w:rsidRDefault="006C6FBC" w:rsidP="006C6FBC">
            <w:pPr>
              <w:rPr>
                <w:rFonts w:ascii="Tahoma" w:hAnsi="Tahoma" w:cs="Tahoma"/>
                <w:sz w:val="24"/>
                <w:szCs w:val="24"/>
              </w:rPr>
            </w:pPr>
            <w:r>
              <w:rPr>
                <w:rFonts w:ascii="Tahoma" w:hAnsi="Tahoma" w:cs="Tahoma"/>
                <w:sz w:val="24"/>
                <w:szCs w:val="24"/>
              </w:rPr>
              <w:t>Take the A</w:t>
            </w:r>
            <w:r w:rsidR="001C5A86" w:rsidRPr="002618BB">
              <w:rPr>
                <w:rFonts w:ascii="Tahoma" w:hAnsi="Tahoma" w:cs="Tahoma"/>
                <w:sz w:val="24"/>
                <w:szCs w:val="24"/>
              </w:rPr>
              <w:t>65 through Horsforth, Rawdon and Guiseley,</w:t>
            </w:r>
            <w:r w:rsidR="001C5A86">
              <w:rPr>
                <w:rFonts w:ascii="Tahoma" w:hAnsi="Tahoma" w:cs="Tahoma"/>
                <w:sz w:val="24"/>
                <w:szCs w:val="24"/>
              </w:rPr>
              <w:t xml:space="preserve"> </w:t>
            </w:r>
            <w:r w:rsidR="001C5A86" w:rsidRPr="002618BB">
              <w:rPr>
                <w:rFonts w:ascii="Tahoma" w:hAnsi="Tahoma" w:cs="Tahoma"/>
                <w:sz w:val="24"/>
                <w:szCs w:val="24"/>
              </w:rPr>
              <w:t xml:space="preserve">continue towards </w:t>
            </w:r>
            <w:r w:rsidR="001C5A86">
              <w:rPr>
                <w:rFonts w:ascii="Tahoma" w:hAnsi="Tahoma" w:cs="Tahoma"/>
                <w:sz w:val="24"/>
                <w:szCs w:val="24"/>
              </w:rPr>
              <w:t>Menston</w:t>
            </w:r>
            <w:r w:rsidR="001C5A86" w:rsidRPr="002618BB">
              <w:rPr>
                <w:rFonts w:ascii="Tahoma" w:hAnsi="Tahoma" w:cs="Tahoma"/>
                <w:sz w:val="24"/>
                <w:szCs w:val="24"/>
              </w:rPr>
              <w:t xml:space="preserve"> with “</w:t>
            </w:r>
            <w:r w:rsidR="001C5A86">
              <w:rPr>
                <w:rFonts w:ascii="Tahoma" w:hAnsi="Tahoma" w:cs="Tahoma"/>
                <w:sz w:val="24"/>
                <w:szCs w:val="24"/>
              </w:rPr>
              <w:t>Wetherby Whaler</w:t>
            </w:r>
            <w:r w:rsidR="001C5A86" w:rsidRPr="002618BB">
              <w:rPr>
                <w:rFonts w:ascii="Tahoma" w:hAnsi="Tahoma" w:cs="Tahoma"/>
                <w:sz w:val="24"/>
                <w:szCs w:val="24"/>
              </w:rPr>
              <w:t>” on your right</w:t>
            </w:r>
            <w:r w:rsidR="001C5A86">
              <w:rPr>
                <w:rFonts w:ascii="Tahoma" w:hAnsi="Tahoma" w:cs="Tahoma"/>
                <w:sz w:val="24"/>
                <w:szCs w:val="24"/>
              </w:rPr>
              <w:t>,</w:t>
            </w:r>
            <w:r w:rsidR="001C5A86" w:rsidRPr="002618BB">
              <w:rPr>
                <w:rFonts w:ascii="Tahoma" w:hAnsi="Tahoma" w:cs="Tahoma"/>
                <w:sz w:val="24"/>
                <w:szCs w:val="24"/>
              </w:rPr>
              <w:t xml:space="preserve"> the school is half a mile on your right, Sports hall is at the rear</w:t>
            </w:r>
            <w:r>
              <w:rPr>
                <w:rFonts w:ascii="Tahoma" w:hAnsi="Tahoma" w:cs="Tahoma"/>
                <w:sz w:val="24"/>
                <w:szCs w:val="24"/>
              </w:rPr>
              <w:t>,</w:t>
            </w:r>
            <w:r w:rsidR="001C5A86" w:rsidRPr="002618BB">
              <w:rPr>
                <w:rFonts w:ascii="Tahoma" w:hAnsi="Tahoma" w:cs="Tahoma"/>
                <w:sz w:val="24"/>
                <w:szCs w:val="24"/>
              </w:rPr>
              <w:t xml:space="preserve"> access is via entrance at front </w:t>
            </w:r>
            <w:proofErr w:type="gramStart"/>
            <w:r w:rsidR="001C5A86" w:rsidRPr="002618BB">
              <w:rPr>
                <w:rFonts w:ascii="Tahoma" w:hAnsi="Tahoma" w:cs="Tahoma"/>
                <w:sz w:val="24"/>
                <w:szCs w:val="24"/>
              </w:rPr>
              <w:t>left hand</w:t>
            </w:r>
            <w:proofErr w:type="gramEnd"/>
            <w:r w:rsidR="001C5A86" w:rsidRPr="002618BB">
              <w:rPr>
                <w:rFonts w:ascii="Tahoma" w:hAnsi="Tahoma" w:cs="Tahoma"/>
                <w:sz w:val="24"/>
                <w:szCs w:val="24"/>
              </w:rPr>
              <w:t xml:space="preserve"> side of school.</w:t>
            </w:r>
          </w:p>
        </w:tc>
      </w:tr>
      <w:tr w:rsidR="001C5A86" w:rsidRPr="002618BB" w14:paraId="513612FC" w14:textId="77777777" w:rsidTr="002618BB">
        <w:tc>
          <w:tcPr>
            <w:tcW w:w="2376" w:type="dxa"/>
          </w:tcPr>
          <w:p w14:paraId="513612FA" w14:textId="77777777" w:rsidR="001C5A86" w:rsidRPr="002618BB" w:rsidRDefault="001C5A86" w:rsidP="002618BB">
            <w:pPr>
              <w:rPr>
                <w:rFonts w:ascii="Tahoma" w:hAnsi="Tahoma" w:cs="Tahoma"/>
                <w:b/>
                <w:sz w:val="24"/>
                <w:szCs w:val="24"/>
              </w:rPr>
            </w:pPr>
          </w:p>
        </w:tc>
        <w:tc>
          <w:tcPr>
            <w:tcW w:w="7088" w:type="dxa"/>
          </w:tcPr>
          <w:p w14:paraId="513612FB" w14:textId="77777777" w:rsidR="001C5A86" w:rsidRPr="002618BB" w:rsidRDefault="001C5A86" w:rsidP="002618BB">
            <w:pPr>
              <w:rPr>
                <w:rFonts w:ascii="Tahoma" w:hAnsi="Tahoma" w:cs="Tahoma"/>
                <w:sz w:val="24"/>
                <w:szCs w:val="24"/>
              </w:rPr>
            </w:pPr>
          </w:p>
        </w:tc>
      </w:tr>
      <w:tr w:rsidR="001C5A86" w:rsidRPr="002618BB" w14:paraId="513612FF" w14:textId="77777777" w:rsidTr="002618BB">
        <w:tc>
          <w:tcPr>
            <w:tcW w:w="2376" w:type="dxa"/>
          </w:tcPr>
          <w:p w14:paraId="513612FD" w14:textId="77777777" w:rsidR="001C5A86" w:rsidRPr="002618BB" w:rsidRDefault="001C5A86" w:rsidP="002618BB">
            <w:pPr>
              <w:rPr>
                <w:rFonts w:ascii="Tahoma" w:hAnsi="Tahoma" w:cs="Tahoma"/>
                <w:b/>
                <w:sz w:val="24"/>
                <w:szCs w:val="24"/>
              </w:rPr>
            </w:pPr>
            <w:r w:rsidRPr="002618BB">
              <w:rPr>
                <w:rFonts w:ascii="Tahoma" w:hAnsi="Tahoma" w:cs="Tahoma"/>
                <w:b/>
                <w:sz w:val="24"/>
                <w:szCs w:val="24"/>
              </w:rPr>
              <w:t>Nights</w:t>
            </w:r>
          </w:p>
        </w:tc>
        <w:tc>
          <w:tcPr>
            <w:tcW w:w="7088" w:type="dxa"/>
          </w:tcPr>
          <w:p w14:paraId="513612FE" w14:textId="77777777" w:rsidR="001C5A86" w:rsidRPr="002618BB" w:rsidRDefault="001C5A86" w:rsidP="002618BB">
            <w:pPr>
              <w:rPr>
                <w:rFonts w:ascii="Tahoma" w:hAnsi="Tahoma" w:cs="Tahoma"/>
                <w:sz w:val="24"/>
                <w:szCs w:val="24"/>
              </w:rPr>
            </w:pPr>
            <w:r w:rsidRPr="002618BB">
              <w:rPr>
                <w:rFonts w:ascii="Tahoma" w:hAnsi="Tahoma" w:cs="Tahoma"/>
                <w:sz w:val="24"/>
                <w:szCs w:val="24"/>
              </w:rPr>
              <w:t xml:space="preserve">Monday 7.30pm to </w:t>
            </w:r>
            <w:r w:rsidR="00834F1A">
              <w:rPr>
                <w:rFonts w:ascii="Tahoma" w:hAnsi="Tahoma" w:cs="Tahoma"/>
                <w:sz w:val="24"/>
                <w:szCs w:val="24"/>
              </w:rPr>
              <w:t>9</w:t>
            </w:r>
            <w:r w:rsidRPr="002618BB">
              <w:rPr>
                <w:rFonts w:ascii="Tahoma" w:hAnsi="Tahoma" w:cs="Tahoma"/>
                <w:sz w:val="24"/>
                <w:szCs w:val="24"/>
              </w:rPr>
              <w:t>.</w:t>
            </w:r>
            <w:r w:rsidR="00834F1A">
              <w:rPr>
                <w:rFonts w:ascii="Tahoma" w:hAnsi="Tahoma" w:cs="Tahoma"/>
                <w:sz w:val="24"/>
                <w:szCs w:val="24"/>
              </w:rPr>
              <w:t>55</w:t>
            </w:r>
            <w:r w:rsidRPr="002618BB">
              <w:rPr>
                <w:rFonts w:ascii="Tahoma" w:hAnsi="Tahoma" w:cs="Tahoma"/>
                <w:sz w:val="24"/>
                <w:szCs w:val="24"/>
              </w:rPr>
              <w:t>pm timed</w:t>
            </w:r>
            <w:r>
              <w:rPr>
                <w:rFonts w:ascii="Tahoma" w:hAnsi="Tahoma" w:cs="Tahoma"/>
                <w:sz w:val="24"/>
                <w:szCs w:val="24"/>
              </w:rPr>
              <w:t>, 4 courts</w:t>
            </w:r>
          </w:p>
        </w:tc>
      </w:tr>
      <w:bookmarkEnd w:id="8"/>
    </w:tbl>
    <w:p w14:paraId="51361300" w14:textId="77777777" w:rsidR="001C5A86" w:rsidRPr="00141ADE" w:rsidRDefault="001C5A86" w:rsidP="00E25DF3">
      <w:pPr>
        <w:jc w:val="center"/>
        <w:rPr>
          <w:rFonts w:ascii="Tahoma" w:hAnsi="Tahoma"/>
          <w:b/>
          <w:sz w:val="32"/>
          <w:szCs w:val="32"/>
        </w:rPr>
      </w:pPr>
    </w:p>
    <w:p w14:paraId="51361301" w14:textId="77777777" w:rsidR="001C5A86" w:rsidRDefault="001C5A86" w:rsidP="00141ADE">
      <w:pPr>
        <w:jc w:val="center"/>
        <w:rPr>
          <w:rFonts w:ascii="Tahoma" w:hAnsi="Tahoma"/>
          <w:b/>
          <w:sz w:val="32"/>
          <w:szCs w:val="32"/>
        </w:rPr>
      </w:pPr>
    </w:p>
    <w:p w14:paraId="51361302" w14:textId="77777777" w:rsidR="00C955AE" w:rsidRDefault="00C955AE" w:rsidP="00141ADE">
      <w:pPr>
        <w:jc w:val="center"/>
        <w:rPr>
          <w:rFonts w:ascii="Tahoma" w:hAnsi="Tahoma"/>
          <w:b/>
          <w:sz w:val="32"/>
          <w:szCs w:val="32"/>
        </w:rPr>
      </w:pPr>
    </w:p>
    <w:tbl>
      <w:tblPr>
        <w:tblpPr w:leftFromText="180" w:rightFromText="180" w:vertAnchor="page" w:horzAnchor="margin" w:tblpY="8641"/>
        <w:tblW w:w="9464" w:type="dxa"/>
        <w:tblLook w:val="04A0" w:firstRow="1" w:lastRow="0" w:firstColumn="1" w:lastColumn="0" w:noHBand="0" w:noVBand="1"/>
      </w:tblPr>
      <w:tblGrid>
        <w:gridCol w:w="9464"/>
      </w:tblGrid>
      <w:tr w:rsidR="00162566" w:rsidRPr="002618BB" w14:paraId="51361304" w14:textId="77777777" w:rsidTr="00CA6E33">
        <w:tc>
          <w:tcPr>
            <w:tcW w:w="2376" w:type="dxa"/>
            <w:shd w:val="clear" w:color="auto" w:fill="FFFFFF"/>
          </w:tcPr>
          <w:p w14:paraId="51361303" w14:textId="77777777" w:rsidR="00162566" w:rsidRPr="002618BB" w:rsidRDefault="00162566" w:rsidP="00CA6E33">
            <w:pPr>
              <w:rPr>
                <w:rFonts w:ascii="Tahoma" w:hAnsi="Tahoma" w:cs="Tahoma"/>
                <w:sz w:val="24"/>
                <w:szCs w:val="24"/>
              </w:rPr>
            </w:pPr>
            <w:r w:rsidRPr="002618BB">
              <w:rPr>
                <w:rFonts w:ascii="Tahoma" w:hAnsi="Tahoma" w:cs="Tahoma"/>
                <w:b/>
                <w:sz w:val="24"/>
                <w:szCs w:val="24"/>
              </w:rPr>
              <w:t>Club Name</w:t>
            </w:r>
            <w:r w:rsidR="008250F7">
              <w:rPr>
                <w:rFonts w:ascii="Tahoma" w:hAnsi="Tahoma" w:cs="Tahoma"/>
                <w:b/>
                <w:sz w:val="24"/>
                <w:szCs w:val="24"/>
              </w:rPr>
              <w:t xml:space="preserve">                </w:t>
            </w:r>
            <w:r w:rsidR="00A40931" w:rsidRPr="004E59B1">
              <w:rPr>
                <w:rFonts w:ascii="Tahoma" w:hAnsi="Tahoma" w:cs="Tahoma"/>
                <w:b/>
                <w:sz w:val="28"/>
                <w:szCs w:val="28"/>
              </w:rPr>
              <w:t>Aire</w:t>
            </w:r>
            <w:r w:rsidR="004E59B1" w:rsidRPr="004E59B1">
              <w:rPr>
                <w:rFonts w:ascii="Tahoma" w:hAnsi="Tahoma" w:cs="Tahoma"/>
                <w:b/>
                <w:sz w:val="28"/>
                <w:szCs w:val="28"/>
              </w:rPr>
              <w:t>borough</w:t>
            </w:r>
          </w:p>
        </w:tc>
      </w:tr>
      <w:tr w:rsidR="00162566" w:rsidRPr="002618BB" w14:paraId="51361308" w14:textId="77777777" w:rsidTr="00CA6E33">
        <w:tc>
          <w:tcPr>
            <w:tcW w:w="2376" w:type="dxa"/>
          </w:tcPr>
          <w:p w14:paraId="51361305" w14:textId="77777777" w:rsidR="00162566" w:rsidRDefault="0048384E" w:rsidP="001972C8">
            <w:pPr>
              <w:tabs>
                <w:tab w:val="left" w:pos="2412"/>
              </w:tabs>
              <w:rPr>
                <w:rFonts w:ascii="Tahoma" w:hAnsi="Tahoma" w:cs="Tahoma"/>
                <w:b/>
                <w:sz w:val="24"/>
                <w:szCs w:val="24"/>
              </w:rPr>
            </w:pPr>
            <w:r>
              <w:rPr>
                <w:rFonts w:ascii="Tahoma" w:hAnsi="Tahoma" w:cs="Tahoma"/>
                <w:b/>
                <w:sz w:val="24"/>
                <w:szCs w:val="24"/>
              </w:rPr>
              <w:t>Club Name</w:t>
            </w:r>
            <w:r w:rsidR="001972C8">
              <w:rPr>
                <w:rFonts w:ascii="Tahoma" w:hAnsi="Tahoma" w:cs="Tahoma"/>
                <w:b/>
                <w:sz w:val="24"/>
                <w:szCs w:val="24"/>
              </w:rPr>
              <w:t xml:space="preserve">               Bail</w:t>
            </w:r>
            <w:r w:rsidR="008974E2">
              <w:rPr>
                <w:rFonts w:ascii="Tahoma" w:hAnsi="Tahoma" w:cs="Tahoma"/>
                <w:b/>
                <w:sz w:val="24"/>
                <w:szCs w:val="24"/>
              </w:rPr>
              <w:t>don Bridge</w:t>
            </w:r>
          </w:p>
          <w:p w14:paraId="51361306" w14:textId="33E231BA" w:rsidR="008974E2" w:rsidRDefault="00556E76" w:rsidP="001972C8">
            <w:pPr>
              <w:tabs>
                <w:tab w:val="left" w:pos="2412"/>
              </w:tabs>
              <w:rPr>
                <w:rFonts w:ascii="Tahoma" w:hAnsi="Tahoma" w:cs="Tahoma"/>
                <w:b/>
                <w:sz w:val="24"/>
                <w:szCs w:val="24"/>
              </w:rPr>
            </w:pPr>
            <w:r>
              <w:rPr>
                <w:rFonts w:ascii="Tahoma" w:hAnsi="Tahoma" w:cs="Tahoma"/>
                <w:b/>
                <w:sz w:val="24"/>
                <w:szCs w:val="24"/>
              </w:rPr>
              <w:lastRenderedPageBreak/>
              <w:t>Club</w:t>
            </w:r>
            <w:r w:rsidR="00782B7D">
              <w:rPr>
                <w:rFonts w:ascii="Tahoma" w:hAnsi="Tahoma" w:cs="Tahoma"/>
                <w:b/>
                <w:sz w:val="24"/>
                <w:szCs w:val="24"/>
              </w:rPr>
              <w:t xml:space="preserve">                         Baildon Bridge</w:t>
            </w:r>
          </w:p>
          <w:p w14:paraId="51361307" w14:textId="77777777" w:rsidR="008974E2" w:rsidRPr="002618BB" w:rsidRDefault="008974E2" w:rsidP="001972C8">
            <w:pPr>
              <w:tabs>
                <w:tab w:val="left" w:pos="2412"/>
              </w:tabs>
              <w:rPr>
                <w:rFonts w:ascii="Tahoma" w:hAnsi="Tahoma" w:cs="Tahoma"/>
                <w:b/>
                <w:sz w:val="24"/>
                <w:szCs w:val="24"/>
              </w:rPr>
            </w:pPr>
          </w:p>
        </w:tc>
      </w:tr>
      <w:tr w:rsidR="00162566" w:rsidRPr="002618BB" w14:paraId="5136130A" w14:textId="77777777" w:rsidTr="00CA6E33">
        <w:tc>
          <w:tcPr>
            <w:tcW w:w="2376" w:type="dxa"/>
          </w:tcPr>
          <w:p w14:paraId="51361309" w14:textId="77777777" w:rsidR="00162566" w:rsidRPr="002618BB" w:rsidRDefault="00162566" w:rsidP="00CA6E33">
            <w:pPr>
              <w:rPr>
                <w:rFonts w:ascii="Tahoma" w:hAnsi="Tahoma" w:cs="Tahoma"/>
                <w:b/>
                <w:sz w:val="24"/>
                <w:szCs w:val="24"/>
              </w:rPr>
            </w:pPr>
            <w:r w:rsidRPr="002618BB">
              <w:rPr>
                <w:rFonts w:ascii="Tahoma" w:hAnsi="Tahoma" w:cs="Tahoma"/>
                <w:b/>
                <w:sz w:val="24"/>
                <w:szCs w:val="24"/>
              </w:rPr>
              <w:lastRenderedPageBreak/>
              <w:t>Venue</w:t>
            </w:r>
            <w:r w:rsidR="008974E2">
              <w:rPr>
                <w:rFonts w:ascii="Tahoma" w:hAnsi="Tahoma" w:cs="Tahoma"/>
                <w:b/>
                <w:sz w:val="24"/>
                <w:szCs w:val="24"/>
              </w:rPr>
              <w:t xml:space="preserve">                      </w:t>
            </w:r>
            <w:r w:rsidR="00002BF6" w:rsidRPr="007A4DFF">
              <w:rPr>
                <w:rFonts w:ascii="Tahoma" w:hAnsi="Tahoma" w:cs="Tahoma"/>
                <w:sz w:val="24"/>
                <w:szCs w:val="24"/>
              </w:rPr>
              <w:t>Titus Salt School Shipley BD</w:t>
            </w:r>
            <w:r w:rsidR="00C017FE" w:rsidRPr="007A4DFF">
              <w:rPr>
                <w:rFonts w:ascii="Tahoma" w:hAnsi="Tahoma" w:cs="Tahoma"/>
                <w:sz w:val="24"/>
                <w:szCs w:val="24"/>
              </w:rPr>
              <w:t>17 5RH</w:t>
            </w:r>
            <w:r w:rsidR="008974E2">
              <w:rPr>
                <w:rFonts w:ascii="Tahoma" w:hAnsi="Tahoma" w:cs="Tahoma"/>
                <w:b/>
                <w:sz w:val="24"/>
                <w:szCs w:val="24"/>
              </w:rPr>
              <w:t xml:space="preserve"> </w:t>
            </w:r>
          </w:p>
        </w:tc>
      </w:tr>
      <w:tr w:rsidR="00162566" w:rsidRPr="002618BB" w14:paraId="5136130C" w14:textId="77777777" w:rsidTr="00CA6E33">
        <w:tc>
          <w:tcPr>
            <w:tcW w:w="2376" w:type="dxa"/>
          </w:tcPr>
          <w:p w14:paraId="5136130B" w14:textId="77777777" w:rsidR="00162566" w:rsidRPr="002618BB" w:rsidRDefault="00162566" w:rsidP="00CA6E33">
            <w:pPr>
              <w:rPr>
                <w:rFonts w:ascii="Tahoma" w:hAnsi="Tahoma" w:cs="Tahoma"/>
                <w:b/>
                <w:sz w:val="24"/>
                <w:szCs w:val="24"/>
              </w:rPr>
            </w:pPr>
          </w:p>
        </w:tc>
      </w:tr>
      <w:tr w:rsidR="00162566" w:rsidRPr="002618BB" w14:paraId="5136130F" w14:textId="77777777" w:rsidTr="00CA6E33">
        <w:tc>
          <w:tcPr>
            <w:tcW w:w="2376" w:type="dxa"/>
          </w:tcPr>
          <w:p w14:paraId="5136130D" w14:textId="77777777" w:rsidR="00162566" w:rsidRDefault="00162566" w:rsidP="00CA6E33">
            <w:pPr>
              <w:rPr>
                <w:rFonts w:ascii="Tahoma" w:hAnsi="Tahoma" w:cs="Tahoma"/>
                <w:b/>
                <w:sz w:val="24"/>
                <w:szCs w:val="24"/>
              </w:rPr>
            </w:pPr>
            <w:r w:rsidRPr="002618BB">
              <w:rPr>
                <w:rFonts w:ascii="Tahoma" w:hAnsi="Tahoma" w:cs="Tahoma"/>
                <w:b/>
                <w:sz w:val="24"/>
                <w:szCs w:val="24"/>
              </w:rPr>
              <w:t xml:space="preserve">Secretary </w:t>
            </w:r>
            <w:r w:rsidR="00C017FE">
              <w:rPr>
                <w:rFonts w:ascii="Tahoma" w:hAnsi="Tahoma" w:cs="Tahoma"/>
                <w:b/>
                <w:sz w:val="24"/>
                <w:szCs w:val="24"/>
              </w:rPr>
              <w:t xml:space="preserve">                </w:t>
            </w:r>
            <w:r w:rsidR="00C017FE" w:rsidRPr="007A4DFF">
              <w:rPr>
                <w:rFonts w:ascii="Tahoma" w:hAnsi="Tahoma" w:cs="Tahoma"/>
                <w:sz w:val="24"/>
                <w:szCs w:val="24"/>
              </w:rPr>
              <w:t>Sue Gill</w:t>
            </w:r>
          </w:p>
          <w:p w14:paraId="5136130E" w14:textId="77777777" w:rsidR="00C017FE" w:rsidRPr="002618BB" w:rsidRDefault="00C017FE" w:rsidP="00CA6E33">
            <w:pPr>
              <w:rPr>
                <w:rFonts w:ascii="Tahoma" w:hAnsi="Tahoma" w:cs="Tahoma"/>
                <w:b/>
                <w:sz w:val="24"/>
                <w:szCs w:val="24"/>
              </w:rPr>
            </w:pPr>
          </w:p>
        </w:tc>
      </w:tr>
      <w:tr w:rsidR="00162566" w:rsidRPr="002618BB" w14:paraId="51361311" w14:textId="77777777" w:rsidTr="00CA6E33">
        <w:tc>
          <w:tcPr>
            <w:tcW w:w="2376" w:type="dxa"/>
          </w:tcPr>
          <w:p w14:paraId="51361310" w14:textId="034D9E66" w:rsidR="00162566" w:rsidRPr="002618BB" w:rsidRDefault="00162566" w:rsidP="00CA6E33">
            <w:pPr>
              <w:rPr>
                <w:rFonts w:ascii="Tahoma" w:hAnsi="Tahoma" w:cs="Tahoma"/>
                <w:b/>
                <w:sz w:val="24"/>
                <w:szCs w:val="24"/>
              </w:rPr>
            </w:pPr>
            <w:r w:rsidRPr="002618BB">
              <w:rPr>
                <w:rFonts w:ascii="Tahoma" w:hAnsi="Tahoma" w:cs="Tahoma"/>
                <w:b/>
                <w:sz w:val="24"/>
                <w:szCs w:val="24"/>
              </w:rPr>
              <w:t>Address</w:t>
            </w:r>
            <w:r w:rsidR="001C0D6F">
              <w:rPr>
                <w:rFonts w:ascii="Tahoma" w:hAnsi="Tahoma" w:cs="Tahoma"/>
                <w:b/>
                <w:sz w:val="24"/>
                <w:szCs w:val="24"/>
              </w:rPr>
              <w:t xml:space="preserve">                    </w:t>
            </w:r>
            <w:r w:rsidR="001C0D6F" w:rsidRPr="007A4DFF">
              <w:rPr>
                <w:rFonts w:ascii="Tahoma" w:hAnsi="Tahoma" w:cs="Tahoma"/>
                <w:sz w:val="24"/>
                <w:szCs w:val="24"/>
              </w:rPr>
              <w:t>1 Nursery Road, Guise</w:t>
            </w:r>
            <w:r w:rsidR="005A3AF0" w:rsidRPr="007A4DFF">
              <w:rPr>
                <w:rFonts w:ascii="Tahoma" w:hAnsi="Tahoma" w:cs="Tahoma"/>
                <w:sz w:val="24"/>
                <w:szCs w:val="24"/>
              </w:rPr>
              <w:t>ley, LS20 9DQ</w:t>
            </w:r>
          </w:p>
        </w:tc>
      </w:tr>
      <w:tr w:rsidR="00162566" w:rsidRPr="002618BB" w14:paraId="51361313" w14:textId="77777777" w:rsidTr="00CA6E33">
        <w:tc>
          <w:tcPr>
            <w:tcW w:w="2376" w:type="dxa"/>
          </w:tcPr>
          <w:p w14:paraId="51361312" w14:textId="77777777" w:rsidR="00162566" w:rsidRPr="002618BB" w:rsidRDefault="00162566" w:rsidP="00CA6E33">
            <w:pPr>
              <w:rPr>
                <w:rFonts w:ascii="Tahoma" w:hAnsi="Tahoma" w:cs="Tahoma"/>
                <w:b/>
                <w:sz w:val="24"/>
                <w:szCs w:val="24"/>
              </w:rPr>
            </w:pPr>
            <w:r w:rsidRPr="002618BB">
              <w:rPr>
                <w:rFonts w:ascii="Tahoma" w:hAnsi="Tahoma" w:cs="Tahoma"/>
                <w:b/>
                <w:sz w:val="24"/>
                <w:szCs w:val="24"/>
              </w:rPr>
              <w:t>Tel</w:t>
            </w:r>
            <w:r w:rsidR="005A3AF0">
              <w:rPr>
                <w:rFonts w:ascii="Tahoma" w:hAnsi="Tahoma" w:cs="Tahoma"/>
                <w:b/>
                <w:sz w:val="24"/>
                <w:szCs w:val="24"/>
              </w:rPr>
              <w:t xml:space="preserve">                             </w:t>
            </w:r>
            <w:r w:rsidR="00B7739D" w:rsidRPr="007A4DFF">
              <w:rPr>
                <w:rFonts w:ascii="Tahoma" w:hAnsi="Tahoma" w:cs="Tahoma"/>
                <w:sz w:val="24"/>
                <w:szCs w:val="24"/>
              </w:rPr>
              <w:t>M. 07909 851652 – H 019</w:t>
            </w:r>
            <w:r w:rsidR="00F26316" w:rsidRPr="007A4DFF">
              <w:rPr>
                <w:rFonts w:ascii="Tahoma" w:hAnsi="Tahoma" w:cs="Tahoma"/>
                <w:sz w:val="24"/>
                <w:szCs w:val="24"/>
              </w:rPr>
              <w:t>43 878841</w:t>
            </w:r>
          </w:p>
        </w:tc>
      </w:tr>
      <w:tr w:rsidR="00162566" w:rsidRPr="002618BB" w14:paraId="51361315" w14:textId="77777777" w:rsidTr="00CA6E33">
        <w:tc>
          <w:tcPr>
            <w:tcW w:w="2376" w:type="dxa"/>
          </w:tcPr>
          <w:p w14:paraId="51361314" w14:textId="77777777" w:rsidR="00162566" w:rsidRPr="002618BB" w:rsidRDefault="00162566" w:rsidP="00CA6E33">
            <w:pPr>
              <w:rPr>
                <w:rFonts w:ascii="Tahoma" w:hAnsi="Tahoma" w:cs="Tahoma"/>
                <w:b/>
                <w:sz w:val="24"/>
                <w:szCs w:val="24"/>
              </w:rPr>
            </w:pPr>
            <w:r w:rsidRPr="002618BB">
              <w:rPr>
                <w:rFonts w:ascii="Tahoma" w:hAnsi="Tahoma" w:cs="Tahoma"/>
                <w:b/>
                <w:sz w:val="24"/>
                <w:szCs w:val="24"/>
              </w:rPr>
              <w:t>E mail</w:t>
            </w:r>
            <w:r w:rsidR="00F26316">
              <w:rPr>
                <w:rFonts w:ascii="Tahoma" w:hAnsi="Tahoma" w:cs="Tahoma"/>
                <w:b/>
                <w:sz w:val="24"/>
                <w:szCs w:val="24"/>
              </w:rPr>
              <w:t xml:space="preserve">                        </w:t>
            </w:r>
            <w:r w:rsidR="00F26316" w:rsidRPr="007A4DFF">
              <w:rPr>
                <w:rFonts w:ascii="Tahoma" w:hAnsi="Tahoma" w:cs="Tahoma"/>
                <w:sz w:val="24"/>
                <w:szCs w:val="24"/>
              </w:rPr>
              <w:t>pete-sue1@hotmail.com</w:t>
            </w:r>
          </w:p>
        </w:tc>
      </w:tr>
      <w:tr w:rsidR="00162566" w:rsidRPr="002618BB" w14:paraId="51361317" w14:textId="77777777" w:rsidTr="00CA6E33">
        <w:tc>
          <w:tcPr>
            <w:tcW w:w="2376" w:type="dxa"/>
          </w:tcPr>
          <w:p w14:paraId="51361316" w14:textId="77777777" w:rsidR="00162566" w:rsidRPr="002618BB" w:rsidRDefault="00162566" w:rsidP="00CA6E33">
            <w:pPr>
              <w:rPr>
                <w:rFonts w:ascii="Tahoma" w:hAnsi="Tahoma" w:cs="Tahoma"/>
                <w:b/>
                <w:sz w:val="24"/>
                <w:szCs w:val="24"/>
              </w:rPr>
            </w:pPr>
          </w:p>
        </w:tc>
      </w:tr>
      <w:tr w:rsidR="00162566" w:rsidRPr="002618BB" w14:paraId="51361319" w14:textId="77777777" w:rsidTr="00CA6E33">
        <w:tc>
          <w:tcPr>
            <w:tcW w:w="2376" w:type="dxa"/>
          </w:tcPr>
          <w:p w14:paraId="51361318" w14:textId="77777777" w:rsidR="00162566" w:rsidRPr="002618BB" w:rsidRDefault="00162566" w:rsidP="00CA6E33">
            <w:pPr>
              <w:rPr>
                <w:rFonts w:ascii="Tahoma" w:hAnsi="Tahoma" w:cs="Tahoma"/>
                <w:b/>
                <w:sz w:val="24"/>
                <w:szCs w:val="24"/>
              </w:rPr>
            </w:pPr>
            <w:r w:rsidRPr="002618BB">
              <w:rPr>
                <w:rFonts w:ascii="Tahoma" w:hAnsi="Tahoma" w:cs="Tahoma"/>
                <w:b/>
                <w:sz w:val="24"/>
                <w:szCs w:val="24"/>
              </w:rPr>
              <w:t>Match Secretary</w:t>
            </w:r>
            <w:r w:rsidR="00D67524">
              <w:rPr>
                <w:rFonts w:ascii="Tahoma" w:hAnsi="Tahoma" w:cs="Tahoma"/>
                <w:b/>
                <w:sz w:val="24"/>
                <w:szCs w:val="24"/>
              </w:rPr>
              <w:t xml:space="preserve">     </w:t>
            </w:r>
            <w:r w:rsidR="001C102E">
              <w:rPr>
                <w:rFonts w:ascii="Tahoma" w:hAnsi="Tahoma" w:cs="Tahoma"/>
                <w:b/>
                <w:sz w:val="24"/>
                <w:szCs w:val="24"/>
              </w:rPr>
              <w:t xml:space="preserve"> </w:t>
            </w:r>
            <w:r w:rsidR="00D67524">
              <w:rPr>
                <w:rFonts w:ascii="Tahoma" w:hAnsi="Tahoma" w:cs="Tahoma"/>
                <w:b/>
                <w:sz w:val="24"/>
                <w:szCs w:val="24"/>
              </w:rPr>
              <w:t xml:space="preserve"> </w:t>
            </w:r>
            <w:r w:rsidR="00D67524" w:rsidRPr="007A4DFF">
              <w:rPr>
                <w:rFonts w:ascii="Tahoma" w:hAnsi="Tahoma" w:cs="Tahoma"/>
                <w:sz w:val="24"/>
                <w:szCs w:val="24"/>
              </w:rPr>
              <w:t>Sue Gill</w:t>
            </w:r>
          </w:p>
        </w:tc>
      </w:tr>
      <w:tr w:rsidR="00162566" w:rsidRPr="002618BB" w14:paraId="5136131B" w14:textId="77777777" w:rsidTr="00CA6E33">
        <w:tc>
          <w:tcPr>
            <w:tcW w:w="2376" w:type="dxa"/>
          </w:tcPr>
          <w:p w14:paraId="5136131A" w14:textId="77777777" w:rsidR="00162566" w:rsidRPr="002618BB" w:rsidRDefault="00162566" w:rsidP="00CA6E33">
            <w:pPr>
              <w:rPr>
                <w:rFonts w:ascii="Tahoma" w:hAnsi="Tahoma" w:cs="Tahoma"/>
                <w:b/>
                <w:sz w:val="24"/>
                <w:szCs w:val="24"/>
              </w:rPr>
            </w:pPr>
            <w:r w:rsidRPr="002618BB">
              <w:rPr>
                <w:rFonts w:ascii="Tahoma" w:hAnsi="Tahoma" w:cs="Tahoma"/>
                <w:b/>
                <w:sz w:val="24"/>
                <w:szCs w:val="24"/>
              </w:rPr>
              <w:t>Address</w:t>
            </w:r>
            <w:r w:rsidR="00D67524">
              <w:rPr>
                <w:rFonts w:ascii="Tahoma" w:hAnsi="Tahoma" w:cs="Tahoma"/>
                <w:b/>
                <w:sz w:val="24"/>
                <w:szCs w:val="24"/>
              </w:rPr>
              <w:t xml:space="preserve">                    </w:t>
            </w:r>
            <w:r w:rsidR="001C102E">
              <w:rPr>
                <w:rFonts w:ascii="Tahoma" w:hAnsi="Tahoma" w:cs="Tahoma"/>
                <w:b/>
                <w:sz w:val="24"/>
                <w:szCs w:val="24"/>
              </w:rPr>
              <w:t xml:space="preserve"> </w:t>
            </w:r>
            <w:proofErr w:type="gramStart"/>
            <w:r w:rsidR="00D67524" w:rsidRPr="007A4DFF">
              <w:rPr>
                <w:rFonts w:ascii="Tahoma" w:hAnsi="Tahoma" w:cs="Tahoma"/>
                <w:sz w:val="24"/>
                <w:szCs w:val="24"/>
              </w:rPr>
              <w:t>As</w:t>
            </w:r>
            <w:proofErr w:type="gramEnd"/>
            <w:r w:rsidR="00D67524" w:rsidRPr="007A4DFF">
              <w:rPr>
                <w:rFonts w:ascii="Tahoma" w:hAnsi="Tahoma" w:cs="Tahoma"/>
                <w:sz w:val="24"/>
                <w:szCs w:val="24"/>
              </w:rPr>
              <w:t xml:space="preserve"> Above</w:t>
            </w:r>
          </w:p>
        </w:tc>
      </w:tr>
      <w:tr w:rsidR="00162566" w:rsidRPr="002618BB" w14:paraId="5136131D" w14:textId="77777777" w:rsidTr="00CA6E33">
        <w:tc>
          <w:tcPr>
            <w:tcW w:w="2376" w:type="dxa"/>
          </w:tcPr>
          <w:p w14:paraId="5136131C" w14:textId="77777777" w:rsidR="00162566" w:rsidRPr="002618BB" w:rsidRDefault="00162566" w:rsidP="00CA6E33">
            <w:pPr>
              <w:rPr>
                <w:rFonts w:ascii="Tahoma" w:hAnsi="Tahoma" w:cs="Tahoma"/>
                <w:b/>
                <w:sz w:val="24"/>
                <w:szCs w:val="24"/>
              </w:rPr>
            </w:pPr>
            <w:r w:rsidRPr="002618BB">
              <w:rPr>
                <w:rFonts w:ascii="Tahoma" w:hAnsi="Tahoma" w:cs="Tahoma"/>
                <w:b/>
                <w:sz w:val="24"/>
                <w:szCs w:val="24"/>
              </w:rPr>
              <w:t>Tel</w:t>
            </w:r>
            <w:r w:rsidR="00D67524">
              <w:rPr>
                <w:rFonts w:ascii="Tahoma" w:hAnsi="Tahoma" w:cs="Tahoma"/>
                <w:b/>
                <w:sz w:val="24"/>
                <w:szCs w:val="24"/>
              </w:rPr>
              <w:t xml:space="preserve">                            </w:t>
            </w:r>
            <w:r w:rsidR="001C102E">
              <w:rPr>
                <w:rFonts w:ascii="Tahoma" w:hAnsi="Tahoma" w:cs="Tahoma"/>
                <w:b/>
                <w:sz w:val="24"/>
                <w:szCs w:val="24"/>
              </w:rPr>
              <w:t xml:space="preserve"> </w:t>
            </w:r>
            <w:r w:rsidR="00E8717E" w:rsidRPr="007A4DFF">
              <w:rPr>
                <w:rFonts w:ascii="Tahoma" w:hAnsi="Tahoma" w:cs="Tahoma"/>
                <w:sz w:val="24"/>
                <w:szCs w:val="24"/>
              </w:rPr>
              <w:t>As Above</w:t>
            </w:r>
          </w:p>
        </w:tc>
      </w:tr>
      <w:tr w:rsidR="00162566" w:rsidRPr="002618BB" w14:paraId="5136131F" w14:textId="77777777" w:rsidTr="00CA6E33">
        <w:tc>
          <w:tcPr>
            <w:tcW w:w="2376" w:type="dxa"/>
          </w:tcPr>
          <w:p w14:paraId="5136131E" w14:textId="77777777" w:rsidR="00162566" w:rsidRPr="002618BB" w:rsidRDefault="00162566" w:rsidP="00CA6E33">
            <w:pPr>
              <w:rPr>
                <w:rFonts w:ascii="Tahoma" w:hAnsi="Tahoma" w:cs="Tahoma"/>
                <w:b/>
                <w:sz w:val="24"/>
                <w:szCs w:val="24"/>
              </w:rPr>
            </w:pPr>
            <w:r w:rsidRPr="002618BB">
              <w:rPr>
                <w:rFonts w:ascii="Tahoma" w:hAnsi="Tahoma" w:cs="Tahoma"/>
                <w:b/>
                <w:sz w:val="24"/>
                <w:szCs w:val="24"/>
              </w:rPr>
              <w:t>E mail</w:t>
            </w:r>
            <w:r w:rsidR="00C85EDA">
              <w:rPr>
                <w:rFonts w:ascii="Tahoma" w:hAnsi="Tahoma" w:cs="Tahoma"/>
                <w:b/>
                <w:sz w:val="24"/>
                <w:szCs w:val="24"/>
              </w:rPr>
              <w:t xml:space="preserve">                       </w:t>
            </w:r>
            <w:r w:rsidR="001C102E">
              <w:rPr>
                <w:rFonts w:ascii="Tahoma" w:hAnsi="Tahoma" w:cs="Tahoma"/>
                <w:b/>
                <w:sz w:val="24"/>
                <w:szCs w:val="24"/>
              </w:rPr>
              <w:t xml:space="preserve"> </w:t>
            </w:r>
            <w:r w:rsidR="00C85EDA" w:rsidRPr="007A4DFF">
              <w:rPr>
                <w:rFonts w:ascii="Tahoma" w:hAnsi="Tahoma" w:cs="Tahoma"/>
                <w:sz w:val="24"/>
                <w:szCs w:val="24"/>
              </w:rPr>
              <w:t>As Above</w:t>
            </w:r>
          </w:p>
        </w:tc>
      </w:tr>
      <w:tr w:rsidR="00162566" w:rsidRPr="002618BB" w14:paraId="51361321" w14:textId="77777777" w:rsidTr="00CA6E33">
        <w:tc>
          <w:tcPr>
            <w:tcW w:w="2376" w:type="dxa"/>
          </w:tcPr>
          <w:p w14:paraId="51361320" w14:textId="77777777" w:rsidR="00162566" w:rsidRPr="002618BB" w:rsidRDefault="00162566" w:rsidP="00CA6E33">
            <w:pPr>
              <w:rPr>
                <w:rFonts w:ascii="Tahoma" w:hAnsi="Tahoma" w:cs="Tahoma"/>
                <w:b/>
                <w:sz w:val="24"/>
                <w:szCs w:val="24"/>
              </w:rPr>
            </w:pPr>
          </w:p>
        </w:tc>
      </w:tr>
      <w:tr w:rsidR="00162566" w:rsidRPr="002618BB" w14:paraId="51361325" w14:textId="77777777" w:rsidTr="00CA6E33">
        <w:tc>
          <w:tcPr>
            <w:tcW w:w="2376" w:type="dxa"/>
          </w:tcPr>
          <w:p w14:paraId="51361322" w14:textId="77777777" w:rsidR="00162566" w:rsidRDefault="00162566" w:rsidP="00CA6E33">
            <w:pPr>
              <w:rPr>
                <w:rFonts w:ascii="Tahoma" w:hAnsi="Tahoma" w:cs="Tahoma"/>
                <w:b/>
                <w:sz w:val="24"/>
                <w:szCs w:val="24"/>
              </w:rPr>
            </w:pPr>
            <w:r w:rsidRPr="002618BB">
              <w:rPr>
                <w:rFonts w:ascii="Tahoma" w:hAnsi="Tahoma" w:cs="Tahoma"/>
                <w:b/>
                <w:sz w:val="24"/>
                <w:szCs w:val="24"/>
              </w:rPr>
              <w:t>Route to venue</w:t>
            </w:r>
            <w:r w:rsidR="00406070">
              <w:rPr>
                <w:rFonts w:ascii="Tahoma" w:hAnsi="Tahoma" w:cs="Tahoma"/>
                <w:b/>
                <w:sz w:val="24"/>
                <w:szCs w:val="24"/>
              </w:rPr>
              <w:t xml:space="preserve">       </w:t>
            </w:r>
            <w:r w:rsidR="00406070" w:rsidRPr="007A4DFF">
              <w:rPr>
                <w:rFonts w:ascii="Tahoma" w:hAnsi="Tahoma" w:cs="Tahoma"/>
                <w:sz w:val="24"/>
                <w:szCs w:val="24"/>
              </w:rPr>
              <w:t>Take Otley Road th</w:t>
            </w:r>
            <w:r w:rsidR="007F4030" w:rsidRPr="007A4DFF">
              <w:rPr>
                <w:rFonts w:ascii="Tahoma" w:hAnsi="Tahoma" w:cs="Tahoma"/>
                <w:sz w:val="24"/>
                <w:szCs w:val="24"/>
              </w:rPr>
              <w:t>rough Shipley, over river Aire then</w:t>
            </w:r>
          </w:p>
          <w:p w14:paraId="51361323" w14:textId="77777777" w:rsidR="007F4030" w:rsidRPr="007A4DFF" w:rsidRDefault="00A55D03" w:rsidP="00CA6E33">
            <w:pPr>
              <w:rPr>
                <w:rFonts w:ascii="Tahoma" w:hAnsi="Tahoma" w:cs="Tahoma"/>
                <w:sz w:val="24"/>
                <w:szCs w:val="24"/>
              </w:rPr>
            </w:pPr>
            <w:r>
              <w:rPr>
                <w:rFonts w:ascii="Tahoma" w:hAnsi="Tahoma" w:cs="Tahoma"/>
                <w:b/>
                <w:sz w:val="24"/>
                <w:szCs w:val="24"/>
              </w:rPr>
              <w:t xml:space="preserve">                                  </w:t>
            </w:r>
            <w:r w:rsidRPr="007A4DFF">
              <w:rPr>
                <w:rFonts w:ascii="Tahoma" w:hAnsi="Tahoma" w:cs="Tahoma"/>
                <w:sz w:val="24"/>
                <w:szCs w:val="24"/>
              </w:rPr>
              <w:t>1</w:t>
            </w:r>
            <w:r w:rsidRPr="007A4DFF">
              <w:rPr>
                <w:rFonts w:ascii="Tahoma" w:hAnsi="Tahoma" w:cs="Tahoma"/>
                <w:sz w:val="24"/>
                <w:szCs w:val="24"/>
                <w:vertAlign w:val="superscript"/>
              </w:rPr>
              <w:t>st</w:t>
            </w:r>
            <w:r w:rsidRPr="007A4DFF">
              <w:rPr>
                <w:rFonts w:ascii="Tahoma" w:hAnsi="Tahoma" w:cs="Tahoma"/>
                <w:sz w:val="24"/>
                <w:szCs w:val="24"/>
              </w:rPr>
              <w:t xml:space="preserve"> left onto Green Lane. Continue along Higher</w:t>
            </w:r>
            <w:r w:rsidR="00C30C87" w:rsidRPr="007A4DFF">
              <w:rPr>
                <w:rFonts w:ascii="Tahoma" w:hAnsi="Tahoma" w:cs="Tahoma"/>
                <w:sz w:val="24"/>
                <w:szCs w:val="24"/>
              </w:rPr>
              <w:t xml:space="preserve"> Coach</w:t>
            </w:r>
          </w:p>
          <w:p w14:paraId="51361324" w14:textId="77777777" w:rsidR="00C30C87" w:rsidRPr="007A4DFF" w:rsidRDefault="00C30C87" w:rsidP="00CA6E33">
            <w:pPr>
              <w:rPr>
                <w:rFonts w:ascii="Tahoma" w:hAnsi="Tahoma" w:cs="Tahoma"/>
                <w:sz w:val="24"/>
                <w:szCs w:val="24"/>
              </w:rPr>
            </w:pPr>
            <w:r>
              <w:rPr>
                <w:rFonts w:ascii="Tahoma" w:hAnsi="Tahoma" w:cs="Tahoma"/>
                <w:b/>
                <w:sz w:val="24"/>
                <w:szCs w:val="24"/>
              </w:rPr>
              <w:t xml:space="preserve">                                  </w:t>
            </w:r>
            <w:r w:rsidRPr="007A4DFF">
              <w:rPr>
                <w:rFonts w:ascii="Tahoma" w:hAnsi="Tahoma" w:cs="Tahoma"/>
                <w:sz w:val="24"/>
                <w:szCs w:val="24"/>
              </w:rPr>
              <w:t>Road to School</w:t>
            </w:r>
          </w:p>
        </w:tc>
      </w:tr>
      <w:tr w:rsidR="00162566" w:rsidRPr="002618BB" w14:paraId="51361327" w14:textId="77777777" w:rsidTr="00CA6E33">
        <w:tc>
          <w:tcPr>
            <w:tcW w:w="2376" w:type="dxa"/>
          </w:tcPr>
          <w:p w14:paraId="51361326" w14:textId="77777777" w:rsidR="00162566" w:rsidRPr="002618BB" w:rsidRDefault="00162566" w:rsidP="00CA6E33">
            <w:pPr>
              <w:rPr>
                <w:rFonts w:ascii="Tahoma" w:hAnsi="Tahoma" w:cs="Tahoma"/>
                <w:b/>
                <w:sz w:val="24"/>
                <w:szCs w:val="24"/>
              </w:rPr>
            </w:pPr>
          </w:p>
        </w:tc>
      </w:tr>
      <w:tr w:rsidR="00162566" w:rsidRPr="002618BB" w14:paraId="51361329" w14:textId="77777777" w:rsidTr="00CA6E33">
        <w:tc>
          <w:tcPr>
            <w:tcW w:w="2376" w:type="dxa"/>
          </w:tcPr>
          <w:p w14:paraId="51361328" w14:textId="77777777" w:rsidR="00162566" w:rsidRPr="002618BB" w:rsidRDefault="00162566" w:rsidP="00CA6E33">
            <w:pPr>
              <w:rPr>
                <w:rFonts w:ascii="Tahoma" w:hAnsi="Tahoma" w:cs="Tahoma"/>
                <w:b/>
                <w:sz w:val="24"/>
                <w:szCs w:val="24"/>
              </w:rPr>
            </w:pPr>
            <w:r w:rsidRPr="002618BB">
              <w:rPr>
                <w:rFonts w:ascii="Tahoma" w:hAnsi="Tahoma" w:cs="Tahoma"/>
                <w:b/>
                <w:sz w:val="24"/>
                <w:szCs w:val="24"/>
              </w:rPr>
              <w:t>Nights</w:t>
            </w:r>
            <w:r w:rsidR="006612E6">
              <w:rPr>
                <w:rFonts w:ascii="Tahoma" w:hAnsi="Tahoma" w:cs="Tahoma"/>
                <w:b/>
                <w:sz w:val="24"/>
                <w:szCs w:val="24"/>
              </w:rPr>
              <w:t xml:space="preserve">                      </w:t>
            </w:r>
            <w:r w:rsidR="006612E6" w:rsidRPr="007A4DFF">
              <w:rPr>
                <w:rFonts w:ascii="Tahoma" w:hAnsi="Tahoma" w:cs="Tahoma"/>
                <w:sz w:val="24"/>
                <w:szCs w:val="24"/>
              </w:rPr>
              <w:t>Thursdays 7pm-10pm</w:t>
            </w:r>
            <w:r w:rsidR="007A4DFF" w:rsidRPr="007A4DFF">
              <w:rPr>
                <w:rFonts w:ascii="Tahoma" w:hAnsi="Tahoma" w:cs="Tahoma"/>
                <w:sz w:val="24"/>
                <w:szCs w:val="24"/>
              </w:rPr>
              <w:t xml:space="preserve"> 3 courts</w:t>
            </w:r>
            <w:r w:rsidR="007A4DFF">
              <w:rPr>
                <w:rFonts w:ascii="Tahoma" w:hAnsi="Tahoma" w:cs="Tahoma"/>
                <w:b/>
                <w:sz w:val="24"/>
                <w:szCs w:val="24"/>
              </w:rPr>
              <w:t>.</w:t>
            </w:r>
          </w:p>
        </w:tc>
      </w:tr>
    </w:tbl>
    <w:p w14:paraId="5136132A" w14:textId="77777777" w:rsidR="000B5509" w:rsidRDefault="000B5509"/>
    <w:p w14:paraId="5136132B" w14:textId="77777777" w:rsidR="000B5509" w:rsidRDefault="000B5509"/>
    <w:p w14:paraId="5136132C" w14:textId="77777777" w:rsidR="000B5509" w:rsidRDefault="000B5509"/>
    <w:p w14:paraId="5136132D" w14:textId="77777777" w:rsidR="000B5509" w:rsidRDefault="000B5509"/>
    <w:tbl>
      <w:tblPr>
        <w:tblpPr w:leftFromText="180" w:rightFromText="180" w:vertAnchor="page" w:horzAnchor="margin" w:tblpY="8161"/>
        <w:tblW w:w="9464" w:type="dxa"/>
        <w:tblLook w:val="04A0" w:firstRow="1" w:lastRow="0" w:firstColumn="1" w:lastColumn="0" w:noHBand="0" w:noVBand="1"/>
      </w:tblPr>
      <w:tblGrid>
        <w:gridCol w:w="2376"/>
        <w:gridCol w:w="7088"/>
      </w:tblGrid>
      <w:tr w:rsidR="00677E4C" w:rsidRPr="002618BB" w14:paraId="51361330" w14:textId="77777777" w:rsidTr="00677E4C">
        <w:tc>
          <w:tcPr>
            <w:tcW w:w="2376" w:type="dxa"/>
            <w:shd w:val="clear" w:color="auto" w:fill="FFFFFF"/>
          </w:tcPr>
          <w:p w14:paraId="5136132E" w14:textId="77777777" w:rsidR="00677E4C" w:rsidRPr="002618BB" w:rsidRDefault="00677E4C" w:rsidP="00677E4C">
            <w:pPr>
              <w:rPr>
                <w:rFonts w:ascii="Tahoma" w:hAnsi="Tahoma" w:cs="Tahoma"/>
                <w:sz w:val="24"/>
                <w:szCs w:val="24"/>
              </w:rPr>
            </w:pPr>
            <w:r w:rsidRPr="002618BB">
              <w:rPr>
                <w:rFonts w:ascii="Tahoma" w:hAnsi="Tahoma" w:cs="Tahoma"/>
                <w:b/>
                <w:sz w:val="24"/>
                <w:szCs w:val="24"/>
              </w:rPr>
              <w:t>Club Name</w:t>
            </w:r>
          </w:p>
        </w:tc>
        <w:tc>
          <w:tcPr>
            <w:tcW w:w="7088" w:type="dxa"/>
          </w:tcPr>
          <w:p w14:paraId="5136132F" w14:textId="77777777" w:rsidR="00677E4C" w:rsidRPr="002618BB" w:rsidRDefault="00677E4C" w:rsidP="00677E4C">
            <w:pPr>
              <w:rPr>
                <w:rFonts w:ascii="Tahoma" w:hAnsi="Tahoma" w:cs="Tahoma"/>
                <w:b/>
                <w:sz w:val="28"/>
                <w:szCs w:val="28"/>
              </w:rPr>
            </w:pPr>
            <w:r w:rsidRPr="002618BB">
              <w:rPr>
                <w:rFonts w:ascii="Tahoma" w:hAnsi="Tahoma" w:cs="Tahoma"/>
                <w:b/>
                <w:sz w:val="28"/>
                <w:szCs w:val="28"/>
              </w:rPr>
              <w:t>Batley Sports Centre</w:t>
            </w:r>
          </w:p>
        </w:tc>
      </w:tr>
      <w:tr w:rsidR="00677E4C" w:rsidRPr="002618BB" w14:paraId="51361333" w14:textId="77777777" w:rsidTr="00677E4C">
        <w:tc>
          <w:tcPr>
            <w:tcW w:w="2376" w:type="dxa"/>
            <w:shd w:val="clear" w:color="auto" w:fill="FFFFFF"/>
          </w:tcPr>
          <w:p w14:paraId="51361331" w14:textId="77777777" w:rsidR="00677E4C" w:rsidRPr="002618BB" w:rsidRDefault="00677E4C" w:rsidP="00677E4C">
            <w:pPr>
              <w:rPr>
                <w:rFonts w:ascii="Tahoma" w:hAnsi="Tahoma" w:cs="Tahoma"/>
                <w:sz w:val="24"/>
                <w:szCs w:val="24"/>
              </w:rPr>
            </w:pPr>
            <w:r w:rsidRPr="002618BB">
              <w:rPr>
                <w:rFonts w:ascii="Tahoma" w:hAnsi="Tahoma" w:cs="Tahoma"/>
                <w:b/>
                <w:sz w:val="24"/>
                <w:szCs w:val="24"/>
              </w:rPr>
              <w:t>Website</w:t>
            </w:r>
          </w:p>
        </w:tc>
        <w:tc>
          <w:tcPr>
            <w:tcW w:w="7088" w:type="dxa"/>
          </w:tcPr>
          <w:p w14:paraId="51361332"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www.batleybadmintonclub.org.uk</w:t>
            </w:r>
          </w:p>
        </w:tc>
      </w:tr>
      <w:tr w:rsidR="00677E4C" w:rsidRPr="002618BB" w14:paraId="51361336" w14:textId="77777777" w:rsidTr="00677E4C">
        <w:tc>
          <w:tcPr>
            <w:tcW w:w="2376" w:type="dxa"/>
          </w:tcPr>
          <w:p w14:paraId="51361334" w14:textId="77777777" w:rsidR="00677E4C" w:rsidRPr="002618BB" w:rsidRDefault="00677E4C" w:rsidP="00677E4C">
            <w:pPr>
              <w:rPr>
                <w:rFonts w:ascii="Tahoma" w:hAnsi="Tahoma" w:cs="Tahoma"/>
                <w:b/>
                <w:sz w:val="24"/>
                <w:szCs w:val="24"/>
              </w:rPr>
            </w:pPr>
          </w:p>
        </w:tc>
        <w:tc>
          <w:tcPr>
            <w:tcW w:w="7088" w:type="dxa"/>
          </w:tcPr>
          <w:p w14:paraId="51361335" w14:textId="77777777" w:rsidR="00677E4C" w:rsidRPr="002618BB" w:rsidRDefault="00677E4C" w:rsidP="00677E4C">
            <w:pPr>
              <w:rPr>
                <w:rFonts w:ascii="Tahoma" w:hAnsi="Tahoma" w:cs="Tahoma"/>
                <w:sz w:val="24"/>
                <w:szCs w:val="24"/>
              </w:rPr>
            </w:pPr>
          </w:p>
        </w:tc>
      </w:tr>
      <w:tr w:rsidR="00677E4C" w:rsidRPr="002618BB" w14:paraId="51361339" w14:textId="77777777" w:rsidTr="00677E4C">
        <w:tc>
          <w:tcPr>
            <w:tcW w:w="2376" w:type="dxa"/>
          </w:tcPr>
          <w:p w14:paraId="51361337"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Venue</w:t>
            </w:r>
          </w:p>
        </w:tc>
        <w:tc>
          <w:tcPr>
            <w:tcW w:w="7088" w:type="dxa"/>
          </w:tcPr>
          <w:p w14:paraId="51361338" w14:textId="77777777" w:rsidR="00677E4C" w:rsidRPr="002618BB" w:rsidRDefault="00677E4C" w:rsidP="00677E4C">
            <w:pPr>
              <w:rPr>
                <w:rFonts w:ascii="Tahoma" w:hAnsi="Tahoma" w:cs="Tahoma"/>
                <w:sz w:val="24"/>
                <w:szCs w:val="24"/>
              </w:rPr>
            </w:pPr>
            <w:r w:rsidRPr="002618BB">
              <w:rPr>
                <w:rFonts w:ascii="Tahoma" w:hAnsi="Tahoma" w:cs="Tahoma"/>
                <w:sz w:val="24"/>
                <w:szCs w:val="24"/>
              </w:rPr>
              <w:t>Batley Sports Centre, Windmill Lane, Howden Clough, Birstall, WF17 0QD.</w:t>
            </w:r>
          </w:p>
        </w:tc>
      </w:tr>
      <w:tr w:rsidR="00677E4C" w:rsidRPr="002618BB" w14:paraId="5136133C" w14:textId="77777777" w:rsidTr="00677E4C">
        <w:tc>
          <w:tcPr>
            <w:tcW w:w="2376" w:type="dxa"/>
          </w:tcPr>
          <w:p w14:paraId="5136133A" w14:textId="77777777" w:rsidR="00677E4C" w:rsidRPr="002618BB" w:rsidRDefault="00677E4C" w:rsidP="00677E4C">
            <w:pPr>
              <w:rPr>
                <w:rFonts w:ascii="Tahoma" w:hAnsi="Tahoma" w:cs="Tahoma"/>
                <w:b/>
                <w:sz w:val="24"/>
                <w:szCs w:val="24"/>
              </w:rPr>
            </w:pPr>
          </w:p>
        </w:tc>
        <w:tc>
          <w:tcPr>
            <w:tcW w:w="7088" w:type="dxa"/>
          </w:tcPr>
          <w:p w14:paraId="5136133B" w14:textId="77777777" w:rsidR="00677E4C" w:rsidRPr="002618BB" w:rsidRDefault="00677E4C" w:rsidP="00677E4C">
            <w:pPr>
              <w:rPr>
                <w:rFonts w:ascii="Tahoma" w:hAnsi="Tahoma" w:cs="Tahoma"/>
                <w:sz w:val="24"/>
                <w:szCs w:val="24"/>
              </w:rPr>
            </w:pPr>
          </w:p>
        </w:tc>
      </w:tr>
      <w:tr w:rsidR="00677E4C" w:rsidRPr="002618BB" w14:paraId="5136133F" w14:textId="77777777" w:rsidTr="00677E4C">
        <w:tc>
          <w:tcPr>
            <w:tcW w:w="2376" w:type="dxa"/>
          </w:tcPr>
          <w:p w14:paraId="5136133D"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 xml:space="preserve">Secretary </w:t>
            </w:r>
          </w:p>
        </w:tc>
        <w:tc>
          <w:tcPr>
            <w:tcW w:w="7088" w:type="dxa"/>
          </w:tcPr>
          <w:p w14:paraId="5136133E" w14:textId="77777777" w:rsidR="00677E4C" w:rsidRPr="002618BB" w:rsidRDefault="00677E4C" w:rsidP="00677E4C">
            <w:pPr>
              <w:rPr>
                <w:rFonts w:ascii="Tahoma" w:hAnsi="Tahoma" w:cs="Tahoma"/>
                <w:sz w:val="24"/>
                <w:szCs w:val="24"/>
              </w:rPr>
            </w:pPr>
            <w:r>
              <w:rPr>
                <w:rFonts w:ascii="Tahoma" w:hAnsi="Tahoma" w:cs="Tahoma"/>
                <w:sz w:val="24"/>
                <w:szCs w:val="24"/>
              </w:rPr>
              <w:t>Phil Rowe</w:t>
            </w:r>
          </w:p>
        </w:tc>
      </w:tr>
      <w:tr w:rsidR="00677E4C" w:rsidRPr="002618BB" w14:paraId="51361342" w14:textId="77777777" w:rsidTr="00677E4C">
        <w:tc>
          <w:tcPr>
            <w:tcW w:w="2376" w:type="dxa"/>
          </w:tcPr>
          <w:p w14:paraId="51361340"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Address</w:t>
            </w:r>
          </w:p>
        </w:tc>
        <w:tc>
          <w:tcPr>
            <w:tcW w:w="7088" w:type="dxa"/>
          </w:tcPr>
          <w:p w14:paraId="51361341" w14:textId="266DA89F" w:rsidR="00677E4C" w:rsidRPr="002618BB" w:rsidRDefault="00677E4C" w:rsidP="00677E4C">
            <w:pPr>
              <w:rPr>
                <w:rFonts w:ascii="Tahoma" w:hAnsi="Tahoma" w:cs="Tahoma"/>
                <w:sz w:val="24"/>
                <w:szCs w:val="24"/>
              </w:rPr>
            </w:pPr>
            <w:r>
              <w:rPr>
                <w:rFonts w:ascii="Tahoma" w:hAnsi="Tahoma" w:cs="Tahoma"/>
                <w:sz w:val="24"/>
                <w:szCs w:val="24"/>
              </w:rPr>
              <w:t>4 Harold Gardens, Leeds, LS27 8</w:t>
            </w:r>
            <w:r w:rsidR="00302259">
              <w:rPr>
                <w:rFonts w:ascii="Tahoma" w:hAnsi="Tahoma" w:cs="Tahoma"/>
                <w:sz w:val="24"/>
                <w:szCs w:val="24"/>
              </w:rPr>
              <w:t>HW</w:t>
            </w:r>
          </w:p>
        </w:tc>
      </w:tr>
      <w:tr w:rsidR="00677E4C" w:rsidRPr="002618BB" w14:paraId="51361345" w14:textId="77777777" w:rsidTr="00677E4C">
        <w:tc>
          <w:tcPr>
            <w:tcW w:w="2376" w:type="dxa"/>
          </w:tcPr>
          <w:p w14:paraId="51361343"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Tel</w:t>
            </w:r>
          </w:p>
        </w:tc>
        <w:tc>
          <w:tcPr>
            <w:tcW w:w="7088" w:type="dxa"/>
          </w:tcPr>
          <w:p w14:paraId="51361344" w14:textId="77777777" w:rsidR="00677E4C" w:rsidRPr="002618BB" w:rsidRDefault="00677E4C" w:rsidP="00677E4C">
            <w:pPr>
              <w:rPr>
                <w:rFonts w:ascii="Tahoma" w:hAnsi="Tahoma" w:cs="Tahoma"/>
                <w:sz w:val="24"/>
                <w:szCs w:val="24"/>
              </w:rPr>
            </w:pPr>
            <w:r>
              <w:rPr>
                <w:rFonts w:ascii="Tahoma" w:hAnsi="Tahoma" w:cs="Tahoma"/>
                <w:sz w:val="24"/>
                <w:szCs w:val="24"/>
              </w:rPr>
              <w:t>07540690814</w:t>
            </w:r>
          </w:p>
        </w:tc>
      </w:tr>
      <w:tr w:rsidR="00677E4C" w:rsidRPr="002618BB" w14:paraId="51361348" w14:textId="77777777" w:rsidTr="00677E4C">
        <w:tc>
          <w:tcPr>
            <w:tcW w:w="2376" w:type="dxa"/>
          </w:tcPr>
          <w:p w14:paraId="51361346"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E mail</w:t>
            </w:r>
          </w:p>
        </w:tc>
        <w:tc>
          <w:tcPr>
            <w:tcW w:w="7088" w:type="dxa"/>
          </w:tcPr>
          <w:p w14:paraId="51361347" w14:textId="77777777" w:rsidR="00677E4C" w:rsidRPr="002618BB" w:rsidRDefault="00677E4C" w:rsidP="00677E4C">
            <w:pPr>
              <w:rPr>
                <w:rFonts w:ascii="Tahoma" w:hAnsi="Tahoma" w:cs="Tahoma"/>
                <w:sz w:val="24"/>
                <w:szCs w:val="24"/>
              </w:rPr>
            </w:pPr>
            <w:r>
              <w:rPr>
                <w:rFonts w:ascii="Tahoma" w:hAnsi="Tahoma" w:cs="Tahoma"/>
                <w:sz w:val="24"/>
                <w:szCs w:val="24"/>
              </w:rPr>
              <w:t>Phil.rowe@aone.uk.com</w:t>
            </w:r>
          </w:p>
        </w:tc>
      </w:tr>
      <w:tr w:rsidR="00677E4C" w:rsidRPr="002618BB" w14:paraId="5136134B" w14:textId="77777777" w:rsidTr="00677E4C">
        <w:tc>
          <w:tcPr>
            <w:tcW w:w="2376" w:type="dxa"/>
          </w:tcPr>
          <w:p w14:paraId="51361349" w14:textId="77777777" w:rsidR="00677E4C" w:rsidRPr="002618BB" w:rsidRDefault="00677E4C" w:rsidP="00677E4C">
            <w:pPr>
              <w:rPr>
                <w:rFonts w:ascii="Tahoma" w:hAnsi="Tahoma" w:cs="Tahoma"/>
                <w:b/>
                <w:sz w:val="24"/>
                <w:szCs w:val="24"/>
              </w:rPr>
            </w:pPr>
          </w:p>
        </w:tc>
        <w:tc>
          <w:tcPr>
            <w:tcW w:w="7088" w:type="dxa"/>
          </w:tcPr>
          <w:p w14:paraId="5136134A" w14:textId="77777777" w:rsidR="00677E4C" w:rsidRPr="002618BB" w:rsidRDefault="00677E4C" w:rsidP="00677E4C">
            <w:pPr>
              <w:rPr>
                <w:rFonts w:ascii="Tahoma" w:hAnsi="Tahoma" w:cs="Tahoma"/>
                <w:sz w:val="24"/>
                <w:szCs w:val="24"/>
              </w:rPr>
            </w:pPr>
          </w:p>
        </w:tc>
      </w:tr>
      <w:tr w:rsidR="00677E4C" w:rsidRPr="002618BB" w14:paraId="5136134E" w14:textId="77777777" w:rsidTr="00677E4C">
        <w:tc>
          <w:tcPr>
            <w:tcW w:w="2376" w:type="dxa"/>
          </w:tcPr>
          <w:p w14:paraId="5136134C"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Match Secretary</w:t>
            </w:r>
          </w:p>
        </w:tc>
        <w:tc>
          <w:tcPr>
            <w:tcW w:w="7088" w:type="dxa"/>
          </w:tcPr>
          <w:p w14:paraId="5136134D" w14:textId="77777777" w:rsidR="00677E4C" w:rsidRPr="002618BB" w:rsidRDefault="00677E4C" w:rsidP="00677E4C">
            <w:pPr>
              <w:rPr>
                <w:rFonts w:ascii="Tahoma" w:hAnsi="Tahoma" w:cs="Tahoma"/>
                <w:sz w:val="24"/>
                <w:szCs w:val="24"/>
              </w:rPr>
            </w:pPr>
            <w:r w:rsidRPr="002618BB">
              <w:rPr>
                <w:rFonts w:ascii="Tahoma" w:hAnsi="Tahoma" w:cs="Tahoma"/>
                <w:sz w:val="24"/>
                <w:szCs w:val="24"/>
              </w:rPr>
              <w:t>Gerald Christian</w:t>
            </w:r>
          </w:p>
        </w:tc>
      </w:tr>
      <w:tr w:rsidR="00677E4C" w:rsidRPr="002618BB" w14:paraId="51361351" w14:textId="77777777" w:rsidTr="00677E4C">
        <w:tc>
          <w:tcPr>
            <w:tcW w:w="2376" w:type="dxa"/>
          </w:tcPr>
          <w:p w14:paraId="5136134F"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Address</w:t>
            </w:r>
          </w:p>
        </w:tc>
        <w:tc>
          <w:tcPr>
            <w:tcW w:w="7088" w:type="dxa"/>
          </w:tcPr>
          <w:p w14:paraId="51361350" w14:textId="77777777" w:rsidR="00677E4C" w:rsidRPr="002618BB" w:rsidRDefault="00677E4C" w:rsidP="00677E4C">
            <w:pPr>
              <w:ind w:left="720" w:hanging="720"/>
              <w:jc w:val="both"/>
              <w:rPr>
                <w:rFonts w:ascii="Tahoma" w:hAnsi="Tahoma" w:cs="Tahoma"/>
                <w:sz w:val="24"/>
                <w:szCs w:val="24"/>
              </w:rPr>
            </w:pPr>
            <w:r w:rsidRPr="002618BB">
              <w:rPr>
                <w:rFonts w:ascii="Tahoma" w:hAnsi="Tahoma" w:cs="Tahoma"/>
                <w:sz w:val="24"/>
                <w:szCs w:val="24"/>
              </w:rPr>
              <w:t xml:space="preserve">11 </w:t>
            </w:r>
            <w:proofErr w:type="spellStart"/>
            <w:r w:rsidRPr="002618BB">
              <w:rPr>
                <w:rFonts w:ascii="Tahoma" w:hAnsi="Tahoma" w:cs="Tahoma"/>
                <w:sz w:val="24"/>
                <w:szCs w:val="24"/>
              </w:rPr>
              <w:t>Commonside</w:t>
            </w:r>
            <w:proofErr w:type="spellEnd"/>
            <w:r w:rsidRPr="002618BB">
              <w:rPr>
                <w:rFonts w:ascii="Tahoma" w:hAnsi="Tahoma" w:cs="Tahoma"/>
                <w:sz w:val="24"/>
                <w:szCs w:val="24"/>
              </w:rPr>
              <w:t xml:space="preserve">, </w:t>
            </w:r>
            <w:proofErr w:type="spellStart"/>
            <w:r w:rsidRPr="002618BB">
              <w:rPr>
                <w:rFonts w:ascii="Tahoma" w:hAnsi="Tahoma" w:cs="Tahoma"/>
                <w:sz w:val="24"/>
                <w:szCs w:val="24"/>
              </w:rPr>
              <w:t>Roberttown</w:t>
            </w:r>
            <w:proofErr w:type="spellEnd"/>
            <w:r w:rsidRPr="002618BB">
              <w:rPr>
                <w:rFonts w:ascii="Tahoma" w:hAnsi="Tahoma" w:cs="Tahoma"/>
                <w:sz w:val="24"/>
                <w:szCs w:val="24"/>
              </w:rPr>
              <w:t xml:space="preserve">, </w:t>
            </w:r>
            <w:proofErr w:type="spellStart"/>
            <w:r w:rsidRPr="002618BB">
              <w:rPr>
                <w:rFonts w:ascii="Tahoma" w:hAnsi="Tahoma" w:cs="Tahoma"/>
                <w:sz w:val="24"/>
                <w:szCs w:val="24"/>
              </w:rPr>
              <w:t>Liversedge</w:t>
            </w:r>
            <w:proofErr w:type="spellEnd"/>
            <w:r w:rsidRPr="002618BB">
              <w:rPr>
                <w:rFonts w:ascii="Tahoma" w:hAnsi="Tahoma" w:cs="Tahoma"/>
                <w:sz w:val="24"/>
                <w:szCs w:val="24"/>
              </w:rPr>
              <w:t>, WF15 7LN.</w:t>
            </w:r>
          </w:p>
        </w:tc>
      </w:tr>
      <w:tr w:rsidR="00677E4C" w:rsidRPr="002618BB" w14:paraId="51361354" w14:textId="77777777" w:rsidTr="00677E4C">
        <w:tc>
          <w:tcPr>
            <w:tcW w:w="2376" w:type="dxa"/>
          </w:tcPr>
          <w:p w14:paraId="51361352"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Tel</w:t>
            </w:r>
          </w:p>
        </w:tc>
        <w:tc>
          <w:tcPr>
            <w:tcW w:w="7088" w:type="dxa"/>
          </w:tcPr>
          <w:p w14:paraId="51361353" w14:textId="77777777" w:rsidR="00677E4C" w:rsidRPr="002618BB" w:rsidRDefault="00677E4C" w:rsidP="00677E4C">
            <w:pPr>
              <w:rPr>
                <w:rFonts w:ascii="Tahoma" w:hAnsi="Tahoma" w:cs="Tahoma"/>
                <w:sz w:val="24"/>
                <w:szCs w:val="24"/>
              </w:rPr>
            </w:pPr>
            <w:r>
              <w:rPr>
                <w:rFonts w:ascii="Tahoma" w:hAnsi="Tahoma" w:cs="Tahoma"/>
                <w:sz w:val="24"/>
                <w:szCs w:val="24"/>
              </w:rPr>
              <w:t>Mob 07976741362</w:t>
            </w:r>
          </w:p>
        </w:tc>
      </w:tr>
      <w:tr w:rsidR="00677E4C" w:rsidRPr="002618BB" w14:paraId="51361357" w14:textId="77777777" w:rsidTr="00677E4C">
        <w:tc>
          <w:tcPr>
            <w:tcW w:w="2376" w:type="dxa"/>
          </w:tcPr>
          <w:p w14:paraId="51361355"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E mail</w:t>
            </w:r>
          </w:p>
        </w:tc>
        <w:tc>
          <w:tcPr>
            <w:tcW w:w="7088" w:type="dxa"/>
          </w:tcPr>
          <w:p w14:paraId="51361356" w14:textId="77777777" w:rsidR="00677E4C" w:rsidRPr="002618BB" w:rsidRDefault="00677E4C" w:rsidP="00677E4C">
            <w:pPr>
              <w:rPr>
                <w:rFonts w:ascii="Tahoma" w:hAnsi="Tahoma" w:cs="Tahoma"/>
                <w:sz w:val="24"/>
                <w:szCs w:val="24"/>
              </w:rPr>
            </w:pPr>
            <w:r w:rsidRPr="002618BB">
              <w:rPr>
                <w:rFonts w:ascii="Tahoma" w:hAnsi="Tahoma" w:cs="Tahoma"/>
                <w:sz w:val="24"/>
                <w:szCs w:val="24"/>
              </w:rPr>
              <w:t>geraldchristian@mypostoffice.co.uk</w:t>
            </w:r>
          </w:p>
        </w:tc>
      </w:tr>
      <w:tr w:rsidR="00677E4C" w:rsidRPr="002618BB" w14:paraId="5136135A" w14:textId="77777777" w:rsidTr="00677E4C">
        <w:tc>
          <w:tcPr>
            <w:tcW w:w="2376" w:type="dxa"/>
          </w:tcPr>
          <w:p w14:paraId="51361358" w14:textId="77777777" w:rsidR="00677E4C" w:rsidRPr="002618BB" w:rsidRDefault="00677E4C" w:rsidP="00677E4C">
            <w:pPr>
              <w:rPr>
                <w:rFonts w:ascii="Tahoma" w:hAnsi="Tahoma" w:cs="Tahoma"/>
                <w:b/>
                <w:sz w:val="24"/>
                <w:szCs w:val="24"/>
              </w:rPr>
            </w:pPr>
          </w:p>
        </w:tc>
        <w:tc>
          <w:tcPr>
            <w:tcW w:w="7088" w:type="dxa"/>
          </w:tcPr>
          <w:p w14:paraId="51361359" w14:textId="77777777" w:rsidR="00677E4C" w:rsidRPr="002618BB" w:rsidRDefault="00677E4C" w:rsidP="00677E4C">
            <w:pPr>
              <w:rPr>
                <w:rFonts w:ascii="Tahoma" w:hAnsi="Tahoma" w:cs="Tahoma"/>
                <w:sz w:val="24"/>
                <w:szCs w:val="24"/>
              </w:rPr>
            </w:pPr>
          </w:p>
        </w:tc>
      </w:tr>
      <w:tr w:rsidR="00677E4C" w:rsidRPr="002618BB" w14:paraId="5136135D" w14:textId="77777777" w:rsidTr="00677E4C">
        <w:tc>
          <w:tcPr>
            <w:tcW w:w="2376" w:type="dxa"/>
          </w:tcPr>
          <w:p w14:paraId="5136135B"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Route to venue</w:t>
            </w:r>
          </w:p>
        </w:tc>
        <w:tc>
          <w:tcPr>
            <w:tcW w:w="7088" w:type="dxa"/>
          </w:tcPr>
          <w:p w14:paraId="5136135C" w14:textId="77777777" w:rsidR="00677E4C" w:rsidRPr="002618BB" w:rsidRDefault="00677E4C" w:rsidP="00677E4C">
            <w:pPr>
              <w:rPr>
                <w:rFonts w:ascii="Tahoma" w:hAnsi="Tahoma" w:cs="Tahoma"/>
                <w:sz w:val="24"/>
                <w:szCs w:val="24"/>
              </w:rPr>
            </w:pPr>
            <w:r w:rsidRPr="002618BB">
              <w:rPr>
                <w:rFonts w:ascii="Tahoma" w:hAnsi="Tahoma" w:cs="Tahoma"/>
                <w:sz w:val="24"/>
                <w:szCs w:val="24"/>
              </w:rPr>
              <w:t xml:space="preserve">A643 (Elland Road) via </w:t>
            </w:r>
            <w:proofErr w:type="spellStart"/>
            <w:r w:rsidRPr="002618BB">
              <w:rPr>
                <w:rFonts w:ascii="Tahoma" w:hAnsi="Tahoma" w:cs="Tahoma"/>
                <w:sz w:val="24"/>
                <w:szCs w:val="24"/>
              </w:rPr>
              <w:t>Churwell</w:t>
            </w:r>
            <w:proofErr w:type="spellEnd"/>
            <w:r w:rsidRPr="002618BB">
              <w:rPr>
                <w:rFonts w:ascii="Tahoma" w:hAnsi="Tahoma" w:cs="Tahoma"/>
                <w:sz w:val="24"/>
                <w:szCs w:val="24"/>
              </w:rPr>
              <w:t xml:space="preserve">, Morley &amp; </w:t>
            </w:r>
            <w:proofErr w:type="spellStart"/>
            <w:r w:rsidRPr="002618BB">
              <w:rPr>
                <w:rFonts w:ascii="Tahoma" w:hAnsi="Tahoma" w:cs="Tahoma"/>
                <w:sz w:val="24"/>
                <w:szCs w:val="24"/>
              </w:rPr>
              <w:t>Bruntcliffe</w:t>
            </w:r>
            <w:proofErr w:type="spellEnd"/>
            <w:r w:rsidRPr="002618BB">
              <w:rPr>
                <w:rFonts w:ascii="Tahoma" w:hAnsi="Tahoma" w:cs="Tahoma"/>
                <w:sz w:val="24"/>
                <w:szCs w:val="24"/>
              </w:rPr>
              <w:t xml:space="preserve">. From the Angel Pub continue for </w:t>
            </w:r>
            <w:proofErr w:type="spellStart"/>
            <w:r w:rsidRPr="002618BB">
              <w:rPr>
                <w:rFonts w:ascii="Tahoma" w:hAnsi="Tahoma" w:cs="Tahoma"/>
                <w:sz w:val="24"/>
                <w:szCs w:val="24"/>
              </w:rPr>
              <w:t>approx</w:t>
            </w:r>
            <w:proofErr w:type="spellEnd"/>
            <w:r w:rsidRPr="002618BB">
              <w:rPr>
                <w:rFonts w:ascii="Tahoma" w:hAnsi="Tahoma" w:cs="Tahoma"/>
                <w:sz w:val="24"/>
                <w:szCs w:val="24"/>
              </w:rPr>
              <w:t>, 1 mile down the hill passing woods on the left. On rising from the dip, take the next turn left onto Upper Batley Low Lane, after 200 yards turn right. Sports Centre on left.</w:t>
            </w:r>
          </w:p>
        </w:tc>
      </w:tr>
      <w:tr w:rsidR="00677E4C" w:rsidRPr="002618BB" w14:paraId="51361360" w14:textId="77777777" w:rsidTr="00677E4C">
        <w:tc>
          <w:tcPr>
            <w:tcW w:w="2376" w:type="dxa"/>
          </w:tcPr>
          <w:p w14:paraId="5136135E" w14:textId="77777777" w:rsidR="00677E4C" w:rsidRPr="002618BB" w:rsidRDefault="00677E4C" w:rsidP="00677E4C">
            <w:pPr>
              <w:rPr>
                <w:rFonts w:ascii="Tahoma" w:hAnsi="Tahoma" w:cs="Tahoma"/>
                <w:b/>
                <w:sz w:val="24"/>
                <w:szCs w:val="24"/>
              </w:rPr>
            </w:pPr>
          </w:p>
        </w:tc>
        <w:tc>
          <w:tcPr>
            <w:tcW w:w="7088" w:type="dxa"/>
          </w:tcPr>
          <w:p w14:paraId="5136135F" w14:textId="77777777" w:rsidR="00677E4C" w:rsidRPr="002618BB" w:rsidRDefault="00677E4C" w:rsidP="00677E4C">
            <w:pPr>
              <w:rPr>
                <w:rFonts w:ascii="Tahoma" w:hAnsi="Tahoma" w:cs="Tahoma"/>
                <w:sz w:val="24"/>
                <w:szCs w:val="24"/>
              </w:rPr>
            </w:pPr>
          </w:p>
        </w:tc>
      </w:tr>
      <w:tr w:rsidR="00677E4C" w:rsidRPr="002618BB" w14:paraId="51361363" w14:textId="77777777" w:rsidTr="00677E4C">
        <w:tc>
          <w:tcPr>
            <w:tcW w:w="2376" w:type="dxa"/>
          </w:tcPr>
          <w:p w14:paraId="51361361"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Nights</w:t>
            </w:r>
          </w:p>
        </w:tc>
        <w:tc>
          <w:tcPr>
            <w:tcW w:w="7088" w:type="dxa"/>
          </w:tcPr>
          <w:p w14:paraId="51361362" w14:textId="77777777" w:rsidR="00677E4C" w:rsidRPr="002618BB" w:rsidRDefault="00677E4C" w:rsidP="00677E4C">
            <w:pPr>
              <w:rPr>
                <w:rFonts w:ascii="Tahoma" w:hAnsi="Tahoma" w:cs="Tahoma"/>
                <w:sz w:val="24"/>
                <w:szCs w:val="24"/>
              </w:rPr>
            </w:pPr>
            <w:r>
              <w:rPr>
                <w:rFonts w:ascii="Tahoma" w:hAnsi="Tahoma" w:cs="Tahoma"/>
                <w:sz w:val="24"/>
                <w:szCs w:val="24"/>
              </w:rPr>
              <w:t>Monday 7.30</w:t>
            </w:r>
            <w:proofErr w:type="gramStart"/>
            <w:r>
              <w:rPr>
                <w:rFonts w:ascii="Tahoma" w:hAnsi="Tahoma" w:cs="Tahoma"/>
                <w:sz w:val="24"/>
                <w:szCs w:val="24"/>
              </w:rPr>
              <w:t>pm  9</w:t>
            </w:r>
            <w:proofErr w:type="gramEnd"/>
            <w:r>
              <w:rPr>
                <w:rFonts w:ascii="Tahoma" w:hAnsi="Tahoma" w:cs="Tahoma"/>
                <w:sz w:val="24"/>
                <w:szCs w:val="24"/>
              </w:rPr>
              <w:t>.30pm (timed) 3 Courts Except Bank Holidays</w:t>
            </w:r>
          </w:p>
        </w:tc>
      </w:tr>
    </w:tbl>
    <w:p w14:paraId="51361364" w14:textId="77777777" w:rsidR="008F29EB" w:rsidRDefault="001C5A86">
      <w:r>
        <w:br w:type="page"/>
      </w:r>
    </w:p>
    <w:p w14:paraId="51361365" w14:textId="77777777" w:rsidR="001C5A86" w:rsidRDefault="001C5A86"/>
    <w:tbl>
      <w:tblPr>
        <w:tblpPr w:leftFromText="180" w:rightFromText="180" w:vertAnchor="page" w:horzAnchor="margin" w:tblpY="811"/>
        <w:tblW w:w="9464" w:type="dxa"/>
        <w:tblLook w:val="04A0" w:firstRow="1" w:lastRow="0" w:firstColumn="1" w:lastColumn="0" w:noHBand="0" w:noVBand="1"/>
      </w:tblPr>
      <w:tblGrid>
        <w:gridCol w:w="2376"/>
        <w:gridCol w:w="7088"/>
      </w:tblGrid>
      <w:tr w:rsidR="00D047DB" w:rsidRPr="002618BB" w14:paraId="51361368" w14:textId="77777777" w:rsidTr="00A75032">
        <w:trPr>
          <w:cantSplit/>
        </w:trPr>
        <w:tc>
          <w:tcPr>
            <w:tcW w:w="2376" w:type="dxa"/>
            <w:shd w:val="clear" w:color="auto" w:fill="FFFFFF"/>
          </w:tcPr>
          <w:p w14:paraId="51361366" w14:textId="77777777" w:rsidR="00D047DB" w:rsidRPr="002618BB" w:rsidRDefault="00D047DB" w:rsidP="00A75032">
            <w:pPr>
              <w:rPr>
                <w:rFonts w:ascii="Tahoma" w:hAnsi="Tahoma" w:cs="Tahoma"/>
                <w:sz w:val="24"/>
                <w:szCs w:val="24"/>
              </w:rPr>
            </w:pPr>
            <w:r w:rsidRPr="002618BB">
              <w:rPr>
                <w:rFonts w:ascii="Tahoma" w:hAnsi="Tahoma" w:cs="Tahoma"/>
                <w:b/>
                <w:sz w:val="24"/>
                <w:szCs w:val="24"/>
              </w:rPr>
              <w:t>Club Name</w:t>
            </w:r>
          </w:p>
        </w:tc>
        <w:tc>
          <w:tcPr>
            <w:tcW w:w="7088" w:type="dxa"/>
          </w:tcPr>
          <w:p w14:paraId="51361367" w14:textId="77777777" w:rsidR="00D047DB" w:rsidRPr="002618BB" w:rsidRDefault="00D047DB" w:rsidP="00A75032">
            <w:pPr>
              <w:rPr>
                <w:rFonts w:ascii="Tahoma" w:hAnsi="Tahoma" w:cs="Tahoma"/>
                <w:b/>
                <w:sz w:val="28"/>
                <w:szCs w:val="28"/>
              </w:rPr>
            </w:pPr>
            <w:r w:rsidRPr="002618BB">
              <w:rPr>
                <w:rFonts w:ascii="Tahoma" w:hAnsi="Tahoma" w:cs="Tahoma"/>
                <w:b/>
                <w:sz w:val="28"/>
                <w:szCs w:val="28"/>
              </w:rPr>
              <w:t>Collingham Grange</w:t>
            </w:r>
          </w:p>
        </w:tc>
      </w:tr>
      <w:tr w:rsidR="00D047DB" w:rsidRPr="002618BB" w14:paraId="5136136B" w14:textId="77777777" w:rsidTr="00A75032">
        <w:trPr>
          <w:cantSplit/>
        </w:trPr>
        <w:tc>
          <w:tcPr>
            <w:tcW w:w="2376" w:type="dxa"/>
            <w:shd w:val="clear" w:color="auto" w:fill="FFFFFF"/>
          </w:tcPr>
          <w:p w14:paraId="51361369" w14:textId="77777777" w:rsidR="00D047DB" w:rsidRPr="002618BB" w:rsidRDefault="00D047DB" w:rsidP="00A75032">
            <w:pPr>
              <w:rPr>
                <w:rFonts w:ascii="Tahoma" w:hAnsi="Tahoma" w:cs="Tahoma"/>
                <w:sz w:val="24"/>
                <w:szCs w:val="24"/>
              </w:rPr>
            </w:pPr>
            <w:r w:rsidRPr="002618BB">
              <w:rPr>
                <w:rFonts w:ascii="Tahoma" w:hAnsi="Tahoma" w:cs="Tahoma"/>
                <w:b/>
                <w:sz w:val="24"/>
                <w:szCs w:val="24"/>
              </w:rPr>
              <w:t>Website</w:t>
            </w:r>
          </w:p>
        </w:tc>
        <w:tc>
          <w:tcPr>
            <w:tcW w:w="7088" w:type="dxa"/>
          </w:tcPr>
          <w:p w14:paraId="5136136A" w14:textId="77777777" w:rsidR="00D047DB" w:rsidRPr="002618BB" w:rsidRDefault="00D047DB" w:rsidP="00A75032">
            <w:pPr>
              <w:rPr>
                <w:rFonts w:ascii="Tahoma" w:hAnsi="Tahoma" w:cs="Tahoma"/>
                <w:b/>
                <w:sz w:val="24"/>
                <w:szCs w:val="24"/>
              </w:rPr>
            </w:pPr>
            <w:r w:rsidRPr="002618BB">
              <w:rPr>
                <w:rFonts w:ascii="Tahoma" w:hAnsi="Tahoma" w:cs="Tahoma"/>
                <w:b/>
                <w:sz w:val="24"/>
                <w:szCs w:val="24"/>
              </w:rPr>
              <w:t>www.cgbadminton.net</w:t>
            </w:r>
          </w:p>
        </w:tc>
      </w:tr>
      <w:tr w:rsidR="00D047DB" w:rsidRPr="002618BB" w14:paraId="5136136E" w14:textId="77777777" w:rsidTr="00A75032">
        <w:trPr>
          <w:cantSplit/>
        </w:trPr>
        <w:tc>
          <w:tcPr>
            <w:tcW w:w="2376" w:type="dxa"/>
          </w:tcPr>
          <w:p w14:paraId="5136136C" w14:textId="77777777" w:rsidR="00D047DB" w:rsidRPr="002618BB" w:rsidRDefault="00D047DB" w:rsidP="00A75032">
            <w:pPr>
              <w:rPr>
                <w:rFonts w:ascii="Tahoma" w:hAnsi="Tahoma" w:cs="Tahoma"/>
                <w:b/>
                <w:sz w:val="24"/>
                <w:szCs w:val="24"/>
              </w:rPr>
            </w:pPr>
          </w:p>
        </w:tc>
        <w:tc>
          <w:tcPr>
            <w:tcW w:w="7088" w:type="dxa"/>
          </w:tcPr>
          <w:p w14:paraId="5136136D" w14:textId="77777777" w:rsidR="00D047DB" w:rsidRPr="002618BB" w:rsidRDefault="00D047DB" w:rsidP="00A75032">
            <w:pPr>
              <w:rPr>
                <w:rFonts w:ascii="Tahoma" w:hAnsi="Tahoma" w:cs="Tahoma"/>
                <w:sz w:val="24"/>
                <w:szCs w:val="24"/>
              </w:rPr>
            </w:pPr>
          </w:p>
        </w:tc>
      </w:tr>
      <w:tr w:rsidR="00D047DB" w:rsidRPr="002618BB" w14:paraId="51361371" w14:textId="77777777" w:rsidTr="00A75032">
        <w:trPr>
          <w:cantSplit/>
        </w:trPr>
        <w:tc>
          <w:tcPr>
            <w:tcW w:w="2376" w:type="dxa"/>
          </w:tcPr>
          <w:p w14:paraId="5136136F" w14:textId="77777777" w:rsidR="00D047DB" w:rsidRPr="002618BB" w:rsidRDefault="00D047DB" w:rsidP="00A75032">
            <w:pPr>
              <w:rPr>
                <w:rFonts w:ascii="Tahoma" w:hAnsi="Tahoma" w:cs="Tahoma"/>
                <w:b/>
                <w:sz w:val="24"/>
                <w:szCs w:val="24"/>
              </w:rPr>
            </w:pPr>
            <w:r w:rsidRPr="002618BB">
              <w:rPr>
                <w:rFonts w:ascii="Tahoma" w:hAnsi="Tahoma" w:cs="Tahoma"/>
                <w:b/>
                <w:sz w:val="24"/>
                <w:szCs w:val="24"/>
              </w:rPr>
              <w:t>Venue</w:t>
            </w:r>
          </w:p>
        </w:tc>
        <w:tc>
          <w:tcPr>
            <w:tcW w:w="7088" w:type="dxa"/>
          </w:tcPr>
          <w:p w14:paraId="51361370" w14:textId="77777777" w:rsidR="00D047DB" w:rsidRPr="002618BB" w:rsidRDefault="00D047DB" w:rsidP="00A75032">
            <w:pPr>
              <w:rPr>
                <w:rFonts w:ascii="Tahoma" w:hAnsi="Tahoma" w:cs="Tahoma"/>
                <w:sz w:val="24"/>
                <w:szCs w:val="24"/>
              </w:rPr>
            </w:pPr>
            <w:r w:rsidRPr="002618BB">
              <w:rPr>
                <w:rFonts w:ascii="Tahoma" w:hAnsi="Tahoma" w:cs="Tahoma"/>
                <w:sz w:val="24"/>
                <w:szCs w:val="24"/>
              </w:rPr>
              <w:t>Gateways School, Harewood, LS17 9LE.</w:t>
            </w:r>
          </w:p>
        </w:tc>
      </w:tr>
      <w:tr w:rsidR="00D047DB" w:rsidRPr="002618BB" w14:paraId="51361374" w14:textId="77777777" w:rsidTr="00A75032">
        <w:trPr>
          <w:cantSplit/>
        </w:trPr>
        <w:tc>
          <w:tcPr>
            <w:tcW w:w="2376" w:type="dxa"/>
          </w:tcPr>
          <w:p w14:paraId="51361372" w14:textId="77777777" w:rsidR="00D047DB" w:rsidRPr="002618BB" w:rsidRDefault="00D047DB" w:rsidP="00A75032">
            <w:pPr>
              <w:rPr>
                <w:rFonts w:ascii="Tahoma" w:hAnsi="Tahoma" w:cs="Tahoma"/>
                <w:b/>
                <w:sz w:val="24"/>
                <w:szCs w:val="24"/>
              </w:rPr>
            </w:pPr>
          </w:p>
        </w:tc>
        <w:tc>
          <w:tcPr>
            <w:tcW w:w="7088" w:type="dxa"/>
          </w:tcPr>
          <w:p w14:paraId="51361373" w14:textId="77777777" w:rsidR="00D047DB" w:rsidRPr="002618BB" w:rsidRDefault="00D047DB" w:rsidP="00A75032">
            <w:pPr>
              <w:rPr>
                <w:rFonts w:ascii="Tahoma" w:hAnsi="Tahoma" w:cs="Tahoma"/>
                <w:sz w:val="24"/>
                <w:szCs w:val="24"/>
              </w:rPr>
            </w:pPr>
          </w:p>
        </w:tc>
      </w:tr>
      <w:tr w:rsidR="00D047DB" w:rsidRPr="002618BB" w14:paraId="51361377" w14:textId="77777777" w:rsidTr="00A75032">
        <w:trPr>
          <w:cantSplit/>
        </w:trPr>
        <w:tc>
          <w:tcPr>
            <w:tcW w:w="2376" w:type="dxa"/>
          </w:tcPr>
          <w:p w14:paraId="51361375" w14:textId="77777777" w:rsidR="00D047DB" w:rsidRPr="002618BB" w:rsidRDefault="00D047DB" w:rsidP="00A75032">
            <w:pPr>
              <w:rPr>
                <w:rFonts w:ascii="Tahoma" w:hAnsi="Tahoma" w:cs="Tahoma"/>
                <w:b/>
                <w:sz w:val="24"/>
                <w:szCs w:val="24"/>
              </w:rPr>
            </w:pPr>
            <w:r w:rsidRPr="002618BB">
              <w:rPr>
                <w:rFonts w:ascii="Tahoma" w:hAnsi="Tahoma" w:cs="Tahoma"/>
                <w:b/>
                <w:sz w:val="24"/>
                <w:szCs w:val="24"/>
              </w:rPr>
              <w:t xml:space="preserve">Secretary </w:t>
            </w:r>
          </w:p>
        </w:tc>
        <w:tc>
          <w:tcPr>
            <w:tcW w:w="7088" w:type="dxa"/>
          </w:tcPr>
          <w:p w14:paraId="51361376" w14:textId="77777777" w:rsidR="00D047DB" w:rsidRPr="002618BB" w:rsidRDefault="00D047DB" w:rsidP="00A75032">
            <w:pPr>
              <w:rPr>
                <w:rFonts w:ascii="Tahoma" w:hAnsi="Tahoma" w:cs="Tahoma"/>
                <w:sz w:val="24"/>
                <w:szCs w:val="24"/>
              </w:rPr>
            </w:pPr>
            <w:r w:rsidRPr="002618BB">
              <w:rPr>
                <w:rFonts w:ascii="Tahoma" w:hAnsi="Tahoma" w:cs="Tahoma"/>
                <w:sz w:val="24"/>
                <w:szCs w:val="24"/>
              </w:rPr>
              <w:t>Mark Hutchinson</w:t>
            </w:r>
          </w:p>
        </w:tc>
      </w:tr>
      <w:tr w:rsidR="00D047DB" w:rsidRPr="002618BB" w14:paraId="5136137A" w14:textId="77777777" w:rsidTr="00A75032">
        <w:trPr>
          <w:cantSplit/>
        </w:trPr>
        <w:tc>
          <w:tcPr>
            <w:tcW w:w="2376" w:type="dxa"/>
          </w:tcPr>
          <w:p w14:paraId="51361378" w14:textId="77777777" w:rsidR="00D047DB" w:rsidRPr="002618BB" w:rsidRDefault="00D047DB" w:rsidP="00A75032">
            <w:pPr>
              <w:rPr>
                <w:rFonts w:ascii="Tahoma" w:hAnsi="Tahoma" w:cs="Tahoma"/>
                <w:b/>
                <w:sz w:val="24"/>
                <w:szCs w:val="24"/>
              </w:rPr>
            </w:pPr>
            <w:r w:rsidRPr="002618BB">
              <w:rPr>
                <w:rFonts w:ascii="Tahoma" w:hAnsi="Tahoma" w:cs="Tahoma"/>
                <w:b/>
                <w:sz w:val="24"/>
                <w:szCs w:val="24"/>
              </w:rPr>
              <w:t>Address</w:t>
            </w:r>
          </w:p>
        </w:tc>
        <w:tc>
          <w:tcPr>
            <w:tcW w:w="7088" w:type="dxa"/>
          </w:tcPr>
          <w:p w14:paraId="51361379" w14:textId="77777777" w:rsidR="00D047DB" w:rsidRPr="002618BB" w:rsidRDefault="00D047DB" w:rsidP="00A75032">
            <w:pPr>
              <w:rPr>
                <w:rFonts w:ascii="Tahoma" w:hAnsi="Tahoma" w:cs="Tahoma"/>
                <w:sz w:val="24"/>
                <w:szCs w:val="24"/>
              </w:rPr>
            </w:pPr>
            <w:r w:rsidRPr="002618BB">
              <w:rPr>
                <w:rFonts w:ascii="Tahoma" w:hAnsi="Tahoma" w:cs="Tahoma"/>
                <w:sz w:val="24"/>
                <w:szCs w:val="24"/>
              </w:rPr>
              <w:t>93 Leeds Road, Tadcaster, LS24 9LA.</w:t>
            </w:r>
          </w:p>
        </w:tc>
      </w:tr>
      <w:tr w:rsidR="00D047DB" w:rsidRPr="002618BB" w14:paraId="5136137D" w14:textId="77777777" w:rsidTr="00A75032">
        <w:trPr>
          <w:cantSplit/>
        </w:trPr>
        <w:tc>
          <w:tcPr>
            <w:tcW w:w="2376" w:type="dxa"/>
          </w:tcPr>
          <w:p w14:paraId="5136137B" w14:textId="77777777" w:rsidR="00D047DB" w:rsidRPr="002618BB" w:rsidRDefault="00D047DB" w:rsidP="00A75032">
            <w:pPr>
              <w:rPr>
                <w:rFonts w:ascii="Tahoma" w:hAnsi="Tahoma" w:cs="Tahoma"/>
                <w:b/>
                <w:sz w:val="24"/>
                <w:szCs w:val="24"/>
              </w:rPr>
            </w:pPr>
            <w:r w:rsidRPr="002618BB">
              <w:rPr>
                <w:rFonts w:ascii="Tahoma" w:hAnsi="Tahoma" w:cs="Tahoma"/>
                <w:b/>
                <w:sz w:val="24"/>
                <w:szCs w:val="24"/>
              </w:rPr>
              <w:t>Tel</w:t>
            </w:r>
          </w:p>
        </w:tc>
        <w:tc>
          <w:tcPr>
            <w:tcW w:w="7088" w:type="dxa"/>
          </w:tcPr>
          <w:p w14:paraId="5136137C" w14:textId="77777777" w:rsidR="00D047DB" w:rsidRPr="002618BB" w:rsidRDefault="00D047DB" w:rsidP="00A75032">
            <w:pPr>
              <w:rPr>
                <w:rFonts w:ascii="Tahoma" w:hAnsi="Tahoma" w:cs="Tahoma"/>
                <w:sz w:val="24"/>
                <w:szCs w:val="24"/>
              </w:rPr>
            </w:pPr>
            <w:r w:rsidRPr="002618BB">
              <w:rPr>
                <w:rFonts w:ascii="Tahoma" w:hAnsi="Tahoma" w:cs="Tahoma"/>
                <w:sz w:val="24"/>
                <w:szCs w:val="24"/>
              </w:rPr>
              <w:t>0</w:t>
            </w:r>
            <w:r w:rsidR="00561B99">
              <w:rPr>
                <w:rFonts w:ascii="Tahoma" w:hAnsi="Tahoma" w:cs="Tahoma"/>
                <w:sz w:val="24"/>
                <w:szCs w:val="24"/>
              </w:rPr>
              <w:t>7714650894</w:t>
            </w:r>
          </w:p>
        </w:tc>
      </w:tr>
      <w:tr w:rsidR="00D047DB" w:rsidRPr="002618BB" w14:paraId="51361380" w14:textId="77777777" w:rsidTr="00A75032">
        <w:trPr>
          <w:cantSplit/>
        </w:trPr>
        <w:tc>
          <w:tcPr>
            <w:tcW w:w="2376" w:type="dxa"/>
          </w:tcPr>
          <w:p w14:paraId="5136137E" w14:textId="77777777" w:rsidR="00D047DB" w:rsidRPr="002618BB" w:rsidRDefault="00D047DB" w:rsidP="00A75032">
            <w:pPr>
              <w:rPr>
                <w:rFonts w:ascii="Tahoma" w:hAnsi="Tahoma" w:cs="Tahoma"/>
                <w:b/>
                <w:sz w:val="24"/>
                <w:szCs w:val="24"/>
              </w:rPr>
            </w:pPr>
            <w:r w:rsidRPr="002618BB">
              <w:rPr>
                <w:rFonts w:ascii="Tahoma" w:hAnsi="Tahoma" w:cs="Tahoma"/>
                <w:b/>
                <w:sz w:val="24"/>
                <w:szCs w:val="24"/>
              </w:rPr>
              <w:t>E mail</w:t>
            </w:r>
          </w:p>
        </w:tc>
        <w:tc>
          <w:tcPr>
            <w:tcW w:w="7088" w:type="dxa"/>
          </w:tcPr>
          <w:p w14:paraId="5136137F" w14:textId="77777777" w:rsidR="00D047DB" w:rsidRPr="002618BB" w:rsidRDefault="00D047DB" w:rsidP="00A75032">
            <w:pPr>
              <w:rPr>
                <w:rFonts w:ascii="Tahoma" w:hAnsi="Tahoma" w:cs="Tahoma"/>
                <w:sz w:val="24"/>
                <w:szCs w:val="24"/>
              </w:rPr>
            </w:pPr>
            <w:r w:rsidRPr="002618BB">
              <w:rPr>
                <w:rFonts w:ascii="Tahoma" w:hAnsi="Tahoma" w:cs="Tahoma"/>
                <w:sz w:val="24"/>
                <w:szCs w:val="24"/>
              </w:rPr>
              <w:t>mw.hutchinson@btinternet.com</w:t>
            </w:r>
          </w:p>
        </w:tc>
      </w:tr>
      <w:tr w:rsidR="00D047DB" w:rsidRPr="002618BB" w14:paraId="51361383" w14:textId="77777777" w:rsidTr="00A75032">
        <w:trPr>
          <w:cantSplit/>
        </w:trPr>
        <w:tc>
          <w:tcPr>
            <w:tcW w:w="2376" w:type="dxa"/>
          </w:tcPr>
          <w:p w14:paraId="51361381" w14:textId="77777777" w:rsidR="00D047DB" w:rsidRPr="002618BB" w:rsidRDefault="00D047DB" w:rsidP="00A75032">
            <w:pPr>
              <w:rPr>
                <w:rFonts w:ascii="Tahoma" w:hAnsi="Tahoma" w:cs="Tahoma"/>
                <w:b/>
                <w:sz w:val="24"/>
                <w:szCs w:val="24"/>
              </w:rPr>
            </w:pPr>
          </w:p>
        </w:tc>
        <w:tc>
          <w:tcPr>
            <w:tcW w:w="7088" w:type="dxa"/>
          </w:tcPr>
          <w:p w14:paraId="51361382" w14:textId="77777777" w:rsidR="00D047DB" w:rsidRPr="002618BB" w:rsidRDefault="00D047DB" w:rsidP="00A75032">
            <w:pPr>
              <w:rPr>
                <w:rFonts w:ascii="Tahoma" w:hAnsi="Tahoma" w:cs="Tahoma"/>
                <w:sz w:val="24"/>
                <w:szCs w:val="24"/>
              </w:rPr>
            </w:pPr>
          </w:p>
        </w:tc>
      </w:tr>
      <w:tr w:rsidR="00D047DB" w:rsidRPr="002618BB" w14:paraId="51361386" w14:textId="77777777" w:rsidTr="00A75032">
        <w:trPr>
          <w:cantSplit/>
        </w:trPr>
        <w:tc>
          <w:tcPr>
            <w:tcW w:w="2376" w:type="dxa"/>
          </w:tcPr>
          <w:p w14:paraId="51361384" w14:textId="77777777" w:rsidR="00D047DB" w:rsidRPr="002618BB" w:rsidRDefault="00D047DB" w:rsidP="00A75032">
            <w:pPr>
              <w:rPr>
                <w:rFonts w:ascii="Tahoma" w:hAnsi="Tahoma" w:cs="Tahoma"/>
                <w:b/>
                <w:sz w:val="24"/>
                <w:szCs w:val="24"/>
              </w:rPr>
            </w:pPr>
            <w:r w:rsidRPr="002618BB">
              <w:rPr>
                <w:rFonts w:ascii="Tahoma" w:hAnsi="Tahoma" w:cs="Tahoma"/>
                <w:b/>
                <w:sz w:val="24"/>
                <w:szCs w:val="24"/>
              </w:rPr>
              <w:t>Match Secretary</w:t>
            </w:r>
          </w:p>
        </w:tc>
        <w:tc>
          <w:tcPr>
            <w:tcW w:w="7088" w:type="dxa"/>
          </w:tcPr>
          <w:p w14:paraId="51361385" w14:textId="77777777" w:rsidR="00D047DB" w:rsidRPr="002618BB" w:rsidRDefault="00D047DB" w:rsidP="00A75032">
            <w:pPr>
              <w:rPr>
                <w:rFonts w:ascii="Tahoma" w:hAnsi="Tahoma" w:cs="Tahoma"/>
                <w:sz w:val="24"/>
                <w:szCs w:val="24"/>
              </w:rPr>
            </w:pPr>
            <w:r>
              <w:rPr>
                <w:rFonts w:ascii="Tahoma" w:hAnsi="Tahoma" w:cs="Tahoma"/>
                <w:sz w:val="24"/>
                <w:szCs w:val="24"/>
              </w:rPr>
              <w:t xml:space="preserve">Lucy </w:t>
            </w:r>
            <w:proofErr w:type="spellStart"/>
            <w:r>
              <w:rPr>
                <w:rFonts w:ascii="Tahoma" w:hAnsi="Tahoma" w:cs="Tahoma"/>
                <w:sz w:val="24"/>
                <w:szCs w:val="24"/>
              </w:rPr>
              <w:t>Astle</w:t>
            </w:r>
            <w:proofErr w:type="spellEnd"/>
          </w:p>
        </w:tc>
      </w:tr>
      <w:tr w:rsidR="00D047DB" w:rsidRPr="002618BB" w14:paraId="51361389" w14:textId="77777777" w:rsidTr="00A75032">
        <w:trPr>
          <w:cantSplit/>
        </w:trPr>
        <w:tc>
          <w:tcPr>
            <w:tcW w:w="2376" w:type="dxa"/>
          </w:tcPr>
          <w:p w14:paraId="51361387" w14:textId="77777777" w:rsidR="00D047DB" w:rsidRPr="002618BB" w:rsidRDefault="00D047DB" w:rsidP="00A75032">
            <w:pPr>
              <w:rPr>
                <w:rFonts w:ascii="Tahoma" w:hAnsi="Tahoma" w:cs="Tahoma"/>
                <w:b/>
                <w:sz w:val="24"/>
                <w:szCs w:val="24"/>
              </w:rPr>
            </w:pPr>
            <w:r w:rsidRPr="002618BB">
              <w:rPr>
                <w:rFonts w:ascii="Tahoma" w:hAnsi="Tahoma" w:cs="Tahoma"/>
                <w:b/>
                <w:sz w:val="24"/>
                <w:szCs w:val="24"/>
              </w:rPr>
              <w:t>Address</w:t>
            </w:r>
          </w:p>
        </w:tc>
        <w:tc>
          <w:tcPr>
            <w:tcW w:w="7088" w:type="dxa"/>
          </w:tcPr>
          <w:p w14:paraId="51361388" w14:textId="77777777" w:rsidR="00D047DB" w:rsidRPr="002618BB" w:rsidRDefault="00D047DB" w:rsidP="00A75032">
            <w:pPr>
              <w:rPr>
                <w:rFonts w:ascii="Tahoma" w:hAnsi="Tahoma" w:cs="Tahoma"/>
                <w:sz w:val="24"/>
                <w:szCs w:val="24"/>
              </w:rPr>
            </w:pPr>
            <w:r w:rsidRPr="002618BB">
              <w:rPr>
                <w:rFonts w:ascii="Tahoma" w:hAnsi="Tahoma" w:cs="Tahoma"/>
                <w:sz w:val="24"/>
                <w:szCs w:val="24"/>
              </w:rPr>
              <w:t>93 Leeds Road, Tadcaster, LS24 9LA.</w:t>
            </w:r>
          </w:p>
        </w:tc>
      </w:tr>
      <w:tr w:rsidR="00D047DB" w:rsidRPr="002618BB" w14:paraId="5136138C" w14:textId="77777777" w:rsidTr="00A75032">
        <w:trPr>
          <w:cantSplit/>
        </w:trPr>
        <w:tc>
          <w:tcPr>
            <w:tcW w:w="2376" w:type="dxa"/>
          </w:tcPr>
          <w:p w14:paraId="5136138A" w14:textId="77777777" w:rsidR="00D047DB" w:rsidRPr="002618BB" w:rsidRDefault="00D047DB" w:rsidP="00A75032">
            <w:pPr>
              <w:rPr>
                <w:rFonts w:ascii="Tahoma" w:hAnsi="Tahoma" w:cs="Tahoma"/>
                <w:b/>
                <w:sz w:val="24"/>
                <w:szCs w:val="24"/>
              </w:rPr>
            </w:pPr>
            <w:r w:rsidRPr="002618BB">
              <w:rPr>
                <w:rFonts w:ascii="Tahoma" w:hAnsi="Tahoma" w:cs="Tahoma"/>
                <w:b/>
                <w:sz w:val="24"/>
                <w:szCs w:val="24"/>
              </w:rPr>
              <w:t>Tel</w:t>
            </w:r>
          </w:p>
        </w:tc>
        <w:tc>
          <w:tcPr>
            <w:tcW w:w="7088" w:type="dxa"/>
          </w:tcPr>
          <w:p w14:paraId="5136138B" w14:textId="77777777" w:rsidR="00D047DB" w:rsidRPr="002618BB" w:rsidRDefault="00D047DB" w:rsidP="00A75032">
            <w:pPr>
              <w:rPr>
                <w:rFonts w:ascii="Tahoma" w:hAnsi="Tahoma" w:cs="Tahoma"/>
                <w:sz w:val="24"/>
                <w:szCs w:val="24"/>
              </w:rPr>
            </w:pPr>
            <w:r w:rsidRPr="002618BB">
              <w:rPr>
                <w:rFonts w:ascii="Tahoma" w:hAnsi="Tahoma" w:cs="Tahoma"/>
                <w:sz w:val="24"/>
                <w:szCs w:val="24"/>
              </w:rPr>
              <w:t>01937 835130</w:t>
            </w:r>
          </w:p>
        </w:tc>
      </w:tr>
      <w:tr w:rsidR="00D047DB" w:rsidRPr="002618BB" w14:paraId="5136138F" w14:textId="77777777" w:rsidTr="00A75032">
        <w:trPr>
          <w:cantSplit/>
        </w:trPr>
        <w:tc>
          <w:tcPr>
            <w:tcW w:w="2376" w:type="dxa"/>
          </w:tcPr>
          <w:p w14:paraId="5136138D" w14:textId="77777777" w:rsidR="00D047DB" w:rsidRPr="002618BB" w:rsidRDefault="00D047DB" w:rsidP="00A75032">
            <w:pPr>
              <w:rPr>
                <w:rFonts w:ascii="Tahoma" w:hAnsi="Tahoma" w:cs="Tahoma"/>
                <w:b/>
                <w:sz w:val="24"/>
                <w:szCs w:val="24"/>
              </w:rPr>
            </w:pPr>
            <w:r w:rsidRPr="002618BB">
              <w:rPr>
                <w:rFonts w:ascii="Tahoma" w:hAnsi="Tahoma" w:cs="Tahoma"/>
                <w:b/>
                <w:sz w:val="24"/>
                <w:szCs w:val="24"/>
              </w:rPr>
              <w:t>E mail</w:t>
            </w:r>
          </w:p>
        </w:tc>
        <w:tc>
          <w:tcPr>
            <w:tcW w:w="7088" w:type="dxa"/>
          </w:tcPr>
          <w:p w14:paraId="5136138E" w14:textId="77777777" w:rsidR="00D047DB" w:rsidRPr="002618BB" w:rsidRDefault="00D047DB" w:rsidP="00A75032">
            <w:pPr>
              <w:rPr>
                <w:rFonts w:ascii="Tahoma" w:hAnsi="Tahoma" w:cs="Tahoma"/>
                <w:sz w:val="24"/>
                <w:szCs w:val="24"/>
              </w:rPr>
            </w:pPr>
          </w:p>
        </w:tc>
      </w:tr>
      <w:tr w:rsidR="00D047DB" w:rsidRPr="002618BB" w14:paraId="51361392" w14:textId="77777777" w:rsidTr="00A75032">
        <w:trPr>
          <w:cantSplit/>
        </w:trPr>
        <w:tc>
          <w:tcPr>
            <w:tcW w:w="2376" w:type="dxa"/>
          </w:tcPr>
          <w:p w14:paraId="51361390" w14:textId="77777777" w:rsidR="00D047DB" w:rsidRPr="002618BB" w:rsidRDefault="00D047DB" w:rsidP="00A75032">
            <w:pPr>
              <w:rPr>
                <w:rFonts w:ascii="Tahoma" w:hAnsi="Tahoma" w:cs="Tahoma"/>
                <w:b/>
                <w:sz w:val="24"/>
                <w:szCs w:val="24"/>
              </w:rPr>
            </w:pPr>
          </w:p>
        </w:tc>
        <w:tc>
          <w:tcPr>
            <w:tcW w:w="7088" w:type="dxa"/>
          </w:tcPr>
          <w:p w14:paraId="51361391" w14:textId="77777777" w:rsidR="00D047DB" w:rsidRPr="002618BB" w:rsidRDefault="00D047DB" w:rsidP="00A75032">
            <w:pPr>
              <w:rPr>
                <w:rFonts w:ascii="Tahoma" w:hAnsi="Tahoma" w:cs="Tahoma"/>
                <w:sz w:val="24"/>
                <w:szCs w:val="24"/>
              </w:rPr>
            </w:pPr>
          </w:p>
        </w:tc>
      </w:tr>
      <w:tr w:rsidR="00D047DB" w:rsidRPr="002618BB" w14:paraId="51361395" w14:textId="77777777" w:rsidTr="00A75032">
        <w:trPr>
          <w:cantSplit/>
        </w:trPr>
        <w:tc>
          <w:tcPr>
            <w:tcW w:w="2376" w:type="dxa"/>
          </w:tcPr>
          <w:p w14:paraId="51361393" w14:textId="77777777" w:rsidR="00D047DB" w:rsidRPr="002618BB" w:rsidRDefault="00D047DB" w:rsidP="00A75032">
            <w:pPr>
              <w:rPr>
                <w:rFonts w:ascii="Tahoma" w:hAnsi="Tahoma" w:cs="Tahoma"/>
                <w:b/>
                <w:sz w:val="24"/>
                <w:szCs w:val="24"/>
              </w:rPr>
            </w:pPr>
            <w:r w:rsidRPr="002618BB">
              <w:rPr>
                <w:rFonts w:ascii="Tahoma" w:hAnsi="Tahoma" w:cs="Tahoma"/>
                <w:b/>
                <w:sz w:val="24"/>
                <w:szCs w:val="24"/>
              </w:rPr>
              <w:t>Route to venue</w:t>
            </w:r>
          </w:p>
        </w:tc>
        <w:tc>
          <w:tcPr>
            <w:tcW w:w="7088" w:type="dxa"/>
          </w:tcPr>
          <w:p w14:paraId="51361394" w14:textId="77777777" w:rsidR="00D047DB" w:rsidRPr="002618BB" w:rsidRDefault="00D047DB" w:rsidP="00A75032">
            <w:pPr>
              <w:rPr>
                <w:rFonts w:ascii="Tahoma" w:hAnsi="Tahoma" w:cs="Tahoma"/>
                <w:sz w:val="24"/>
                <w:szCs w:val="24"/>
              </w:rPr>
            </w:pPr>
            <w:r w:rsidRPr="002618BB">
              <w:rPr>
                <w:rFonts w:ascii="Tahoma" w:hAnsi="Tahoma" w:cs="Tahoma"/>
                <w:sz w:val="24"/>
                <w:szCs w:val="24"/>
              </w:rPr>
              <w:t>Take A61 from Leeds towards Harrogate. At Harewood turn right at traffic lights onto A659 towards Wetherby. Entrance to school is on right after 200 metres. Hall is to the left of main buildings.</w:t>
            </w:r>
          </w:p>
        </w:tc>
      </w:tr>
      <w:tr w:rsidR="00D047DB" w:rsidRPr="002618BB" w14:paraId="51361398" w14:textId="77777777" w:rsidTr="00A75032">
        <w:trPr>
          <w:cantSplit/>
        </w:trPr>
        <w:tc>
          <w:tcPr>
            <w:tcW w:w="2376" w:type="dxa"/>
          </w:tcPr>
          <w:p w14:paraId="51361396" w14:textId="77777777" w:rsidR="00D047DB" w:rsidRPr="002618BB" w:rsidRDefault="00D047DB" w:rsidP="00A75032">
            <w:pPr>
              <w:rPr>
                <w:rFonts w:ascii="Tahoma" w:hAnsi="Tahoma" w:cs="Tahoma"/>
                <w:b/>
                <w:sz w:val="24"/>
                <w:szCs w:val="24"/>
              </w:rPr>
            </w:pPr>
          </w:p>
        </w:tc>
        <w:tc>
          <w:tcPr>
            <w:tcW w:w="7088" w:type="dxa"/>
          </w:tcPr>
          <w:p w14:paraId="51361397" w14:textId="77777777" w:rsidR="00D047DB" w:rsidRPr="002618BB" w:rsidRDefault="00D047DB" w:rsidP="00A75032">
            <w:pPr>
              <w:rPr>
                <w:rFonts w:ascii="Tahoma" w:hAnsi="Tahoma" w:cs="Tahoma"/>
                <w:sz w:val="24"/>
                <w:szCs w:val="24"/>
              </w:rPr>
            </w:pPr>
          </w:p>
        </w:tc>
      </w:tr>
      <w:tr w:rsidR="00D047DB" w:rsidRPr="002618BB" w14:paraId="5136139B" w14:textId="77777777" w:rsidTr="00A75032">
        <w:trPr>
          <w:cantSplit/>
        </w:trPr>
        <w:tc>
          <w:tcPr>
            <w:tcW w:w="2376" w:type="dxa"/>
          </w:tcPr>
          <w:p w14:paraId="51361399" w14:textId="77777777" w:rsidR="00D047DB" w:rsidRPr="002618BB" w:rsidRDefault="00D047DB" w:rsidP="00A75032">
            <w:pPr>
              <w:rPr>
                <w:rFonts w:ascii="Tahoma" w:hAnsi="Tahoma" w:cs="Tahoma"/>
                <w:b/>
                <w:sz w:val="24"/>
                <w:szCs w:val="24"/>
              </w:rPr>
            </w:pPr>
            <w:r w:rsidRPr="002618BB">
              <w:rPr>
                <w:rFonts w:ascii="Tahoma" w:hAnsi="Tahoma" w:cs="Tahoma"/>
                <w:b/>
                <w:sz w:val="24"/>
                <w:szCs w:val="24"/>
              </w:rPr>
              <w:t>Nights</w:t>
            </w:r>
          </w:p>
        </w:tc>
        <w:tc>
          <w:tcPr>
            <w:tcW w:w="7088" w:type="dxa"/>
          </w:tcPr>
          <w:p w14:paraId="5136139A" w14:textId="77777777" w:rsidR="00D047DB" w:rsidRPr="002618BB" w:rsidRDefault="00D047DB" w:rsidP="00A75032">
            <w:pPr>
              <w:rPr>
                <w:rFonts w:ascii="Tahoma" w:hAnsi="Tahoma" w:cs="Tahoma"/>
                <w:sz w:val="24"/>
                <w:szCs w:val="24"/>
              </w:rPr>
            </w:pPr>
            <w:r w:rsidRPr="002618BB">
              <w:rPr>
                <w:rFonts w:ascii="Tahoma" w:hAnsi="Tahoma" w:cs="Tahoma"/>
                <w:sz w:val="24"/>
                <w:szCs w:val="24"/>
              </w:rPr>
              <w:t xml:space="preserve">Wednesday 8.00pm to 10.00pm, prompt </w:t>
            </w:r>
            <w:r>
              <w:rPr>
                <w:rFonts w:ascii="Tahoma" w:hAnsi="Tahoma" w:cs="Tahoma"/>
                <w:sz w:val="24"/>
                <w:szCs w:val="24"/>
              </w:rPr>
              <w:t xml:space="preserve">(timed), </w:t>
            </w:r>
            <w:r w:rsidR="00B55CBC">
              <w:rPr>
                <w:rFonts w:ascii="Tahoma" w:hAnsi="Tahoma" w:cs="Tahoma"/>
                <w:sz w:val="24"/>
                <w:szCs w:val="24"/>
              </w:rPr>
              <w:t>2</w:t>
            </w:r>
            <w:r w:rsidRPr="002618BB">
              <w:rPr>
                <w:rFonts w:ascii="Tahoma" w:hAnsi="Tahoma" w:cs="Tahoma"/>
                <w:sz w:val="24"/>
                <w:szCs w:val="24"/>
              </w:rPr>
              <w:t xml:space="preserve"> courts</w:t>
            </w:r>
          </w:p>
        </w:tc>
      </w:tr>
      <w:tr w:rsidR="00D047DB" w:rsidRPr="002618BB" w14:paraId="5136139E" w14:textId="77777777" w:rsidTr="00A75032">
        <w:trPr>
          <w:cantSplit/>
        </w:trPr>
        <w:tc>
          <w:tcPr>
            <w:tcW w:w="2376" w:type="dxa"/>
            <w:shd w:val="clear" w:color="auto" w:fill="FFFFFF"/>
          </w:tcPr>
          <w:p w14:paraId="5136139C" w14:textId="77777777" w:rsidR="00D047DB" w:rsidRPr="002618BB" w:rsidRDefault="00D047DB" w:rsidP="00A75032">
            <w:pPr>
              <w:rPr>
                <w:rFonts w:ascii="Tahoma" w:hAnsi="Tahoma" w:cs="Tahoma"/>
                <w:b/>
                <w:sz w:val="24"/>
                <w:szCs w:val="24"/>
              </w:rPr>
            </w:pPr>
          </w:p>
        </w:tc>
        <w:tc>
          <w:tcPr>
            <w:tcW w:w="7088" w:type="dxa"/>
          </w:tcPr>
          <w:p w14:paraId="5136139D" w14:textId="77777777" w:rsidR="00D047DB" w:rsidRPr="002618BB" w:rsidRDefault="00D047DB" w:rsidP="00A75032">
            <w:pPr>
              <w:rPr>
                <w:rFonts w:ascii="Tahoma" w:hAnsi="Tahoma" w:cs="Tahoma"/>
                <w:b/>
                <w:sz w:val="24"/>
                <w:szCs w:val="24"/>
              </w:rPr>
            </w:pPr>
          </w:p>
        </w:tc>
      </w:tr>
    </w:tbl>
    <w:p w14:paraId="5136139F" w14:textId="77777777" w:rsidR="00FD0C87" w:rsidRDefault="00FD0C87" w:rsidP="00FD0C87"/>
    <w:tbl>
      <w:tblPr>
        <w:tblpPr w:leftFromText="180" w:rightFromText="180" w:vertAnchor="page" w:horzAnchor="margin" w:tblpY="7906"/>
        <w:tblW w:w="9464" w:type="dxa"/>
        <w:tblLook w:val="04A0" w:firstRow="1" w:lastRow="0" w:firstColumn="1" w:lastColumn="0" w:noHBand="0" w:noVBand="1"/>
      </w:tblPr>
      <w:tblGrid>
        <w:gridCol w:w="2376"/>
        <w:gridCol w:w="7088"/>
      </w:tblGrid>
      <w:tr w:rsidR="00677E4C" w:rsidRPr="002618BB" w14:paraId="513613A2" w14:textId="77777777" w:rsidTr="00677E4C">
        <w:tc>
          <w:tcPr>
            <w:tcW w:w="2376" w:type="dxa"/>
            <w:shd w:val="clear" w:color="auto" w:fill="FFFFFF"/>
          </w:tcPr>
          <w:p w14:paraId="513613A0" w14:textId="77777777" w:rsidR="00677E4C" w:rsidRPr="002618BB" w:rsidRDefault="00677E4C" w:rsidP="00677E4C">
            <w:pPr>
              <w:rPr>
                <w:rFonts w:ascii="Tahoma" w:hAnsi="Tahoma" w:cs="Tahoma"/>
                <w:sz w:val="24"/>
                <w:szCs w:val="24"/>
              </w:rPr>
            </w:pPr>
            <w:r w:rsidRPr="002618BB">
              <w:rPr>
                <w:rFonts w:ascii="Tahoma" w:hAnsi="Tahoma" w:cs="Tahoma"/>
                <w:b/>
                <w:sz w:val="24"/>
                <w:szCs w:val="24"/>
              </w:rPr>
              <w:t>Club Name</w:t>
            </w:r>
          </w:p>
        </w:tc>
        <w:tc>
          <w:tcPr>
            <w:tcW w:w="7088" w:type="dxa"/>
          </w:tcPr>
          <w:p w14:paraId="513613A1" w14:textId="77777777" w:rsidR="00677E4C" w:rsidRPr="002618BB" w:rsidRDefault="00677E4C" w:rsidP="00677E4C">
            <w:pPr>
              <w:rPr>
                <w:rFonts w:ascii="Tahoma" w:hAnsi="Tahoma" w:cs="Tahoma"/>
                <w:b/>
                <w:sz w:val="28"/>
                <w:szCs w:val="28"/>
              </w:rPr>
            </w:pPr>
            <w:r>
              <w:rPr>
                <w:rFonts w:ascii="Tahoma" w:hAnsi="Tahoma" w:cs="Tahoma"/>
                <w:b/>
                <w:sz w:val="28"/>
                <w:szCs w:val="28"/>
              </w:rPr>
              <w:t>David Lloyd</w:t>
            </w:r>
          </w:p>
        </w:tc>
      </w:tr>
      <w:tr w:rsidR="00677E4C" w:rsidRPr="002618BB" w14:paraId="513613A5" w14:textId="77777777" w:rsidTr="00677E4C">
        <w:tc>
          <w:tcPr>
            <w:tcW w:w="2376" w:type="dxa"/>
            <w:shd w:val="clear" w:color="auto" w:fill="FFFFFF"/>
          </w:tcPr>
          <w:p w14:paraId="513613A3" w14:textId="77777777" w:rsidR="00677E4C" w:rsidRPr="002618BB" w:rsidRDefault="00677E4C" w:rsidP="00677E4C">
            <w:pPr>
              <w:rPr>
                <w:rFonts w:ascii="Tahoma" w:hAnsi="Tahoma" w:cs="Tahoma"/>
                <w:sz w:val="24"/>
                <w:szCs w:val="24"/>
              </w:rPr>
            </w:pPr>
            <w:r w:rsidRPr="002618BB">
              <w:rPr>
                <w:rFonts w:ascii="Tahoma" w:hAnsi="Tahoma" w:cs="Tahoma"/>
                <w:b/>
                <w:sz w:val="24"/>
                <w:szCs w:val="24"/>
              </w:rPr>
              <w:t>Website</w:t>
            </w:r>
          </w:p>
        </w:tc>
        <w:tc>
          <w:tcPr>
            <w:tcW w:w="7088" w:type="dxa"/>
          </w:tcPr>
          <w:p w14:paraId="513613A4"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www.</w:t>
            </w:r>
            <w:r>
              <w:rPr>
                <w:rFonts w:ascii="Tahoma" w:hAnsi="Tahoma" w:cs="Tahoma"/>
                <w:b/>
                <w:sz w:val="24"/>
                <w:szCs w:val="24"/>
              </w:rPr>
              <w:t>davidlloyd.co.uk/clubs/leeds</w:t>
            </w:r>
          </w:p>
        </w:tc>
      </w:tr>
      <w:tr w:rsidR="00677E4C" w:rsidRPr="002618BB" w14:paraId="513613A8" w14:textId="77777777" w:rsidTr="00677E4C">
        <w:tc>
          <w:tcPr>
            <w:tcW w:w="2376" w:type="dxa"/>
          </w:tcPr>
          <w:p w14:paraId="513613A6" w14:textId="77777777" w:rsidR="00677E4C" w:rsidRPr="002618BB" w:rsidRDefault="00677E4C" w:rsidP="00677E4C">
            <w:pPr>
              <w:rPr>
                <w:rFonts w:ascii="Tahoma" w:hAnsi="Tahoma" w:cs="Tahoma"/>
                <w:b/>
                <w:sz w:val="24"/>
                <w:szCs w:val="24"/>
              </w:rPr>
            </w:pPr>
          </w:p>
        </w:tc>
        <w:tc>
          <w:tcPr>
            <w:tcW w:w="7088" w:type="dxa"/>
          </w:tcPr>
          <w:p w14:paraId="513613A7" w14:textId="77777777" w:rsidR="00677E4C" w:rsidRPr="002618BB" w:rsidRDefault="00677E4C" w:rsidP="00677E4C">
            <w:pPr>
              <w:rPr>
                <w:rFonts w:ascii="Tahoma" w:hAnsi="Tahoma" w:cs="Tahoma"/>
                <w:sz w:val="24"/>
                <w:szCs w:val="24"/>
              </w:rPr>
            </w:pPr>
          </w:p>
        </w:tc>
      </w:tr>
      <w:tr w:rsidR="00677E4C" w:rsidRPr="002618BB" w14:paraId="513613AB" w14:textId="77777777" w:rsidTr="00677E4C">
        <w:tc>
          <w:tcPr>
            <w:tcW w:w="2376" w:type="dxa"/>
          </w:tcPr>
          <w:p w14:paraId="513613A9"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Venue</w:t>
            </w:r>
          </w:p>
        </w:tc>
        <w:tc>
          <w:tcPr>
            <w:tcW w:w="7088" w:type="dxa"/>
          </w:tcPr>
          <w:p w14:paraId="513613AA" w14:textId="77777777" w:rsidR="00677E4C" w:rsidRPr="002618BB" w:rsidRDefault="00677E4C" w:rsidP="00677E4C">
            <w:pPr>
              <w:rPr>
                <w:rFonts w:ascii="Tahoma" w:hAnsi="Tahoma" w:cs="Tahoma"/>
                <w:sz w:val="24"/>
                <w:szCs w:val="24"/>
              </w:rPr>
            </w:pPr>
            <w:r>
              <w:rPr>
                <w:rFonts w:ascii="Tahoma" w:hAnsi="Tahoma" w:cs="Tahoma"/>
                <w:sz w:val="24"/>
                <w:szCs w:val="24"/>
              </w:rPr>
              <w:t xml:space="preserve">David Lloyd Centre, Tongue Lane, </w:t>
            </w:r>
            <w:proofErr w:type="spellStart"/>
            <w:r>
              <w:rPr>
                <w:rFonts w:ascii="Tahoma" w:hAnsi="Tahoma" w:cs="Tahoma"/>
                <w:sz w:val="24"/>
                <w:szCs w:val="24"/>
              </w:rPr>
              <w:t>Moortown</w:t>
            </w:r>
            <w:proofErr w:type="spellEnd"/>
            <w:r>
              <w:rPr>
                <w:rFonts w:ascii="Tahoma" w:hAnsi="Tahoma" w:cs="Tahoma"/>
                <w:sz w:val="24"/>
                <w:szCs w:val="24"/>
              </w:rPr>
              <w:t>, Leeds, LS6 4QW</w:t>
            </w:r>
          </w:p>
        </w:tc>
      </w:tr>
      <w:tr w:rsidR="00677E4C" w:rsidRPr="002618BB" w14:paraId="513613AE" w14:textId="77777777" w:rsidTr="00677E4C">
        <w:tc>
          <w:tcPr>
            <w:tcW w:w="2376" w:type="dxa"/>
          </w:tcPr>
          <w:p w14:paraId="513613AC" w14:textId="77777777" w:rsidR="00677E4C" w:rsidRPr="002618BB" w:rsidRDefault="00677E4C" w:rsidP="00677E4C">
            <w:pPr>
              <w:rPr>
                <w:rFonts w:ascii="Tahoma" w:hAnsi="Tahoma" w:cs="Tahoma"/>
                <w:b/>
                <w:sz w:val="24"/>
                <w:szCs w:val="24"/>
              </w:rPr>
            </w:pPr>
          </w:p>
        </w:tc>
        <w:tc>
          <w:tcPr>
            <w:tcW w:w="7088" w:type="dxa"/>
          </w:tcPr>
          <w:p w14:paraId="513613AD" w14:textId="77777777" w:rsidR="00677E4C" w:rsidRPr="002618BB" w:rsidRDefault="00677E4C" w:rsidP="00677E4C">
            <w:pPr>
              <w:rPr>
                <w:rFonts w:ascii="Tahoma" w:hAnsi="Tahoma" w:cs="Tahoma"/>
                <w:sz w:val="24"/>
                <w:szCs w:val="24"/>
              </w:rPr>
            </w:pPr>
          </w:p>
        </w:tc>
      </w:tr>
      <w:tr w:rsidR="00677E4C" w:rsidRPr="002618BB" w14:paraId="513613B1" w14:textId="77777777" w:rsidTr="00677E4C">
        <w:tc>
          <w:tcPr>
            <w:tcW w:w="2376" w:type="dxa"/>
          </w:tcPr>
          <w:p w14:paraId="513613AF"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 xml:space="preserve">Secretary </w:t>
            </w:r>
          </w:p>
        </w:tc>
        <w:tc>
          <w:tcPr>
            <w:tcW w:w="7088" w:type="dxa"/>
          </w:tcPr>
          <w:p w14:paraId="513613B0" w14:textId="77777777" w:rsidR="00677E4C" w:rsidRPr="002618BB" w:rsidRDefault="00677E4C" w:rsidP="00677E4C">
            <w:pPr>
              <w:rPr>
                <w:rFonts w:ascii="Tahoma" w:hAnsi="Tahoma" w:cs="Tahoma"/>
                <w:sz w:val="24"/>
                <w:szCs w:val="24"/>
              </w:rPr>
            </w:pPr>
            <w:r>
              <w:rPr>
                <w:rFonts w:ascii="Tahoma" w:hAnsi="Tahoma" w:cs="Tahoma"/>
                <w:sz w:val="24"/>
                <w:szCs w:val="24"/>
              </w:rPr>
              <w:t>Andrew Clarke</w:t>
            </w:r>
          </w:p>
        </w:tc>
      </w:tr>
      <w:tr w:rsidR="00677E4C" w:rsidRPr="002618BB" w14:paraId="513613B4" w14:textId="77777777" w:rsidTr="00677E4C">
        <w:tc>
          <w:tcPr>
            <w:tcW w:w="2376" w:type="dxa"/>
          </w:tcPr>
          <w:p w14:paraId="513613B2"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Address</w:t>
            </w:r>
          </w:p>
        </w:tc>
        <w:tc>
          <w:tcPr>
            <w:tcW w:w="7088" w:type="dxa"/>
          </w:tcPr>
          <w:p w14:paraId="513613B3" w14:textId="77777777" w:rsidR="00677E4C" w:rsidRPr="002618BB" w:rsidRDefault="00677E4C" w:rsidP="00677E4C">
            <w:pPr>
              <w:rPr>
                <w:rFonts w:ascii="Tahoma" w:hAnsi="Tahoma" w:cs="Tahoma"/>
                <w:sz w:val="24"/>
                <w:szCs w:val="24"/>
              </w:rPr>
            </w:pPr>
            <w:r>
              <w:rPr>
                <w:rFonts w:ascii="Tahoma" w:hAnsi="Tahoma" w:cs="Tahoma"/>
                <w:sz w:val="24"/>
                <w:szCs w:val="24"/>
              </w:rPr>
              <w:t>Random House,14 Hall Drive, Bramhope, Leeds, LS16 9JR</w:t>
            </w:r>
          </w:p>
        </w:tc>
      </w:tr>
      <w:tr w:rsidR="00677E4C" w:rsidRPr="002618BB" w14:paraId="513613B7" w14:textId="77777777" w:rsidTr="00677E4C">
        <w:tc>
          <w:tcPr>
            <w:tcW w:w="2376" w:type="dxa"/>
          </w:tcPr>
          <w:p w14:paraId="513613B5"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Tel</w:t>
            </w:r>
          </w:p>
        </w:tc>
        <w:tc>
          <w:tcPr>
            <w:tcW w:w="7088" w:type="dxa"/>
          </w:tcPr>
          <w:p w14:paraId="513613B6" w14:textId="77777777" w:rsidR="00677E4C" w:rsidRPr="002618BB" w:rsidRDefault="00677E4C" w:rsidP="00677E4C">
            <w:pPr>
              <w:rPr>
                <w:rFonts w:ascii="Tahoma" w:hAnsi="Tahoma" w:cs="Tahoma"/>
                <w:sz w:val="24"/>
                <w:szCs w:val="24"/>
              </w:rPr>
            </w:pPr>
            <w:r>
              <w:rPr>
                <w:rFonts w:ascii="Tahoma" w:hAnsi="Tahoma" w:cs="Tahoma"/>
                <w:sz w:val="24"/>
                <w:szCs w:val="24"/>
              </w:rPr>
              <w:t>Tel 01132 3692802 Mob 07968 558734</w:t>
            </w:r>
          </w:p>
        </w:tc>
      </w:tr>
      <w:tr w:rsidR="00677E4C" w:rsidRPr="002618BB" w14:paraId="513613BA" w14:textId="77777777" w:rsidTr="00677E4C">
        <w:tc>
          <w:tcPr>
            <w:tcW w:w="2376" w:type="dxa"/>
          </w:tcPr>
          <w:p w14:paraId="513613B8"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E mail</w:t>
            </w:r>
          </w:p>
        </w:tc>
        <w:tc>
          <w:tcPr>
            <w:tcW w:w="7088" w:type="dxa"/>
          </w:tcPr>
          <w:p w14:paraId="513613B9" w14:textId="77777777" w:rsidR="00677E4C" w:rsidRPr="002618BB" w:rsidRDefault="00677E4C" w:rsidP="00677E4C">
            <w:pPr>
              <w:rPr>
                <w:rFonts w:ascii="Tahoma" w:hAnsi="Tahoma" w:cs="Tahoma"/>
                <w:sz w:val="24"/>
                <w:szCs w:val="24"/>
              </w:rPr>
            </w:pPr>
            <w:r>
              <w:rPr>
                <w:rFonts w:ascii="Tahoma" w:hAnsi="Tahoma" w:cs="Tahoma"/>
                <w:sz w:val="24"/>
                <w:szCs w:val="24"/>
              </w:rPr>
              <w:t>andrew.clarke@dlapiper.com</w:t>
            </w:r>
          </w:p>
        </w:tc>
      </w:tr>
      <w:tr w:rsidR="00677E4C" w:rsidRPr="002618BB" w14:paraId="513613BD" w14:textId="77777777" w:rsidTr="00677E4C">
        <w:tc>
          <w:tcPr>
            <w:tcW w:w="2376" w:type="dxa"/>
          </w:tcPr>
          <w:p w14:paraId="513613BB" w14:textId="77777777" w:rsidR="00677E4C" w:rsidRPr="002618BB" w:rsidRDefault="00677E4C" w:rsidP="00677E4C">
            <w:pPr>
              <w:rPr>
                <w:rFonts w:ascii="Tahoma" w:hAnsi="Tahoma" w:cs="Tahoma"/>
                <w:b/>
                <w:sz w:val="24"/>
                <w:szCs w:val="24"/>
              </w:rPr>
            </w:pPr>
          </w:p>
        </w:tc>
        <w:tc>
          <w:tcPr>
            <w:tcW w:w="7088" w:type="dxa"/>
          </w:tcPr>
          <w:p w14:paraId="513613BC" w14:textId="77777777" w:rsidR="00677E4C" w:rsidRPr="002618BB" w:rsidRDefault="00677E4C" w:rsidP="00677E4C">
            <w:pPr>
              <w:rPr>
                <w:rFonts w:ascii="Tahoma" w:hAnsi="Tahoma" w:cs="Tahoma"/>
                <w:sz w:val="24"/>
                <w:szCs w:val="24"/>
              </w:rPr>
            </w:pPr>
          </w:p>
        </w:tc>
      </w:tr>
      <w:tr w:rsidR="00677E4C" w:rsidRPr="002618BB" w14:paraId="513613C0" w14:textId="77777777" w:rsidTr="00677E4C">
        <w:tc>
          <w:tcPr>
            <w:tcW w:w="2376" w:type="dxa"/>
          </w:tcPr>
          <w:p w14:paraId="513613BE"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Match Secretary</w:t>
            </w:r>
          </w:p>
        </w:tc>
        <w:tc>
          <w:tcPr>
            <w:tcW w:w="7088" w:type="dxa"/>
          </w:tcPr>
          <w:p w14:paraId="513613BF" w14:textId="2842AC99" w:rsidR="00677E4C" w:rsidRPr="002618BB" w:rsidRDefault="00672A8A" w:rsidP="00677E4C">
            <w:pPr>
              <w:rPr>
                <w:rFonts w:ascii="Tahoma" w:hAnsi="Tahoma" w:cs="Tahoma"/>
                <w:sz w:val="24"/>
                <w:szCs w:val="24"/>
              </w:rPr>
            </w:pPr>
            <w:r>
              <w:rPr>
                <w:rFonts w:ascii="Tahoma" w:hAnsi="Tahoma" w:cs="Tahoma"/>
                <w:sz w:val="24"/>
                <w:szCs w:val="24"/>
              </w:rPr>
              <w:t xml:space="preserve">Stephen </w:t>
            </w:r>
            <w:proofErr w:type="spellStart"/>
            <w:r>
              <w:rPr>
                <w:rFonts w:ascii="Tahoma" w:hAnsi="Tahoma" w:cs="Tahoma"/>
                <w:sz w:val="24"/>
                <w:szCs w:val="24"/>
              </w:rPr>
              <w:t>Dodds</w:t>
            </w:r>
            <w:proofErr w:type="spellEnd"/>
          </w:p>
        </w:tc>
      </w:tr>
      <w:tr w:rsidR="00677E4C" w:rsidRPr="002618BB" w14:paraId="513613C3" w14:textId="77777777" w:rsidTr="00677E4C">
        <w:tc>
          <w:tcPr>
            <w:tcW w:w="2376" w:type="dxa"/>
          </w:tcPr>
          <w:p w14:paraId="513613C1"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Address</w:t>
            </w:r>
          </w:p>
        </w:tc>
        <w:tc>
          <w:tcPr>
            <w:tcW w:w="7088" w:type="dxa"/>
          </w:tcPr>
          <w:p w14:paraId="513613C2" w14:textId="142C52E2" w:rsidR="00677E4C" w:rsidRPr="002618BB" w:rsidRDefault="00672A8A" w:rsidP="00677E4C">
            <w:pPr>
              <w:ind w:left="720" w:hanging="720"/>
              <w:jc w:val="both"/>
              <w:rPr>
                <w:rFonts w:ascii="Tahoma" w:hAnsi="Tahoma" w:cs="Tahoma"/>
                <w:sz w:val="24"/>
                <w:szCs w:val="24"/>
              </w:rPr>
            </w:pPr>
            <w:r>
              <w:rPr>
                <w:rFonts w:ascii="Tahoma" w:hAnsi="Tahoma" w:cs="Tahoma"/>
                <w:sz w:val="24"/>
                <w:szCs w:val="24"/>
              </w:rPr>
              <w:t xml:space="preserve">5 Newton Park Drive, </w:t>
            </w:r>
            <w:r w:rsidR="004B4344">
              <w:rPr>
                <w:rFonts w:ascii="Tahoma" w:hAnsi="Tahoma" w:cs="Tahoma"/>
                <w:sz w:val="24"/>
                <w:szCs w:val="24"/>
              </w:rPr>
              <w:t>Leeds, LS7 4HH</w:t>
            </w:r>
          </w:p>
        </w:tc>
      </w:tr>
      <w:tr w:rsidR="00677E4C" w:rsidRPr="002618BB" w14:paraId="513613C6" w14:textId="77777777" w:rsidTr="00677E4C">
        <w:tc>
          <w:tcPr>
            <w:tcW w:w="2376" w:type="dxa"/>
          </w:tcPr>
          <w:p w14:paraId="513613C4"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Tel</w:t>
            </w:r>
          </w:p>
        </w:tc>
        <w:tc>
          <w:tcPr>
            <w:tcW w:w="7088" w:type="dxa"/>
          </w:tcPr>
          <w:p w14:paraId="513613C5" w14:textId="16E9DB1E" w:rsidR="00677E4C" w:rsidRPr="002618BB" w:rsidRDefault="00677E4C" w:rsidP="00677E4C">
            <w:pPr>
              <w:rPr>
                <w:rFonts w:ascii="Tahoma" w:hAnsi="Tahoma" w:cs="Tahoma"/>
                <w:sz w:val="24"/>
                <w:szCs w:val="24"/>
              </w:rPr>
            </w:pPr>
            <w:r>
              <w:rPr>
                <w:rFonts w:ascii="Tahoma" w:hAnsi="Tahoma" w:cs="Tahoma"/>
                <w:sz w:val="24"/>
                <w:szCs w:val="24"/>
              </w:rPr>
              <w:t>07</w:t>
            </w:r>
            <w:r w:rsidR="004B4344">
              <w:rPr>
                <w:rFonts w:ascii="Tahoma" w:hAnsi="Tahoma" w:cs="Tahoma"/>
                <w:sz w:val="24"/>
                <w:szCs w:val="24"/>
              </w:rPr>
              <w:t>77358</w:t>
            </w:r>
            <w:r w:rsidR="00857FC9">
              <w:rPr>
                <w:rFonts w:ascii="Tahoma" w:hAnsi="Tahoma" w:cs="Tahoma"/>
                <w:sz w:val="24"/>
                <w:szCs w:val="24"/>
              </w:rPr>
              <w:t>6285</w:t>
            </w:r>
          </w:p>
        </w:tc>
      </w:tr>
      <w:tr w:rsidR="00677E4C" w:rsidRPr="002618BB" w14:paraId="513613C9" w14:textId="77777777" w:rsidTr="00677E4C">
        <w:tc>
          <w:tcPr>
            <w:tcW w:w="2376" w:type="dxa"/>
          </w:tcPr>
          <w:p w14:paraId="513613C7"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E mail</w:t>
            </w:r>
          </w:p>
        </w:tc>
        <w:tc>
          <w:tcPr>
            <w:tcW w:w="7088" w:type="dxa"/>
          </w:tcPr>
          <w:p w14:paraId="513613C8" w14:textId="31BE9DBD" w:rsidR="00677E4C" w:rsidRPr="002618BB" w:rsidRDefault="00857FC9" w:rsidP="00677E4C">
            <w:pPr>
              <w:rPr>
                <w:rFonts w:ascii="Tahoma" w:hAnsi="Tahoma" w:cs="Tahoma"/>
                <w:sz w:val="24"/>
                <w:szCs w:val="24"/>
              </w:rPr>
            </w:pPr>
            <w:r>
              <w:rPr>
                <w:rFonts w:ascii="Tahoma" w:hAnsi="Tahoma" w:cs="Tahoma"/>
                <w:sz w:val="24"/>
                <w:szCs w:val="24"/>
              </w:rPr>
              <w:t>stepheniberico@</w:t>
            </w:r>
            <w:r w:rsidR="00A45A80">
              <w:rPr>
                <w:rFonts w:ascii="Tahoma" w:hAnsi="Tahoma" w:cs="Tahoma"/>
                <w:sz w:val="24"/>
                <w:szCs w:val="24"/>
              </w:rPr>
              <w:t>me.com</w:t>
            </w:r>
          </w:p>
        </w:tc>
      </w:tr>
      <w:tr w:rsidR="00677E4C" w:rsidRPr="002618BB" w14:paraId="513613CC" w14:textId="77777777" w:rsidTr="00677E4C">
        <w:tc>
          <w:tcPr>
            <w:tcW w:w="2376" w:type="dxa"/>
          </w:tcPr>
          <w:p w14:paraId="513613CA" w14:textId="77777777" w:rsidR="00677E4C" w:rsidRPr="002618BB" w:rsidRDefault="00677E4C" w:rsidP="00677E4C">
            <w:pPr>
              <w:rPr>
                <w:rFonts w:ascii="Tahoma" w:hAnsi="Tahoma" w:cs="Tahoma"/>
                <w:b/>
                <w:sz w:val="24"/>
                <w:szCs w:val="24"/>
              </w:rPr>
            </w:pPr>
          </w:p>
        </w:tc>
        <w:tc>
          <w:tcPr>
            <w:tcW w:w="7088" w:type="dxa"/>
          </w:tcPr>
          <w:p w14:paraId="513613CB" w14:textId="77777777" w:rsidR="00677E4C" w:rsidRPr="002618BB" w:rsidRDefault="00677E4C" w:rsidP="00677E4C">
            <w:pPr>
              <w:rPr>
                <w:rFonts w:ascii="Tahoma" w:hAnsi="Tahoma" w:cs="Tahoma"/>
                <w:sz w:val="24"/>
                <w:szCs w:val="24"/>
              </w:rPr>
            </w:pPr>
          </w:p>
        </w:tc>
      </w:tr>
      <w:tr w:rsidR="00677E4C" w:rsidRPr="002618BB" w14:paraId="513613D0" w14:textId="77777777" w:rsidTr="00677E4C">
        <w:tc>
          <w:tcPr>
            <w:tcW w:w="2376" w:type="dxa"/>
          </w:tcPr>
          <w:p w14:paraId="513613CD"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Route to venue</w:t>
            </w:r>
          </w:p>
        </w:tc>
        <w:tc>
          <w:tcPr>
            <w:tcW w:w="7088" w:type="dxa"/>
          </w:tcPr>
          <w:p w14:paraId="513613CE" w14:textId="77777777" w:rsidR="00677E4C" w:rsidRDefault="00677E4C" w:rsidP="00677E4C">
            <w:pPr>
              <w:rPr>
                <w:rFonts w:ascii="Tahoma" w:hAnsi="Tahoma" w:cs="Tahoma"/>
                <w:sz w:val="24"/>
                <w:szCs w:val="24"/>
              </w:rPr>
            </w:pPr>
            <w:r>
              <w:rPr>
                <w:rFonts w:ascii="Tahoma" w:hAnsi="Tahoma" w:cs="Tahoma"/>
                <w:sz w:val="24"/>
                <w:szCs w:val="24"/>
              </w:rPr>
              <w:t xml:space="preserve">Off Leeds ring road (A6120) at </w:t>
            </w:r>
            <w:proofErr w:type="spellStart"/>
            <w:r>
              <w:rPr>
                <w:rFonts w:ascii="Tahoma" w:hAnsi="Tahoma" w:cs="Tahoma"/>
                <w:sz w:val="24"/>
                <w:szCs w:val="24"/>
              </w:rPr>
              <w:t>Moortown</w:t>
            </w:r>
            <w:proofErr w:type="spellEnd"/>
            <w:r>
              <w:rPr>
                <w:rFonts w:ascii="Tahoma" w:hAnsi="Tahoma" w:cs="Tahoma"/>
                <w:sz w:val="24"/>
                <w:szCs w:val="24"/>
              </w:rPr>
              <w:t>, opposite Sainsbury’s</w:t>
            </w:r>
          </w:p>
          <w:p w14:paraId="513613CF" w14:textId="77777777" w:rsidR="00677E4C" w:rsidRPr="002618BB" w:rsidRDefault="00677E4C" w:rsidP="00677E4C">
            <w:pPr>
              <w:rPr>
                <w:rFonts w:ascii="Tahoma" w:hAnsi="Tahoma" w:cs="Tahoma"/>
                <w:sz w:val="24"/>
                <w:szCs w:val="24"/>
              </w:rPr>
            </w:pPr>
            <w:r>
              <w:rPr>
                <w:rFonts w:ascii="Tahoma" w:hAnsi="Tahoma" w:cs="Tahoma"/>
                <w:sz w:val="24"/>
                <w:szCs w:val="24"/>
              </w:rPr>
              <w:t>Off Tongue Lane.</w:t>
            </w:r>
          </w:p>
        </w:tc>
      </w:tr>
      <w:tr w:rsidR="00677E4C" w:rsidRPr="002618BB" w14:paraId="513613D3" w14:textId="77777777" w:rsidTr="00677E4C">
        <w:tc>
          <w:tcPr>
            <w:tcW w:w="2376" w:type="dxa"/>
          </w:tcPr>
          <w:p w14:paraId="513613D1" w14:textId="77777777" w:rsidR="00677E4C" w:rsidRPr="002618BB" w:rsidRDefault="00677E4C" w:rsidP="00677E4C">
            <w:pPr>
              <w:rPr>
                <w:rFonts w:ascii="Tahoma" w:hAnsi="Tahoma" w:cs="Tahoma"/>
                <w:b/>
                <w:sz w:val="24"/>
                <w:szCs w:val="24"/>
              </w:rPr>
            </w:pPr>
          </w:p>
        </w:tc>
        <w:tc>
          <w:tcPr>
            <w:tcW w:w="7088" w:type="dxa"/>
          </w:tcPr>
          <w:p w14:paraId="513613D2" w14:textId="77777777" w:rsidR="00677E4C" w:rsidRPr="002618BB" w:rsidRDefault="00677E4C" w:rsidP="00677E4C">
            <w:pPr>
              <w:rPr>
                <w:rFonts w:ascii="Tahoma" w:hAnsi="Tahoma" w:cs="Tahoma"/>
                <w:sz w:val="24"/>
                <w:szCs w:val="24"/>
              </w:rPr>
            </w:pPr>
          </w:p>
        </w:tc>
      </w:tr>
      <w:tr w:rsidR="00677E4C" w:rsidRPr="002618BB" w14:paraId="513613D7" w14:textId="77777777" w:rsidTr="00677E4C">
        <w:tc>
          <w:tcPr>
            <w:tcW w:w="2376" w:type="dxa"/>
          </w:tcPr>
          <w:p w14:paraId="513613D4"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Nights</w:t>
            </w:r>
          </w:p>
        </w:tc>
        <w:tc>
          <w:tcPr>
            <w:tcW w:w="7088" w:type="dxa"/>
          </w:tcPr>
          <w:p w14:paraId="513613D5" w14:textId="77777777" w:rsidR="00677E4C" w:rsidRDefault="00677E4C" w:rsidP="00677E4C">
            <w:pPr>
              <w:rPr>
                <w:rFonts w:ascii="Tahoma" w:hAnsi="Tahoma" w:cs="Tahoma"/>
                <w:sz w:val="24"/>
                <w:szCs w:val="24"/>
              </w:rPr>
            </w:pPr>
            <w:r>
              <w:rPr>
                <w:rFonts w:ascii="Tahoma" w:hAnsi="Tahoma" w:cs="Tahoma"/>
                <w:sz w:val="24"/>
                <w:szCs w:val="24"/>
              </w:rPr>
              <w:t>Thursday 8.00pm 2 Courts.</w:t>
            </w:r>
          </w:p>
          <w:p w14:paraId="513613D6" w14:textId="77777777" w:rsidR="00677E4C" w:rsidRPr="002618BB" w:rsidRDefault="00677E4C" w:rsidP="00677E4C">
            <w:pPr>
              <w:rPr>
                <w:rFonts w:ascii="Tahoma" w:hAnsi="Tahoma" w:cs="Tahoma"/>
                <w:sz w:val="24"/>
                <w:szCs w:val="24"/>
              </w:rPr>
            </w:pPr>
          </w:p>
        </w:tc>
      </w:tr>
    </w:tbl>
    <w:p w14:paraId="513613D8" w14:textId="77777777" w:rsidR="00677E4C" w:rsidRPr="00FD0C87" w:rsidRDefault="00677E4C" w:rsidP="00FD0C87">
      <w:pPr>
        <w:rPr>
          <w:vanish/>
        </w:rPr>
      </w:pPr>
    </w:p>
    <w:p w14:paraId="513613D9" w14:textId="77777777" w:rsidR="000761CB" w:rsidRDefault="008F29EB" w:rsidP="00141ADE">
      <w:pPr>
        <w:jc w:val="center"/>
        <w:rPr>
          <w:rFonts w:ascii="Tahoma" w:hAnsi="Tahoma"/>
          <w:b/>
          <w:sz w:val="32"/>
          <w:szCs w:val="32"/>
        </w:rPr>
      </w:pPr>
      <w:r>
        <w:rPr>
          <w:rFonts w:ascii="Tahoma" w:hAnsi="Tahoma"/>
          <w:b/>
          <w:sz w:val="32"/>
          <w:szCs w:val="32"/>
        </w:rPr>
        <w:t xml:space="preserve"> </w:t>
      </w:r>
      <w:r w:rsidR="001C5A86">
        <w:rPr>
          <w:rFonts w:ascii="Tahoma" w:hAnsi="Tahoma"/>
          <w:b/>
          <w:sz w:val="32"/>
          <w:szCs w:val="32"/>
        </w:rPr>
        <w:br w:type="page"/>
      </w:r>
    </w:p>
    <w:p w14:paraId="513613DA" w14:textId="77777777" w:rsidR="001C5A86" w:rsidRDefault="001C5A86" w:rsidP="00141ADE">
      <w:pPr>
        <w:jc w:val="center"/>
        <w:rPr>
          <w:rFonts w:ascii="Tahoma" w:hAnsi="Tahoma"/>
          <w:b/>
          <w:sz w:val="32"/>
          <w:szCs w:val="32"/>
        </w:rPr>
      </w:pPr>
    </w:p>
    <w:tbl>
      <w:tblPr>
        <w:tblpPr w:leftFromText="180" w:rightFromText="180" w:vertAnchor="page" w:horzAnchor="margin" w:tblpXSpec="center" w:tblpY="1141"/>
        <w:tblW w:w="9464" w:type="dxa"/>
        <w:tblLook w:val="04A0" w:firstRow="1" w:lastRow="0" w:firstColumn="1" w:lastColumn="0" w:noHBand="0" w:noVBand="1"/>
      </w:tblPr>
      <w:tblGrid>
        <w:gridCol w:w="2376"/>
        <w:gridCol w:w="7088"/>
      </w:tblGrid>
      <w:tr w:rsidR="00677E4C" w:rsidRPr="002618BB" w14:paraId="513613DD" w14:textId="77777777" w:rsidTr="00677E4C">
        <w:tc>
          <w:tcPr>
            <w:tcW w:w="2376" w:type="dxa"/>
            <w:shd w:val="clear" w:color="auto" w:fill="FFFFFF"/>
          </w:tcPr>
          <w:p w14:paraId="513613DB" w14:textId="77777777" w:rsidR="00677E4C" w:rsidRPr="002618BB" w:rsidRDefault="00677E4C" w:rsidP="00677E4C">
            <w:pPr>
              <w:rPr>
                <w:rFonts w:ascii="Tahoma" w:hAnsi="Tahoma" w:cs="Tahoma"/>
                <w:sz w:val="24"/>
                <w:szCs w:val="24"/>
              </w:rPr>
            </w:pPr>
            <w:r w:rsidRPr="002618BB">
              <w:rPr>
                <w:rFonts w:ascii="Tahoma" w:hAnsi="Tahoma" w:cs="Tahoma"/>
                <w:b/>
                <w:sz w:val="24"/>
                <w:szCs w:val="24"/>
              </w:rPr>
              <w:t>Club Name</w:t>
            </w:r>
          </w:p>
        </w:tc>
        <w:tc>
          <w:tcPr>
            <w:tcW w:w="7088" w:type="dxa"/>
          </w:tcPr>
          <w:p w14:paraId="513613DC" w14:textId="77777777" w:rsidR="00677E4C" w:rsidRPr="002618BB" w:rsidRDefault="00677E4C" w:rsidP="00677E4C">
            <w:pPr>
              <w:rPr>
                <w:rFonts w:ascii="Tahoma" w:hAnsi="Tahoma" w:cs="Tahoma"/>
                <w:b/>
                <w:sz w:val="28"/>
                <w:szCs w:val="28"/>
              </w:rPr>
            </w:pPr>
            <w:r w:rsidRPr="002618BB">
              <w:rPr>
                <w:rFonts w:ascii="Tahoma" w:hAnsi="Tahoma" w:cs="Tahoma"/>
                <w:b/>
                <w:sz w:val="28"/>
                <w:szCs w:val="28"/>
              </w:rPr>
              <w:t>Farsley Celtic</w:t>
            </w:r>
          </w:p>
        </w:tc>
      </w:tr>
      <w:tr w:rsidR="00677E4C" w:rsidRPr="002618BB" w14:paraId="513613E0" w14:textId="77777777" w:rsidTr="00677E4C">
        <w:tc>
          <w:tcPr>
            <w:tcW w:w="2376" w:type="dxa"/>
          </w:tcPr>
          <w:p w14:paraId="513613DE" w14:textId="77777777" w:rsidR="00677E4C" w:rsidRPr="002618BB" w:rsidRDefault="00677E4C" w:rsidP="00677E4C">
            <w:pPr>
              <w:rPr>
                <w:rFonts w:ascii="Tahoma" w:hAnsi="Tahoma" w:cs="Tahoma"/>
                <w:sz w:val="24"/>
                <w:szCs w:val="24"/>
              </w:rPr>
            </w:pPr>
            <w:r w:rsidRPr="002618BB">
              <w:rPr>
                <w:rFonts w:ascii="Tahoma" w:hAnsi="Tahoma" w:cs="Tahoma"/>
                <w:b/>
                <w:sz w:val="24"/>
                <w:szCs w:val="24"/>
              </w:rPr>
              <w:t>Website</w:t>
            </w:r>
          </w:p>
        </w:tc>
        <w:tc>
          <w:tcPr>
            <w:tcW w:w="7088" w:type="dxa"/>
          </w:tcPr>
          <w:p w14:paraId="513613DF"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http://farsley</w:t>
            </w:r>
            <w:r>
              <w:rPr>
                <w:rFonts w:ascii="Tahoma" w:hAnsi="Tahoma" w:cs="Tahoma"/>
                <w:b/>
                <w:sz w:val="24"/>
                <w:szCs w:val="24"/>
              </w:rPr>
              <w:t>badminton.co.uk</w:t>
            </w:r>
          </w:p>
        </w:tc>
      </w:tr>
      <w:tr w:rsidR="00677E4C" w:rsidRPr="002618BB" w14:paraId="513613E3" w14:textId="77777777" w:rsidTr="00677E4C">
        <w:tc>
          <w:tcPr>
            <w:tcW w:w="2376" w:type="dxa"/>
          </w:tcPr>
          <w:p w14:paraId="513613E1" w14:textId="77777777" w:rsidR="00677E4C" w:rsidRPr="002618BB" w:rsidRDefault="00677E4C" w:rsidP="00677E4C">
            <w:pPr>
              <w:rPr>
                <w:rFonts w:ascii="Tahoma" w:hAnsi="Tahoma" w:cs="Tahoma"/>
                <w:b/>
                <w:sz w:val="24"/>
                <w:szCs w:val="24"/>
              </w:rPr>
            </w:pPr>
          </w:p>
        </w:tc>
        <w:tc>
          <w:tcPr>
            <w:tcW w:w="7088" w:type="dxa"/>
          </w:tcPr>
          <w:p w14:paraId="513613E2" w14:textId="77777777" w:rsidR="00677E4C" w:rsidRPr="002618BB" w:rsidRDefault="00677E4C" w:rsidP="00677E4C">
            <w:pPr>
              <w:rPr>
                <w:rFonts w:ascii="Tahoma" w:hAnsi="Tahoma" w:cs="Tahoma"/>
                <w:b/>
                <w:sz w:val="24"/>
                <w:szCs w:val="24"/>
              </w:rPr>
            </w:pPr>
          </w:p>
        </w:tc>
      </w:tr>
      <w:tr w:rsidR="00677E4C" w:rsidRPr="002618BB" w14:paraId="513613E6" w14:textId="77777777" w:rsidTr="00677E4C">
        <w:tc>
          <w:tcPr>
            <w:tcW w:w="2376" w:type="dxa"/>
          </w:tcPr>
          <w:p w14:paraId="513613E4"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Venue</w:t>
            </w:r>
          </w:p>
        </w:tc>
        <w:tc>
          <w:tcPr>
            <w:tcW w:w="7088" w:type="dxa"/>
          </w:tcPr>
          <w:p w14:paraId="513613E5" w14:textId="77777777" w:rsidR="00677E4C" w:rsidRPr="002618BB" w:rsidRDefault="00677E4C" w:rsidP="00677E4C">
            <w:pPr>
              <w:rPr>
                <w:rFonts w:ascii="Tahoma" w:hAnsi="Tahoma" w:cs="Tahoma"/>
                <w:sz w:val="24"/>
                <w:szCs w:val="24"/>
              </w:rPr>
            </w:pPr>
            <w:r w:rsidRPr="002618BB">
              <w:rPr>
                <w:rFonts w:ascii="Tahoma" w:hAnsi="Tahoma" w:cs="Tahoma"/>
                <w:sz w:val="24"/>
                <w:szCs w:val="24"/>
              </w:rPr>
              <w:t>Farsley Celtic Sports Hall, Newlands, Farsley, Pudsey, LS28 5BE.</w:t>
            </w:r>
          </w:p>
        </w:tc>
      </w:tr>
      <w:tr w:rsidR="00677E4C" w:rsidRPr="002618BB" w14:paraId="513613E9" w14:textId="77777777" w:rsidTr="00677E4C">
        <w:tc>
          <w:tcPr>
            <w:tcW w:w="2376" w:type="dxa"/>
          </w:tcPr>
          <w:p w14:paraId="513613E7" w14:textId="77777777" w:rsidR="00677E4C" w:rsidRPr="002618BB" w:rsidRDefault="00677E4C" w:rsidP="00677E4C">
            <w:pPr>
              <w:rPr>
                <w:rFonts w:ascii="Tahoma" w:hAnsi="Tahoma" w:cs="Tahoma"/>
                <w:b/>
                <w:sz w:val="24"/>
                <w:szCs w:val="24"/>
              </w:rPr>
            </w:pPr>
          </w:p>
        </w:tc>
        <w:tc>
          <w:tcPr>
            <w:tcW w:w="7088" w:type="dxa"/>
          </w:tcPr>
          <w:p w14:paraId="513613E8" w14:textId="77777777" w:rsidR="00677E4C" w:rsidRPr="002618BB" w:rsidRDefault="00677E4C" w:rsidP="00677E4C">
            <w:pPr>
              <w:rPr>
                <w:rFonts w:ascii="Tahoma" w:hAnsi="Tahoma" w:cs="Tahoma"/>
                <w:sz w:val="24"/>
                <w:szCs w:val="24"/>
              </w:rPr>
            </w:pPr>
          </w:p>
        </w:tc>
      </w:tr>
      <w:tr w:rsidR="00677E4C" w:rsidRPr="002618BB" w14:paraId="513613EC" w14:textId="77777777" w:rsidTr="00677E4C">
        <w:tc>
          <w:tcPr>
            <w:tcW w:w="2376" w:type="dxa"/>
          </w:tcPr>
          <w:p w14:paraId="513613EA" w14:textId="77777777" w:rsidR="00677E4C" w:rsidRPr="002618BB" w:rsidRDefault="00677E4C" w:rsidP="00677E4C">
            <w:pPr>
              <w:rPr>
                <w:rFonts w:ascii="Tahoma" w:hAnsi="Tahoma" w:cs="Tahoma"/>
                <w:b/>
                <w:sz w:val="24"/>
                <w:szCs w:val="24"/>
              </w:rPr>
            </w:pPr>
            <w:r>
              <w:rPr>
                <w:rFonts w:ascii="Tahoma" w:hAnsi="Tahoma" w:cs="Tahoma"/>
                <w:b/>
                <w:sz w:val="24"/>
                <w:szCs w:val="24"/>
              </w:rPr>
              <w:t>Liaison Officer</w:t>
            </w:r>
          </w:p>
        </w:tc>
        <w:tc>
          <w:tcPr>
            <w:tcW w:w="7088" w:type="dxa"/>
          </w:tcPr>
          <w:p w14:paraId="513613EB" w14:textId="77777777" w:rsidR="00677E4C" w:rsidRPr="002618BB" w:rsidRDefault="00677E4C" w:rsidP="00677E4C">
            <w:pPr>
              <w:rPr>
                <w:rFonts w:ascii="Tahoma" w:hAnsi="Tahoma" w:cs="Tahoma"/>
                <w:sz w:val="24"/>
                <w:szCs w:val="24"/>
              </w:rPr>
            </w:pPr>
            <w:r w:rsidRPr="002618BB">
              <w:rPr>
                <w:rFonts w:ascii="Tahoma" w:hAnsi="Tahoma" w:cs="Tahoma"/>
                <w:sz w:val="24"/>
                <w:szCs w:val="24"/>
              </w:rPr>
              <w:t>John Palfreeman</w:t>
            </w:r>
          </w:p>
        </w:tc>
      </w:tr>
      <w:tr w:rsidR="00677E4C" w:rsidRPr="002618BB" w14:paraId="513613EF" w14:textId="77777777" w:rsidTr="00677E4C">
        <w:tc>
          <w:tcPr>
            <w:tcW w:w="2376" w:type="dxa"/>
          </w:tcPr>
          <w:p w14:paraId="513613ED"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Address</w:t>
            </w:r>
          </w:p>
        </w:tc>
        <w:tc>
          <w:tcPr>
            <w:tcW w:w="7088" w:type="dxa"/>
          </w:tcPr>
          <w:p w14:paraId="513613EE" w14:textId="77777777" w:rsidR="00677E4C" w:rsidRPr="002618BB" w:rsidRDefault="00677E4C" w:rsidP="00677E4C">
            <w:pPr>
              <w:rPr>
                <w:rFonts w:ascii="Tahoma" w:hAnsi="Tahoma" w:cs="Tahoma"/>
                <w:sz w:val="24"/>
                <w:szCs w:val="24"/>
              </w:rPr>
            </w:pPr>
            <w:r w:rsidRPr="002618BB">
              <w:rPr>
                <w:rFonts w:ascii="Tahoma" w:hAnsi="Tahoma" w:cs="Tahoma"/>
                <w:sz w:val="24"/>
                <w:szCs w:val="24"/>
              </w:rPr>
              <w:t xml:space="preserve">117 </w:t>
            </w:r>
            <w:proofErr w:type="spellStart"/>
            <w:r w:rsidRPr="002618BB">
              <w:rPr>
                <w:rFonts w:ascii="Tahoma" w:hAnsi="Tahoma" w:cs="Tahoma"/>
                <w:sz w:val="24"/>
                <w:szCs w:val="24"/>
              </w:rPr>
              <w:t>Springbank</w:t>
            </w:r>
            <w:proofErr w:type="spellEnd"/>
            <w:r w:rsidRPr="002618BB">
              <w:rPr>
                <w:rFonts w:ascii="Tahoma" w:hAnsi="Tahoma" w:cs="Tahoma"/>
                <w:sz w:val="24"/>
                <w:szCs w:val="24"/>
              </w:rPr>
              <w:t xml:space="preserve"> Close, Farsley, Pudsey, Leeds, LS28 5TP.</w:t>
            </w:r>
          </w:p>
        </w:tc>
      </w:tr>
      <w:tr w:rsidR="00677E4C" w:rsidRPr="002618BB" w14:paraId="513613F2" w14:textId="77777777" w:rsidTr="00677E4C">
        <w:tc>
          <w:tcPr>
            <w:tcW w:w="2376" w:type="dxa"/>
          </w:tcPr>
          <w:p w14:paraId="513613F0"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Tel</w:t>
            </w:r>
          </w:p>
        </w:tc>
        <w:tc>
          <w:tcPr>
            <w:tcW w:w="7088" w:type="dxa"/>
          </w:tcPr>
          <w:p w14:paraId="513613F1" w14:textId="77777777" w:rsidR="00677E4C" w:rsidRPr="002618BB" w:rsidRDefault="00677E4C" w:rsidP="00677E4C">
            <w:pPr>
              <w:rPr>
                <w:rFonts w:ascii="Tahoma" w:hAnsi="Tahoma" w:cs="Tahoma"/>
                <w:sz w:val="24"/>
                <w:szCs w:val="24"/>
              </w:rPr>
            </w:pPr>
            <w:r>
              <w:rPr>
                <w:rFonts w:ascii="Tahoma" w:hAnsi="Tahoma" w:cs="Tahoma"/>
                <w:sz w:val="24"/>
                <w:szCs w:val="24"/>
              </w:rPr>
              <w:t xml:space="preserve"> </w:t>
            </w:r>
            <w:r w:rsidRPr="002618BB">
              <w:rPr>
                <w:rFonts w:ascii="Tahoma" w:hAnsi="Tahoma" w:cs="Tahoma"/>
                <w:sz w:val="24"/>
                <w:szCs w:val="24"/>
              </w:rPr>
              <w:t>0113 2563551</w:t>
            </w:r>
          </w:p>
        </w:tc>
      </w:tr>
      <w:tr w:rsidR="00677E4C" w:rsidRPr="002618BB" w14:paraId="513613F5" w14:textId="77777777" w:rsidTr="00677E4C">
        <w:tc>
          <w:tcPr>
            <w:tcW w:w="2376" w:type="dxa"/>
          </w:tcPr>
          <w:p w14:paraId="513613F3"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E mail</w:t>
            </w:r>
          </w:p>
        </w:tc>
        <w:tc>
          <w:tcPr>
            <w:tcW w:w="7088" w:type="dxa"/>
          </w:tcPr>
          <w:p w14:paraId="513613F4" w14:textId="77777777" w:rsidR="00677E4C" w:rsidRPr="002618BB" w:rsidRDefault="00677E4C" w:rsidP="00677E4C">
            <w:pPr>
              <w:rPr>
                <w:rFonts w:ascii="Tahoma" w:hAnsi="Tahoma" w:cs="Tahoma"/>
                <w:sz w:val="24"/>
                <w:szCs w:val="24"/>
              </w:rPr>
            </w:pPr>
            <w:r>
              <w:rPr>
                <w:rFonts w:ascii="Tahoma" w:hAnsi="Tahoma" w:cs="Tahoma"/>
                <w:sz w:val="24"/>
                <w:szCs w:val="24"/>
              </w:rPr>
              <w:t>p</w:t>
            </w:r>
            <w:r w:rsidRPr="002618BB">
              <w:rPr>
                <w:rFonts w:ascii="Tahoma" w:hAnsi="Tahoma" w:cs="Tahoma"/>
                <w:sz w:val="24"/>
                <w:szCs w:val="24"/>
              </w:rPr>
              <w:t>alfs117@btinternet.com</w:t>
            </w:r>
          </w:p>
        </w:tc>
      </w:tr>
      <w:tr w:rsidR="00677E4C" w:rsidRPr="002618BB" w14:paraId="513613F8" w14:textId="77777777" w:rsidTr="00677E4C">
        <w:tc>
          <w:tcPr>
            <w:tcW w:w="2376" w:type="dxa"/>
          </w:tcPr>
          <w:p w14:paraId="513613F6" w14:textId="77777777" w:rsidR="00677E4C" w:rsidRPr="002618BB" w:rsidRDefault="00677E4C" w:rsidP="00677E4C">
            <w:pPr>
              <w:rPr>
                <w:rFonts w:ascii="Tahoma" w:hAnsi="Tahoma" w:cs="Tahoma"/>
                <w:b/>
                <w:sz w:val="24"/>
                <w:szCs w:val="24"/>
              </w:rPr>
            </w:pPr>
          </w:p>
        </w:tc>
        <w:tc>
          <w:tcPr>
            <w:tcW w:w="7088" w:type="dxa"/>
          </w:tcPr>
          <w:p w14:paraId="513613F7" w14:textId="77777777" w:rsidR="00677E4C" w:rsidRPr="002618BB" w:rsidRDefault="00677E4C" w:rsidP="00677E4C">
            <w:pPr>
              <w:rPr>
                <w:rFonts w:ascii="Tahoma" w:hAnsi="Tahoma" w:cs="Tahoma"/>
                <w:sz w:val="24"/>
                <w:szCs w:val="24"/>
              </w:rPr>
            </w:pPr>
          </w:p>
        </w:tc>
      </w:tr>
      <w:tr w:rsidR="00677E4C" w:rsidRPr="002618BB" w14:paraId="513613FB" w14:textId="77777777" w:rsidTr="00677E4C">
        <w:tc>
          <w:tcPr>
            <w:tcW w:w="2376" w:type="dxa"/>
          </w:tcPr>
          <w:p w14:paraId="513613F9" w14:textId="77777777" w:rsidR="00677E4C" w:rsidRPr="002618BB" w:rsidRDefault="00677E4C" w:rsidP="00677E4C">
            <w:pPr>
              <w:rPr>
                <w:rFonts w:ascii="Tahoma" w:hAnsi="Tahoma" w:cs="Tahoma"/>
                <w:b/>
                <w:sz w:val="24"/>
                <w:szCs w:val="24"/>
              </w:rPr>
            </w:pPr>
            <w:r>
              <w:rPr>
                <w:rFonts w:ascii="Tahoma" w:hAnsi="Tahoma" w:cs="Tahoma"/>
                <w:b/>
                <w:sz w:val="24"/>
                <w:szCs w:val="24"/>
              </w:rPr>
              <w:t xml:space="preserve">Match </w:t>
            </w:r>
            <w:r w:rsidRPr="002618BB">
              <w:rPr>
                <w:rFonts w:ascii="Tahoma" w:hAnsi="Tahoma" w:cs="Tahoma"/>
                <w:b/>
                <w:sz w:val="24"/>
                <w:szCs w:val="24"/>
              </w:rPr>
              <w:t>Secretary</w:t>
            </w:r>
          </w:p>
        </w:tc>
        <w:tc>
          <w:tcPr>
            <w:tcW w:w="7088" w:type="dxa"/>
          </w:tcPr>
          <w:p w14:paraId="513613FA" w14:textId="77777777" w:rsidR="00677E4C" w:rsidRPr="002618BB" w:rsidRDefault="00677E4C" w:rsidP="00677E4C">
            <w:pPr>
              <w:rPr>
                <w:rFonts w:ascii="Tahoma" w:hAnsi="Tahoma" w:cs="Tahoma"/>
                <w:sz w:val="24"/>
                <w:szCs w:val="24"/>
              </w:rPr>
            </w:pPr>
            <w:r w:rsidRPr="002618BB">
              <w:rPr>
                <w:rFonts w:ascii="Tahoma" w:hAnsi="Tahoma" w:cs="Tahoma"/>
                <w:sz w:val="24"/>
                <w:szCs w:val="24"/>
              </w:rPr>
              <w:t>Paul Davies</w:t>
            </w:r>
          </w:p>
        </w:tc>
      </w:tr>
      <w:tr w:rsidR="00677E4C" w:rsidRPr="002618BB" w14:paraId="513613FE" w14:textId="77777777" w:rsidTr="00677E4C">
        <w:tc>
          <w:tcPr>
            <w:tcW w:w="2376" w:type="dxa"/>
          </w:tcPr>
          <w:p w14:paraId="513613FC"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Address</w:t>
            </w:r>
          </w:p>
        </w:tc>
        <w:tc>
          <w:tcPr>
            <w:tcW w:w="7088" w:type="dxa"/>
          </w:tcPr>
          <w:p w14:paraId="513613FD" w14:textId="77777777" w:rsidR="00677E4C" w:rsidRPr="002618BB" w:rsidRDefault="00677E4C" w:rsidP="00677E4C">
            <w:pPr>
              <w:rPr>
                <w:rFonts w:ascii="Tahoma" w:hAnsi="Tahoma" w:cs="Tahoma"/>
                <w:sz w:val="24"/>
                <w:szCs w:val="24"/>
              </w:rPr>
            </w:pPr>
            <w:r>
              <w:rPr>
                <w:rFonts w:ascii="Tahoma" w:hAnsi="Tahoma" w:cs="Tahoma"/>
                <w:sz w:val="24"/>
                <w:szCs w:val="24"/>
              </w:rPr>
              <w:t>n/a</w:t>
            </w:r>
          </w:p>
        </w:tc>
      </w:tr>
      <w:tr w:rsidR="00677E4C" w:rsidRPr="002618BB" w14:paraId="51361401" w14:textId="77777777" w:rsidTr="00677E4C">
        <w:tc>
          <w:tcPr>
            <w:tcW w:w="2376" w:type="dxa"/>
          </w:tcPr>
          <w:p w14:paraId="513613FF"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Tel</w:t>
            </w:r>
          </w:p>
        </w:tc>
        <w:tc>
          <w:tcPr>
            <w:tcW w:w="7088" w:type="dxa"/>
          </w:tcPr>
          <w:p w14:paraId="51361400" w14:textId="77777777" w:rsidR="00677E4C" w:rsidRPr="002618BB" w:rsidRDefault="00677E4C" w:rsidP="00677E4C">
            <w:pPr>
              <w:rPr>
                <w:rFonts w:ascii="Tahoma" w:hAnsi="Tahoma" w:cs="Tahoma"/>
                <w:sz w:val="24"/>
                <w:szCs w:val="24"/>
              </w:rPr>
            </w:pPr>
            <w:r w:rsidRPr="00D047DB">
              <w:rPr>
                <w:rFonts w:ascii="Tahoma" w:hAnsi="Tahoma" w:cs="Tahoma"/>
                <w:sz w:val="24"/>
                <w:szCs w:val="24"/>
              </w:rPr>
              <w:t>01274 564864   07085 2915532</w:t>
            </w:r>
          </w:p>
        </w:tc>
      </w:tr>
      <w:tr w:rsidR="00677E4C" w:rsidRPr="002618BB" w14:paraId="51361404" w14:textId="77777777" w:rsidTr="00677E4C">
        <w:tc>
          <w:tcPr>
            <w:tcW w:w="2376" w:type="dxa"/>
          </w:tcPr>
          <w:p w14:paraId="51361402"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E mail</w:t>
            </w:r>
          </w:p>
        </w:tc>
        <w:tc>
          <w:tcPr>
            <w:tcW w:w="7088" w:type="dxa"/>
          </w:tcPr>
          <w:p w14:paraId="51361403" w14:textId="77777777" w:rsidR="00677E4C" w:rsidRPr="002618BB" w:rsidRDefault="00677E4C" w:rsidP="00677E4C">
            <w:pPr>
              <w:rPr>
                <w:rFonts w:ascii="Tahoma" w:hAnsi="Tahoma" w:cs="Tahoma"/>
                <w:sz w:val="24"/>
                <w:szCs w:val="24"/>
              </w:rPr>
            </w:pPr>
            <w:r w:rsidRPr="00D047DB">
              <w:rPr>
                <w:rStyle w:val="email"/>
                <w:rFonts w:ascii="Tahoma" w:hAnsi="Tahoma" w:cs="Tahoma"/>
                <w:sz w:val="24"/>
                <w:szCs w:val="24"/>
              </w:rPr>
              <w:t>paulpd55@gmail.com</w:t>
            </w:r>
          </w:p>
        </w:tc>
      </w:tr>
      <w:tr w:rsidR="00677E4C" w:rsidRPr="002618BB" w14:paraId="51361407" w14:textId="77777777" w:rsidTr="00677E4C">
        <w:tc>
          <w:tcPr>
            <w:tcW w:w="2376" w:type="dxa"/>
          </w:tcPr>
          <w:p w14:paraId="51361405" w14:textId="77777777" w:rsidR="00677E4C" w:rsidRPr="002618BB" w:rsidRDefault="00677E4C" w:rsidP="00677E4C">
            <w:pPr>
              <w:rPr>
                <w:rFonts w:ascii="Tahoma" w:hAnsi="Tahoma" w:cs="Tahoma"/>
                <w:b/>
                <w:sz w:val="24"/>
                <w:szCs w:val="24"/>
              </w:rPr>
            </w:pPr>
          </w:p>
        </w:tc>
        <w:tc>
          <w:tcPr>
            <w:tcW w:w="7088" w:type="dxa"/>
          </w:tcPr>
          <w:p w14:paraId="51361406" w14:textId="77777777" w:rsidR="00677E4C" w:rsidRPr="002618BB" w:rsidRDefault="00677E4C" w:rsidP="00677E4C">
            <w:pPr>
              <w:rPr>
                <w:rFonts w:ascii="Tahoma" w:hAnsi="Tahoma" w:cs="Tahoma"/>
                <w:sz w:val="24"/>
                <w:szCs w:val="24"/>
              </w:rPr>
            </w:pPr>
          </w:p>
        </w:tc>
      </w:tr>
      <w:tr w:rsidR="00677E4C" w:rsidRPr="002618BB" w14:paraId="5136140A" w14:textId="77777777" w:rsidTr="00677E4C">
        <w:trPr>
          <w:trHeight w:val="609"/>
        </w:trPr>
        <w:tc>
          <w:tcPr>
            <w:tcW w:w="2376" w:type="dxa"/>
          </w:tcPr>
          <w:p w14:paraId="51361408" w14:textId="77777777" w:rsidR="00677E4C" w:rsidRPr="002618BB" w:rsidRDefault="00677E4C" w:rsidP="00677E4C">
            <w:pPr>
              <w:rPr>
                <w:rFonts w:ascii="Tahoma" w:hAnsi="Tahoma" w:cs="Tahoma"/>
                <w:b/>
                <w:sz w:val="24"/>
                <w:szCs w:val="24"/>
              </w:rPr>
            </w:pPr>
            <w:r w:rsidRPr="002618BB">
              <w:rPr>
                <w:rFonts w:ascii="Tahoma" w:hAnsi="Tahoma" w:cs="Tahoma"/>
                <w:b/>
                <w:sz w:val="24"/>
                <w:szCs w:val="24"/>
              </w:rPr>
              <w:t>Route to venu</w:t>
            </w:r>
            <w:r>
              <w:rPr>
                <w:rFonts w:ascii="Tahoma" w:hAnsi="Tahoma" w:cs="Tahoma"/>
                <w:b/>
                <w:sz w:val="24"/>
                <w:szCs w:val="24"/>
              </w:rPr>
              <w:t>e</w:t>
            </w:r>
          </w:p>
        </w:tc>
        <w:tc>
          <w:tcPr>
            <w:tcW w:w="7088" w:type="dxa"/>
          </w:tcPr>
          <w:p w14:paraId="51361409" w14:textId="77777777" w:rsidR="00677E4C" w:rsidRPr="002618BB" w:rsidRDefault="00677E4C" w:rsidP="00677E4C">
            <w:pPr>
              <w:rPr>
                <w:rFonts w:ascii="Tahoma" w:hAnsi="Tahoma" w:cs="Tahoma"/>
                <w:sz w:val="24"/>
                <w:szCs w:val="24"/>
              </w:rPr>
            </w:pPr>
            <w:r w:rsidRPr="00D047DB">
              <w:rPr>
                <w:rFonts w:ascii="Tahoma" w:hAnsi="Tahoma" w:cs="Tahoma"/>
                <w:sz w:val="24"/>
                <w:szCs w:val="24"/>
              </w:rPr>
              <w:t>Up Town Street Farsley to church on left hand side. Turn left just before church on New Street. Follow New Street for about a quarter of a mile, Newlands on left, sports Hall at the end of the road adjacent to Farsley A.F.C.</w:t>
            </w:r>
          </w:p>
        </w:tc>
      </w:tr>
      <w:tr w:rsidR="00677E4C" w:rsidRPr="002618BB" w14:paraId="51361411" w14:textId="77777777" w:rsidTr="00677E4C">
        <w:tc>
          <w:tcPr>
            <w:tcW w:w="2376" w:type="dxa"/>
          </w:tcPr>
          <w:p w14:paraId="5136140B" w14:textId="77777777" w:rsidR="00677E4C" w:rsidRPr="002618BB" w:rsidRDefault="00677E4C" w:rsidP="00677E4C">
            <w:pPr>
              <w:rPr>
                <w:rFonts w:ascii="Tahoma" w:hAnsi="Tahoma" w:cs="Tahoma"/>
                <w:b/>
                <w:sz w:val="24"/>
                <w:szCs w:val="24"/>
              </w:rPr>
            </w:pPr>
            <w:r>
              <w:rPr>
                <w:rFonts w:ascii="Tahoma" w:hAnsi="Tahoma" w:cs="Tahoma"/>
                <w:b/>
                <w:sz w:val="24"/>
                <w:szCs w:val="24"/>
              </w:rPr>
              <w:t>Nights</w:t>
            </w:r>
          </w:p>
        </w:tc>
        <w:tc>
          <w:tcPr>
            <w:tcW w:w="7088" w:type="dxa"/>
          </w:tcPr>
          <w:p w14:paraId="5136140C" w14:textId="77777777" w:rsidR="00677E4C" w:rsidRDefault="00677E4C" w:rsidP="00677E4C">
            <w:pPr>
              <w:rPr>
                <w:rFonts w:ascii="Tahoma" w:hAnsi="Tahoma" w:cs="Tahoma"/>
                <w:sz w:val="24"/>
                <w:szCs w:val="24"/>
              </w:rPr>
            </w:pPr>
            <w:r w:rsidRPr="00D047DB">
              <w:rPr>
                <w:rFonts w:ascii="Tahoma" w:hAnsi="Tahoma" w:cs="Tahoma"/>
                <w:sz w:val="24"/>
                <w:szCs w:val="24"/>
              </w:rPr>
              <w:t xml:space="preserve">Mondays </w:t>
            </w:r>
            <w:r>
              <w:rPr>
                <w:rFonts w:ascii="Tahoma" w:hAnsi="Tahoma" w:cs="Tahoma"/>
                <w:sz w:val="24"/>
                <w:szCs w:val="24"/>
              </w:rPr>
              <w:t>&amp;</w:t>
            </w:r>
            <w:r w:rsidRPr="00D047DB">
              <w:rPr>
                <w:rFonts w:ascii="Tahoma" w:hAnsi="Tahoma" w:cs="Tahoma"/>
                <w:sz w:val="24"/>
                <w:szCs w:val="24"/>
              </w:rPr>
              <w:t xml:space="preserve"> Thursdays   8.05pm start</w:t>
            </w:r>
            <w:r>
              <w:rPr>
                <w:rFonts w:ascii="Tahoma" w:hAnsi="Tahoma" w:cs="Tahoma"/>
                <w:sz w:val="24"/>
                <w:szCs w:val="24"/>
              </w:rPr>
              <w:t xml:space="preserve"> not Timed.</w:t>
            </w:r>
          </w:p>
          <w:p w14:paraId="5136140F" w14:textId="5CA2ECC2" w:rsidR="00677E4C" w:rsidRDefault="00677E4C" w:rsidP="001E35E8">
            <w:pPr>
              <w:rPr>
                <w:rFonts w:ascii="Tahoma" w:hAnsi="Tahoma" w:cs="Tahoma"/>
                <w:sz w:val="24"/>
                <w:szCs w:val="24"/>
              </w:rPr>
            </w:pPr>
            <w:r>
              <w:rPr>
                <w:rFonts w:ascii="Tahoma" w:hAnsi="Tahoma" w:cs="Tahoma"/>
                <w:sz w:val="24"/>
                <w:szCs w:val="24"/>
              </w:rPr>
              <w:t>Fridays 7:3</w:t>
            </w:r>
            <w:r w:rsidR="00176A9B">
              <w:rPr>
                <w:rFonts w:ascii="Tahoma" w:hAnsi="Tahoma" w:cs="Tahoma"/>
                <w:sz w:val="24"/>
                <w:szCs w:val="24"/>
              </w:rPr>
              <w:t>0</w:t>
            </w:r>
            <w:r>
              <w:rPr>
                <w:rFonts w:ascii="Tahoma" w:hAnsi="Tahoma" w:cs="Tahoma"/>
                <w:sz w:val="24"/>
                <w:szCs w:val="24"/>
              </w:rPr>
              <w:t>pm Timed 9:30 3/5 courts.</w:t>
            </w:r>
          </w:p>
          <w:p w14:paraId="08340125" w14:textId="54CCA76B" w:rsidR="00D21ACF" w:rsidRDefault="00D21ACF" w:rsidP="001E35E8">
            <w:pPr>
              <w:rPr>
                <w:rFonts w:ascii="Tahoma" w:hAnsi="Tahoma" w:cs="Tahoma"/>
                <w:sz w:val="24"/>
                <w:szCs w:val="24"/>
              </w:rPr>
            </w:pPr>
            <w:r>
              <w:rPr>
                <w:rFonts w:ascii="Tahoma" w:hAnsi="Tahoma" w:cs="Tahoma"/>
                <w:sz w:val="24"/>
                <w:szCs w:val="24"/>
              </w:rPr>
              <w:t>Mondays Mixed.</w:t>
            </w:r>
          </w:p>
          <w:p w14:paraId="4A3F9D5F" w14:textId="491A5D2B" w:rsidR="00D21ACF" w:rsidRDefault="00D21ACF" w:rsidP="001E35E8">
            <w:pPr>
              <w:rPr>
                <w:rFonts w:ascii="Tahoma" w:hAnsi="Tahoma" w:cs="Tahoma"/>
                <w:sz w:val="24"/>
                <w:szCs w:val="24"/>
              </w:rPr>
            </w:pPr>
            <w:r>
              <w:rPr>
                <w:rFonts w:ascii="Tahoma" w:hAnsi="Tahoma" w:cs="Tahoma"/>
                <w:sz w:val="24"/>
                <w:szCs w:val="24"/>
              </w:rPr>
              <w:t>Thursdays Levels.</w:t>
            </w:r>
          </w:p>
          <w:p w14:paraId="51361410" w14:textId="77777777" w:rsidR="00677E4C" w:rsidRPr="002618BB" w:rsidRDefault="00677E4C" w:rsidP="00677E4C">
            <w:pPr>
              <w:rPr>
                <w:rFonts w:ascii="Tahoma" w:hAnsi="Tahoma" w:cs="Tahoma"/>
                <w:sz w:val="24"/>
                <w:szCs w:val="24"/>
              </w:rPr>
            </w:pPr>
          </w:p>
        </w:tc>
      </w:tr>
    </w:tbl>
    <w:tbl>
      <w:tblPr>
        <w:tblpPr w:leftFromText="180" w:rightFromText="180" w:vertAnchor="page" w:horzAnchor="margin" w:tblpXSpec="center" w:tblpY="9421"/>
        <w:tblW w:w="9464" w:type="dxa"/>
        <w:tblLook w:val="04A0" w:firstRow="1" w:lastRow="0" w:firstColumn="1" w:lastColumn="0" w:noHBand="0" w:noVBand="1"/>
      </w:tblPr>
      <w:tblGrid>
        <w:gridCol w:w="2376"/>
        <w:gridCol w:w="7088"/>
      </w:tblGrid>
      <w:tr w:rsidR="00677E4C" w:rsidRPr="002618BB" w14:paraId="51361414" w14:textId="77777777" w:rsidTr="00677E4C">
        <w:tc>
          <w:tcPr>
            <w:tcW w:w="2376" w:type="dxa"/>
            <w:shd w:val="clear" w:color="auto" w:fill="FFFFFF"/>
          </w:tcPr>
          <w:p w14:paraId="51361412" w14:textId="77777777" w:rsidR="00677E4C" w:rsidRPr="0091276E" w:rsidRDefault="00677E4C" w:rsidP="00677E4C">
            <w:pPr>
              <w:rPr>
                <w:rFonts w:ascii="Tahoma" w:hAnsi="Tahoma" w:cs="Tahoma"/>
                <w:sz w:val="24"/>
                <w:szCs w:val="24"/>
              </w:rPr>
            </w:pPr>
            <w:r w:rsidRPr="0091276E">
              <w:rPr>
                <w:rFonts w:ascii="Tahoma" w:hAnsi="Tahoma" w:cs="Tahoma"/>
                <w:b/>
                <w:sz w:val="24"/>
                <w:szCs w:val="24"/>
              </w:rPr>
              <w:t>Club Name</w:t>
            </w:r>
          </w:p>
        </w:tc>
        <w:tc>
          <w:tcPr>
            <w:tcW w:w="7088" w:type="dxa"/>
          </w:tcPr>
          <w:p w14:paraId="51361413" w14:textId="77777777" w:rsidR="00677E4C" w:rsidRPr="00D047DB" w:rsidRDefault="00677E4C" w:rsidP="00677E4C">
            <w:pPr>
              <w:rPr>
                <w:rFonts w:ascii="Tahoma" w:hAnsi="Tahoma" w:cs="Tahoma"/>
                <w:b/>
                <w:sz w:val="28"/>
                <w:szCs w:val="28"/>
              </w:rPr>
            </w:pPr>
            <w:r>
              <w:rPr>
                <w:rFonts w:ascii="Tahoma" w:hAnsi="Tahoma" w:cs="Tahoma"/>
                <w:b/>
                <w:sz w:val="28"/>
                <w:szCs w:val="28"/>
              </w:rPr>
              <w:t>Forum Badminton Club.</w:t>
            </w:r>
          </w:p>
        </w:tc>
      </w:tr>
      <w:tr w:rsidR="00677E4C" w:rsidRPr="002618BB" w14:paraId="51361417" w14:textId="77777777" w:rsidTr="00677E4C">
        <w:tc>
          <w:tcPr>
            <w:tcW w:w="2376" w:type="dxa"/>
          </w:tcPr>
          <w:p w14:paraId="51361415" w14:textId="77777777" w:rsidR="00677E4C" w:rsidRPr="0091276E" w:rsidRDefault="00677E4C" w:rsidP="00677E4C">
            <w:pPr>
              <w:rPr>
                <w:rFonts w:ascii="Tahoma" w:hAnsi="Tahoma" w:cs="Tahoma"/>
                <w:b/>
                <w:sz w:val="24"/>
                <w:szCs w:val="24"/>
              </w:rPr>
            </w:pPr>
            <w:r>
              <w:rPr>
                <w:rFonts w:ascii="Tahoma" w:hAnsi="Tahoma" w:cs="Tahoma"/>
                <w:b/>
                <w:sz w:val="24"/>
                <w:szCs w:val="24"/>
              </w:rPr>
              <w:t>Website</w:t>
            </w:r>
          </w:p>
        </w:tc>
        <w:tc>
          <w:tcPr>
            <w:tcW w:w="7088" w:type="dxa"/>
          </w:tcPr>
          <w:p w14:paraId="51361416" w14:textId="77777777" w:rsidR="00677E4C" w:rsidRPr="00D047DB" w:rsidRDefault="00677E4C" w:rsidP="00677E4C">
            <w:pPr>
              <w:rPr>
                <w:rFonts w:ascii="Tahoma" w:hAnsi="Tahoma" w:cs="Tahoma"/>
                <w:sz w:val="24"/>
                <w:szCs w:val="24"/>
              </w:rPr>
            </w:pPr>
          </w:p>
        </w:tc>
      </w:tr>
      <w:tr w:rsidR="00677E4C" w:rsidRPr="002618BB" w14:paraId="5136141A" w14:textId="77777777" w:rsidTr="00677E4C">
        <w:tc>
          <w:tcPr>
            <w:tcW w:w="2376" w:type="dxa"/>
          </w:tcPr>
          <w:p w14:paraId="51361418" w14:textId="77777777" w:rsidR="00677E4C" w:rsidRPr="0091276E" w:rsidRDefault="00677E4C" w:rsidP="00677E4C">
            <w:pPr>
              <w:rPr>
                <w:rFonts w:ascii="Tahoma" w:hAnsi="Tahoma" w:cs="Tahoma"/>
                <w:b/>
                <w:sz w:val="24"/>
                <w:szCs w:val="24"/>
              </w:rPr>
            </w:pPr>
            <w:r w:rsidRPr="0091276E">
              <w:rPr>
                <w:rFonts w:ascii="Tahoma" w:hAnsi="Tahoma" w:cs="Tahoma"/>
                <w:b/>
                <w:sz w:val="24"/>
                <w:szCs w:val="24"/>
              </w:rPr>
              <w:t>Venue</w:t>
            </w:r>
          </w:p>
        </w:tc>
        <w:tc>
          <w:tcPr>
            <w:tcW w:w="7088" w:type="dxa"/>
          </w:tcPr>
          <w:p w14:paraId="51361419" w14:textId="77777777" w:rsidR="00677E4C" w:rsidRPr="00047E0B" w:rsidRDefault="00677E4C" w:rsidP="00677E4C">
            <w:pPr>
              <w:rPr>
                <w:rFonts w:ascii="Tahoma" w:hAnsi="Tahoma" w:cs="Tahoma"/>
                <w:sz w:val="24"/>
                <w:szCs w:val="24"/>
              </w:rPr>
            </w:pPr>
            <w:r w:rsidRPr="00047E0B">
              <w:rPr>
                <w:rFonts w:ascii="Tahoma" w:hAnsi="Tahoma" w:cs="Tahoma"/>
                <w:sz w:val="24"/>
                <w:szCs w:val="24"/>
              </w:rPr>
              <w:t xml:space="preserve">Roundhegians Club, </w:t>
            </w:r>
            <w:proofErr w:type="spellStart"/>
            <w:r w:rsidRPr="00047E0B">
              <w:rPr>
                <w:rFonts w:ascii="Tahoma" w:hAnsi="Tahoma" w:cs="Tahoma"/>
                <w:sz w:val="24"/>
                <w:szCs w:val="24"/>
              </w:rPr>
              <w:t>Chelwood</w:t>
            </w:r>
            <w:proofErr w:type="spellEnd"/>
            <w:r w:rsidRPr="00047E0B">
              <w:rPr>
                <w:rFonts w:ascii="Tahoma" w:hAnsi="Tahoma" w:cs="Tahoma"/>
                <w:sz w:val="24"/>
                <w:szCs w:val="24"/>
              </w:rPr>
              <w:t xml:space="preserve"> Drive, Leeds, LS8 2AT</w:t>
            </w:r>
          </w:p>
        </w:tc>
      </w:tr>
      <w:tr w:rsidR="00677E4C" w:rsidRPr="002618BB" w14:paraId="5136141D" w14:textId="77777777" w:rsidTr="00677E4C">
        <w:tc>
          <w:tcPr>
            <w:tcW w:w="2376" w:type="dxa"/>
          </w:tcPr>
          <w:p w14:paraId="5136141B" w14:textId="77777777" w:rsidR="00677E4C" w:rsidRPr="0091276E" w:rsidRDefault="00677E4C" w:rsidP="00677E4C">
            <w:pPr>
              <w:rPr>
                <w:rFonts w:ascii="Tahoma" w:hAnsi="Tahoma" w:cs="Tahoma"/>
                <w:b/>
                <w:sz w:val="24"/>
                <w:szCs w:val="24"/>
              </w:rPr>
            </w:pPr>
          </w:p>
        </w:tc>
        <w:tc>
          <w:tcPr>
            <w:tcW w:w="7088" w:type="dxa"/>
          </w:tcPr>
          <w:p w14:paraId="5136141C" w14:textId="77777777" w:rsidR="00677E4C" w:rsidRPr="00D047DB" w:rsidRDefault="00677E4C" w:rsidP="00677E4C">
            <w:pPr>
              <w:rPr>
                <w:rFonts w:ascii="Tahoma" w:hAnsi="Tahoma" w:cs="Tahoma"/>
                <w:sz w:val="24"/>
                <w:szCs w:val="24"/>
              </w:rPr>
            </w:pPr>
          </w:p>
        </w:tc>
      </w:tr>
      <w:tr w:rsidR="00677E4C" w:rsidRPr="002618BB" w14:paraId="51361420" w14:textId="77777777" w:rsidTr="00677E4C">
        <w:tc>
          <w:tcPr>
            <w:tcW w:w="2376" w:type="dxa"/>
          </w:tcPr>
          <w:p w14:paraId="5136141E" w14:textId="77777777" w:rsidR="00677E4C" w:rsidRPr="0091276E" w:rsidRDefault="00677E4C" w:rsidP="00677E4C">
            <w:pPr>
              <w:rPr>
                <w:rFonts w:ascii="Tahoma" w:hAnsi="Tahoma" w:cs="Tahoma"/>
                <w:b/>
                <w:sz w:val="24"/>
                <w:szCs w:val="24"/>
              </w:rPr>
            </w:pPr>
            <w:r>
              <w:rPr>
                <w:rFonts w:ascii="Tahoma" w:hAnsi="Tahoma" w:cs="Tahoma"/>
                <w:b/>
                <w:sz w:val="24"/>
                <w:szCs w:val="24"/>
              </w:rPr>
              <w:t xml:space="preserve">Secretary </w:t>
            </w:r>
          </w:p>
        </w:tc>
        <w:tc>
          <w:tcPr>
            <w:tcW w:w="7088" w:type="dxa"/>
          </w:tcPr>
          <w:p w14:paraId="5136141F" w14:textId="77777777" w:rsidR="00677E4C" w:rsidRPr="00D047DB" w:rsidRDefault="00677E4C" w:rsidP="00677E4C">
            <w:pPr>
              <w:rPr>
                <w:rFonts w:ascii="Tahoma" w:hAnsi="Tahoma" w:cs="Tahoma"/>
                <w:sz w:val="24"/>
                <w:szCs w:val="24"/>
              </w:rPr>
            </w:pPr>
            <w:r w:rsidRPr="00950DB6">
              <w:rPr>
                <w:rFonts w:ascii="Tahoma" w:hAnsi="Tahoma" w:cs="Tahoma"/>
                <w:sz w:val="24"/>
                <w:szCs w:val="24"/>
              </w:rPr>
              <w:t>Anwarul Islam</w:t>
            </w:r>
          </w:p>
        </w:tc>
      </w:tr>
      <w:tr w:rsidR="00677E4C" w:rsidRPr="002618BB" w14:paraId="51361423" w14:textId="77777777" w:rsidTr="00677E4C">
        <w:tc>
          <w:tcPr>
            <w:tcW w:w="2376" w:type="dxa"/>
          </w:tcPr>
          <w:p w14:paraId="51361421" w14:textId="77777777" w:rsidR="00677E4C" w:rsidRPr="0091276E" w:rsidRDefault="00677E4C" w:rsidP="00677E4C">
            <w:pPr>
              <w:rPr>
                <w:rFonts w:ascii="Tahoma" w:hAnsi="Tahoma" w:cs="Tahoma"/>
                <w:b/>
                <w:sz w:val="24"/>
                <w:szCs w:val="24"/>
              </w:rPr>
            </w:pPr>
            <w:r w:rsidRPr="0091276E">
              <w:rPr>
                <w:rFonts w:ascii="Tahoma" w:hAnsi="Tahoma" w:cs="Tahoma"/>
                <w:b/>
                <w:sz w:val="24"/>
                <w:szCs w:val="24"/>
              </w:rPr>
              <w:t>Address</w:t>
            </w:r>
          </w:p>
        </w:tc>
        <w:tc>
          <w:tcPr>
            <w:tcW w:w="7088" w:type="dxa"/>
          </w:tcPr>
          <w:p w14:paraId="51361422" w14:textId="77777777" w:rsidR="00677E4C" w:rsidRPr="00D047DB" w:rsidRDefault="00677E4C" w:rsidP="00677E4C">
            <w:pPr>
              <w:rPr>
                <w:rFonts w:ascii="Tahoma" w:hAnsi="Tahoma" w:cs="Tahoma"/>
                <w:sz w:val="24"/>
                <w:szCs w:val="24"/>
              </w:rPr>
            </w:pPr>
            <w:r w:rsidRPr="00950DB6">
              <w:rPr>
                <w:rFonts w:ascii="Tahoma" w:hAnsi="Tahoma" w:cs="Tahoma"/>
                <w:sz w:val="24"/>
                <w:szCs w:val="24"/>
              </w:rPr>
              <w:t xml:space="preserve">7 </w:t>
            </w:r>
            <w:proofErr w:type="spellStart"/>
            <w:r w:rsidRPr="00950DB6">
              <w:rPr>
                <w:rFonts w:ascii="Tahoma" w:hAnsi="Tahoma" w:cs="Tahoma"/>
                <w:sz w:val="24"/>
                <w:szCs w:val="24"/>
              </w:rPr>
              <w:t>Hovingham</w:t>
            </w:r>
            <w:proofErr w:type="spellEnd"/>
            <w:r w:rsidRPr="00950DB6">
              <w:rPr>
                <w:rFonts w:ascii="Tahoma" w:hAnsi="Tahoma" w:cs="Tahoma"/>
                <w:sz w:val="24"/>
                <w:szCs w:val="24"/>
              </w:rPr>
              <w:t xml:space="preserve"> Avenue, Leeds, LS8 3QY</w:t>
            </w:r>
          </w:p>
        </w:tc>
      </w:tr>
      <w:tr w:rsidR="00677E4C" w:rsidRPr="002618BB" w14:paraId="51361426" w14:textId="77777777" w:rsidTr="00677E4C">
        <w:tc>
          <w:tcPr>
            <w:tcW w:w="2376" w:type="dxa"/>
          </w:tcPr>
          <w:p w14:paraId="51361424" w14:textId="77777777" w:rsidR="00677E4C" w:rsidRPr="0091276E" w:rsidRDefault="00677E4C" w:rsidP="00677E4C">
            <w:pPr>
              <w:rPr>
                <w:rFonts w:ascii="Tahoma" w:hAnsi="Tahoma" w:cs="Tahoma"/>
                <w:b/>
                <w:sz w:val="24"/>
                <w:szCs w:val="24"/>
              </w:rPr>
            </w:pPr>
            <w:r w:rsidRPr="0091276E">
              <w:rPr>
                <w:rFonts w:ascii="Tahoma" w:hAnsi="Tahoma" w:cs="Tahoma"/>
                <w:b/>
                <w:sz w:val="24"/>
                <w:szCs w:val="24"/>
              </w:rPr>
              <w:t>Tel</w:t>
            </w:r>
          </w:p>
        </w:tc>
        <w:tc>
          <w:tcPr>
            <w:tcW w:w="7088" w:type="dxa"/>
          </w:tcPr>
          <w:p w14:paraId="51361425" w14:textId="77777777" w:rsidR="00677E4C" w:rsidRPr="00D047DB" w:rsidRDefault="00677E4C" w:rsidP="00677E4C">
            <w:pPr>
              <w:rPr>
                <w:rFonts w:ascii="Tahoma" w:hAnsi="Tahoma" w:cs="Tahoma"/>
                <w:sz w:val="24"/>
                <w:szCs w:val="24"/>
              </w:rPr>
            </w:pPr>
            <w:r>
              <w:rPr>
                <w:rFonts w:ascii="Tahoma" w:hAnsi="Tahoma" w:cs="Tahoma"/>
                <w:sz w:val="24"/>
                <w:szCs w:val="24"/>
              </w:rPr>
              <w:t>07388556475</w:t>
            </w:r>
          </w:p>
        </w:tc>
      </w:tr>
      <w:tr w:rsidR="00677E4C" w:rsidRPr="002618BB" w14:paraId="51361429" w14:textId="77777777" w:rsidTr="00677E4C">
        <w:tc>
          <w:tcPr>
            <w:tcW w:w="2376" w:type="dxa"/>
          </w:tcPr>
          <w:p w14:paraId="51361427" w14:textId="77777777" w:rsidR="00677E4C" w:rsidRPr="0091276E" w:rsidRDefault="00677E4C" w:rsidP="00677E4C">
            <w:pPr>
              <w:rPr>
                <w:rFonts w:ascii="Tahoma" w:hAnsi="Tahoma" w:cs="Tahoma"/>
                <w:b/>
                <w:sz w:val="24"/>
                <w:szCs w:val="24"/>
              </w:rPr>
            </w:pPr>
            <w:r w:rsidRPr="0091276E">
              <w:rPr>
                <w:rFonts w:ascii="Tahoma" w:hAnsi="Tahoma" w:cs="Tahoma"/>
                <w:b/>
                <w:sz w:val="24"/>
                <w:szCs w:val="24"/>
              </w:rPr>
              <w:t>E mail</w:t>
            </w:r>
          </w:p>
        </w:tc>
        <w:tc>
          <w:tcPr>
            <w:tcW w:w="7088" w:type="dxa"/>
          </w:tcPr>
          <w:p w14:paraId="51361428" w14:textId="77777777" w:rsidR="00677E4C" w:rsidRPr="00D047DB" w:rsidRDefault="00C34250" w:rsidP="00677E4C">
            <w:pPr>
              <w:rPr>
                <w:rFonts w:ascii="Tahoma" w:hAnsi="Tahoma" w:cs="Tahoma"/>
                <w:sz w:val="24"/>
                <w:szCs w:val="24"/>
              </w:rPr>
            </w:pPr>
            <w:hyperlink r:id="rId13" w:history="1">
              <w:r w:rsidR="00677E4C" w:rsidRPr="008A70D9">
                <w:rPr>
                  <w:rStyle w:val="Hyperlink"/>
                  <w:rFonts w:ascii="Tahoma" w:hAnsi="Tahoma" w:cs="Tahoma"/>
                  <w:sz w:val="24"/>
                  <w:szCs w:val="24"/>
                </w:rPr>
                <w:t>anwarulit@gmail.com</w:t>
              </w:r>
            </w:hyperlink>
          </w:p>
        </w:tc>
      </w:tr>
      <w:tr w:rsidR="00677E4C" w:rsidRPr="002618BB" w14:paraId="5136142C" w14:textId="77777777" w:rsidTr="00677E4C">
        <w:tc>
          <w:tcPr>
            <w:tcW w:w="2376" w:type="dxa"/>
          </w:tcPr>
          <w:p w14:paraId="5136142A" w14:textId="77777777" w:rsidR="00677E4C" w:rsidRPr="0091276E" w:rsidRDefault="00677E4C" w:rsidP="00677E4C">
            <w:pPr>
              <w:rPr>
                <w:rFonts w:ascii="Tahoma" w:hAnsi="Tahoma" w:cs="Tahoma"/>
                <w:b/>
                <w:sz w:val="24"/>
                <w:szCs w:val="24"/>
              </w:rPr>
            </w:pPr>
          </w:p>
        </w:tc>
        <w:tc>
          <w:tcPr>
            <w:tcW w:w="7088" w:type="dxa"/>
          </w:tcPr>
          <w:p w14:paraId="5136142B" w14:textId="77777777" w:rsidR="00677E4C" w:rsidRPr="00D047DB" w:rsidRDefault="00677E4C" w:rsidP="00677E4C">
            <w:pPr>
              <w:rPr>
                <w:rFonts w:ascii="Tahoma" w:hAnsi="Tahoma" w:cs="Tahoma"/>
                <w:sz w:val="24"/>
                <w:szCs w:val="24"/>
              </w:rPr>
            </w:pPr>
          </w:p>
        </w:tc>
      </w:tr>
      <w:tr w:rsidR="00677E4C" w:rsidRPr="002618BB" w14:paraId="5136142F" w14:textId="77777777" w:rsidTr="00677E4C">
        <w:tc>
          <w:tcPr>
            <w:tcW w:w="2376" w:type="dxa"/>
          </w:tcPr>
          <w:p w14:paraId="5136142D" w14:textId="77777777" w:rsidR="00677E4C" w:rsidRPr="0091276E" w:rsidRDefault="00677E4C" w:rsidP="00677E4C">
            <w:pPr>
              <w:rPr>
                <w:rFonts w:ascii="Tahoma" w:hAnsi="Tahoma" w:cs="Tahoma"/>
                <w:b/>
                <w:sz w:val="24"/>
                <w:szCs w:val="24"/>
              </w:rPr>
            </w:pPr>
            <w:r>
              <w:rPr>
                <w:rFonts w:ascii="Tahoma" w:hAnsi="Tahoma" w:cs="Tahoma"/>
                <w:b/>
                <w:sz w:val="24"/>
                <w:szCs w:val="24"/>
              </w:rPr>
              <w:t>Match Secretary</w:t>
            </w:r>
          </w:p>
        </w:tc>
        <w:tc>
          <w:tcPr>
            <w:tcW w:w="7088" w:type="dxa"/>
          </w:tcPr>
          <w:p w14:paraId="5136142E" w14:textId="77777777" w:rsidR="00677E4C" w:rsidRPr="00D047DB" w:rsidRDefault="00677E4C" w:rsidP="00677E4C">
            <w:pPr>
              <w:rPr>
                <w:rFonts w:ascii="Tahoma" w:hAnsi="Tahoma" w:cs="Tahoma"/>
                <w:sz w:val="24"/>
                <w:szCs w:val="24"/>
              </w:rPr>
            </w:pPr>
            <w:proofErr w:type="spellStart"/>
            <w:r>
              <w:rPr>
                <w:rFonts w:ascii="Tahoma" w:hAnsi="Tahoma" w:cs="Tahoma"/>
                <w:sz w:val="24"/>
                <w:szCs w:val="24"/>
              </w:rPr>
              <w:t>Aktar</w:t>
            </w:r>
            <w:proofErr w:type="spellEnd"/>
            <w:r>
              <w:rPr>
                <w:rFonts w:ascii="Tahoma" w:hAnsi="Tahoma" w:cs="Tahoma"/>
                <w:sz w:val="24"/>
                <w:szCs w:val="24"/>
              </w:rPr>
              <w:t xml:space="preserve"> Hussain</w:t>
            </w:r>
          </w:p>
        </w:tc>
      </w:tr>
      <w:tr w:rsidR="00677E4C" w:rsidRPr="002618BB" w14:paraId="51361432" w14:textId="77777777" w:rsidTr="00677E4C">
        <w:tc>
          <w:tcPr>
            <w:tcW w:w="2376" w:type="dxa"/>
          </w:tcPr>
          <w:p w14:paraId="51361430" w14:textId="77777777" w:rsidR="00677E4C" w:rsidRPr="00D047DB" w:rsidRDefault="00677E4C" w:rsidP="00677E4C">
            <w:pPr>
              <w:rPr>
                <w:rFonts w:ascii="Tahoma" w:hAnsi="Tahoma" w:cs="Tahoma"/>
                <w:b/>
                <w:sz w:val="24"/>
                <w:szCs w:val="24"/>
              </w:rPr>
            </w:pPr>
            <w:r w:rsidRPr="00D047DB">
              <w:rPr>
                <w:rFonts w:ascii="Tahoma" w:hAnsi="Tahoma" w:cs="Tahoma"/>
                <w:b/>
                <w:sz w:val="24"/>
                <w:szCs w:val="24"/>
              </w:rPr>
              <w:t>Address</w:t>
            </w:r>
          </w:p>
        </w:tc>
        <w:tc>
          <w:tcPr>
            <w:tcW w:w="7088" w:type="dxa"/>
          </w:tcPr>
          <w:p w14:paraId="51361431" w14:textId="77777777" w:rsidR="00677E4C" w:rsidRPr="00D047DB" w:rsidRDefault="00677E4C" w:rsidP="00677E4C">
            <w:pPr>
              <w:rPr>
                <w:rFonts w:ascii="Tahoma" w:hAnsi="Tahoma" w:cs="Tahoma"/>
                <w:sz w:val="24"/>
                <w:szCs w:val="24"/>
              </w:rPr>
            </w:pPr>
            <w:r>
              <w:rPr>
                <w:rFonts w:ascii="Tahoma" w:hAnsi="Tahoma" w:cs="Tahoma"/>
                <w:sz w:val="24"/>
                <w:szCs w:val="24"/>
              </w:rPr>
              <w:t>19 Milan Road, Leeds, LS8 5JR</w:t>
            </w:r>
          </w:p>
        </w:tc>
      </w:tr>
      <w:tr w:rsidR="00677E4C" w:rsidRPr="002618BB" w14:paraId="51361435" w14:textId="77777777" w:rsidTr="00677E4C">
        <w:tc>
          <w:tcPr>
            <w:tcW w:w="2376" w:type="dxa"/>
          </w:tcPr>
          <w:p w14:paraId="51361433" w14:textId="77777777" w:rsidR="00677E4C" w:rsidRDefault="00677E4C" w:rsidP="00677E4C">
            <w:pPr>
              <w:rPr>
                <w:rFonts w:ascii="Tahoma" w:hAnsi="Tahoma" w:cs="Tahoma"/>
                <w:b/>
                <w:sz w:val="24"/>
                <w:szCs w:val="24"/>
              </w:rPr>
            </w:pPr>
            <w:r>
              <w:rPr>
                <w:rFonts w:ascii="Tahoma" w:hAnsi="Tahoma" w:cs="Tahoma"/>
                <w:b/>
                <w:sz w:val="24"/>
                <w:szCs w:val="24"/>
              </w:rPr>
              <w:t>Tel</w:t>
            </w:r>
          </w:p>
        </w:tc>
        <w:tc>
          <w:tcPr>
            <w:tcW w:w="7088" w:type="dxa"/>
          </w:tcPr>
          <w:p w14:paraId="51361434" w14:textId="77777777" w:rsidR="00677E4C" w:rsidRPr="00D047DB" w:rsidRDefault="00677E4C" w:rsidP="00677E4C">
            <w:pPr>
              <w:rPr>
                <w:rFonts w:ascii="Tahoma" w:hAnsi="Tahoma" w:cs="Tahoma"/>
                <w:sz w:val="24"/>
                <w:szCs w:val="24"/>
              </w:rPr>
            </w:pPr>
            <w:r w:rsidRPr="00950DB6">
              <w:rPr>
                <w:rFonts w:ascii="Tahoma" w:hAnsi="Tahoma" w:cs="Tahoma"/>
                <w:sz w:val="24"/>
                <w:szCs w:val="24"/>
              </w:rPr>
              <w:t>07</w:t>
            </w:r>
            <w:r>
              <w:rPr>
                <w:rFonts w:ascii="Tahoma" w:hAnsi="Tahoma" w:cs="Tahoma"/>
                <w:sz w:val="24"/>
                <w:szCs w:val="24"/>
              </w:rPr>
              <w:t>867433100</w:t>
            </w:r>
          </w:p>
        </w:tc>
      </w:tr>
      <w:tr w:rsidR="00677E4C" w:rsidRPr="002618BB" w14:paraId="51361438" w14:textId="77777777" w:rsidTr="00677E4C">
        <w:tc>
          <w:tcPr>
            <w:tcW w:w="2376" w:type="dxa"/>
          </w:tcPr>
          <w:p w14:paraId="51361436" w14:textId="77777777" w:rsidR="00677E4C" w:rsidRDefault="00677E4C" w:rsidP="00677E4C">
            <w:pPr>
              <w:rPr>
                <w:rFonts w:ascii="Tahoma" w:hAnsi="Tahoma" w:cs="Tahoma"/>
                <w:b/>
                <w:sz w:val="24"/>
                <w:szCs w:val="24"/>
              </w:rPr>
            </w:pPr>
            <w:r>
              <w:rPr>
                <w:rFonts w:ascii="Tahoma" w:hAnsi="Tahoma" w:cs="Tahoma"/>
                <w:b/>
                <w:sz w:val="24"/>
                <w:szCs w:val="24"/>
              </w:rPr>
              <w:t>E mail</w:t>
            </w:r>
          </w:p>
        </w:tc>
        <w:tc>
          <w:tcPr>
            <w:tcW w:w="7088" w:type="dxa"/>
          </w:tcPr>
          <w:p w14:paraId="51361437" w14:textId="77777777" w:rsidR="00677E4C" w:rsidRPr="00D047DB" w:rsidRDefault="00677E4C" w:rsidP="00677E4C">
            <w:pPr>
              <w:rPr>
                <w:rFonts w:ascii="Tahoma" w:hAnsi="Tahoma" w:cs="Tahoma"/>
                <w:sz w:val="24"/>
                <w:szCs w:val="24"/>
              </w:rPr>
            </w:pPr>
            <w:r>
              <w:rPr>
                <w:rFonts w:ascii="Tahoma" w:hAnsi="Tahoma" w:cs="Tahoma"/>
                <w:sz w:val="24"/>
                <w:szCs w:val="24"/>
              </w:rPr>
              <w:t>aktar22@hotmail.com</w:t>
            </w:r>
          </w:p>
        </w:tc>
      </w:tr>
      <w:tr w:rsidR="00677E4C" w:rsidRPr="002618BB" w14:paraId="5136143B" w14:textId="77777777" w:rsidTr="00677E4C">
        <w:tc>
          <w:tcPr>
            <w:tcW w:w="2376" w:type="dxa"/>
          </w:tcPr>
          <w:p w14:paraId="51361439" w14:textId="77777777" w:rsidR="00677E4C" w:rsidRPr="0091276E" w:rsidRDefault="00677E4C" w:rsidP="00677E4C">
            <w:pPr>
              <w:rPr>
                <w:rFonts w:ascii="Tahoma" w:hAnsi="Tahoma" w:cs="Tahoma"/>
                <w:b/>
                <w:sz w:val="24"/>
                <w:szCs w:val="24"/>
              </w:rPr>
            </w:pPr>
            <w:r w:rsidRPr="0091276E">
              <w:rPr>
                <w:rFonts w:ascii="Tahoma" w:hAnsi="Tahoma" w:cs="Tahoma"/>
                <w:b/>
                <w:sz w:val="24"/>
                <w:szCs w:val="24"/>
              </w:rPr>
              <w:t>Route to venue</w:t>
            </w:r>
          </w:p>
        </w:tc>
        <w:tc>
          <w:tcPr>
            <w:tcW w:w="7088" w:type="dxa"/>
          </w:tcPr>
          <w:p w14:paraId="5136143A" w14:textId="77777777" w:rsidR="00677E4C" w:rsidRPr="00D047DB" w:rsidRDefault="00677E4C" w:rsidP="00677E4C">
            <w:pPr>
              <w:tabs>
                <w:tab w:val="left" w:pos="1200"/>
              </w:tabs>
              <w:rPr>
                <w:rFonts w:ascii="Tahoma" w:hAnsi="Tahoma" w:cs="Tahoma"/>
                <w:sz w:val="24"/>
                <w:szCs w:val="24"/>
              </w:rPr>
            </w:pPr>
            <w:r w:rsidRPr="00882AE1">
              <w:rPr>
                <w:rFonts w:ascii="Tahoma" w:hAnsi="Tahoma" w:cs="Tahoma"/>
                <w:sz w:val="24"/>
                <w:szCs w:val="24"/>
              </w:rPr>
              <w:t xml:space="preserve">Leave city centre on Harrogate Road. Turn right at Street Lane traffic lights. Approximately 500 yards turn left into </w:t>
            </w:r>
            <w:proofErr w:type="spellStart"/>
            <w:r w:rsidRPr="00882AE1">
              <w:rPr>
                <w:rFonts w:ascii="Tahoma" w:hAnsi="Tahoma" w:cs="Tahoma"/>
                <w:sz w:val="24"/>
                <w:szCs w:val="24"/>
              </w:rPr>
              <w:t>Chelwood</w:t>
            </w:r>
            <w:proofErr w:type="spellEnd"/>
            <w:r w:rsidRPr="00882AE1">
              <w:rPr>
                <w:rFonts w:ascii="Tahoma" w:hAnsi="Tahoma" w:cs="Tahoma"/>
                <w:sz w:val="24"/>
                <w:szCs w:val="24"/>
              </w:rPr>
              <w:t xml:space="preserve"> Drive. Entrance to Club approx. 150 yards down on left.</w:t>
            </w:r>
          </w:p>
        </w:tc>
      </w:tr>
      <w:tr w:rsidR="00677E4C" w:rsidRPr="002618BB" w14:paraId="5136143E" w14:textId="77777777" w:rsidTr="00677E4C">
        <w:tc>
          <w:tcPr>
            <w:tcW w:w="2376" w:type="dxa"/>
          </w:tcPr>
          <w:p w14:paraId="5136143C" w14:textId="77777777" w:rsidR="00677E4C" w:rsidRPr="0091276E" w:rsidRDefault="00677E4C" w:rsidP="00677E4C">
            <w:pPr>
              <w:rPr>
                <w:rFonts w:ascii="Tahoma" w:hAnsi="Tahoma" w:cs="Tahoma"/>
                <w:b/>
                <w:sz w:val="24"/>
                <w:szCs w:val="24"/>
              </w:rPr>
            </w:pPr>
          </w:p>
        </w:tc>
        <w:tc>
          <w:tcPr>
            <w:tcW w:w="7088" w:type="dxa"/>
          </w:tcPr>
          <w:p w14:paraId="5136143D" w14:textId="77777777" w:rsidR="00677E4C" w:rsidRPr="00D047DB" w:rsidRDefault="00677E4C" w:rsidP="00677E4C">
            <w:pPr>
              <w:rPr>
                <w:rFonts w:ascii="Tahoma" w:hAnsi="Tahoma" w:cs="Tahoma"/>
                <w:sz w:val="24"/>
                <w:szCs w:val="24"/>
              </w:rPr>
            </w:pPr>
          </w:p>
        </w:tc>
      </w:tr>
      <w:tr w:rsidR="00677E4C" w:rsidRPr="002618BB" w14:paraId="51361441" w14:textId="77777777" w:rsidTr="00677E4C">
        <w:tc>
          <w:tcPr>
            <w:tcW w:w="2376" w:type="dxa"/>
          </w:tcPr>
          <w:p w14:paraId="5136143F" w14:textId="77777777" w:rsidR="00677E4C" w:rsidRPr="0091276E" w:rsidRDefault="00677E4C" w:rsidP="00677E4C">
            <w:pPr>
              <w:rPr>
                <w:rFonts w:ascii="Tahoma" w:hAnsi="Tahoma" w:cs="Tahoma"/>
                <w:b/>
                <w:sz w:val="24"/>
                <w:szCs w:val="24"/>
              </w:rPr>
            </w:pPr>
            <w:r w:rsidRPr="0091276E">
              <w:rPr>
                <w:rFonts w:ascii="Tahoma" w:hAnsi="Tahoma" w:cs="Tahoma"/>
                <w:b/>
                <w:sz w:val="24"/>
                <w:szCs w:val="24"/>
              </w:rPr>
              <w:t>Nights</w:t>
            </w:r>
          </w:p>
        </w:tc>
        <w:tc>
          <w:tcPr>
            <w:tcW w:w="7088" w:type="dxa"/>
          </w:tcPr>
          <w:p w14:paraId="51361440" w14:textId="43AF1CCA" w:rsidR="00677E4C" w:rsidRPr="00D047DB" w:rsidRDefault="00677E4C" w:rsidP="00677E4C">
            <w:pPr>
              <w:tabs>
                <w:tab w:val="left" w:pos="1050"/>
              </w:tabs>
              <w:rPr>
                <w:rFonts w:ascii="Tahoma" w:hAnsi="Tahoma" w:cs="Tahoma"/>
                <w:sz w:val="24"/>
                <w:szCs w:val="24"/>
              </w:rPr>
            </w:pPr>
            <w:r w:rsidRPr="00950DB6">
              <w:rPr>
                <w:rFonts w:ascii="Tahoma" w:hAnsi="Tahoma" w:cs="Tahoma"/>
                <w:sz w:val="24"/>
                <w:szCs w:val="24"/>
              </w:rPr>
              <w:t xml:space="preserve">Sunday </w:t>
            </w:r>
            <w:r>
              <w:rPr>
                <w:rFonts w:ascii="Tahoma" w:hAnsi="Tahoma" w:cs="Tahoma"/>
                <w:sz w:val="24"/>
                <w:szCs w:val="24"/>
              </w:rPr>
              <w:t>12pm</w:t>
            </w:r>
            <w:r w:rsidRPr="00950DB6">
              <w:rPr>
                <w:rFonts w:ascii="Tahoma" w:hAnsi="Tahoma" w:cs="Tahoma"/>
                <w:sz w:val="24"/>
                <w:szCs w:val="24"/>
              </w:rPr>
              <w:t xml:space="preserve"> to 2.00pm</w:t>
            </w:r>
            <w:r>
              <w:rPr>
                <w:rFonts w:ascii="Tahoma" w:hAnsi="Tahoma" w:cs="Tahoma"/>
                <w:sz w:val="24"/>
                <w:szCs w:val="24"/>
              </w:rPr>
              <w:t xml:space="preserve"> a2 Courts.</w:t>
            </w:r>
          </w:p>
        </w:tc>
      </w:tr>
    </w:tbl>
    <w:p w14:paraId="51361442" w14:textId="77777777" w:rsidR="001C5A86" w:rsidRPr="00141ADE" w:rsidRDefault="001C5A86" w:rsidP="0012539B">
      <w:pPr>
        <w:rPr>
          <w:rFonts w:ascii="Tahoma" w:hAnsi="Tahoma"/>
          <w:b/>
          <w:sz w:val="32"/>
          <w:szCs w:val="32"/>
        </w:rPr>
      </w:pPr>
      <w:r>
        <w:rPr>
          <w:rFonts w:ascii="Tahoma" w:hAnsi="Tahoma"/>
          <w:b/>
          <w:sz w:val="32"/>
          <w:szCs w:val="32"/>
        </w:rPr>
        <w:br w:type="page"/>
      </w:r>
    </w:p>
    <w:p w14:paraId="51361443" w14:textId="77777777" w:rsidR="00FD0C87" w:rsidRPr="00FD0C87" w:rsidRDefault="00FD0C87" w:rsidP="00FD0C87">
      <w:pPr>
        <w:rPr>
          <w:vanish/>
        </w:rPr>
      </w:pPr>
    </w:p>
    <w:p w14:paraId="51361444" w14:textId="77777777" w:rsidR="00B535FF" w:rsidRDefault="00B535FF"/>
    <w:p w14:paraId="51361445" w14:textId="77777777" w:rsidR="00B535FF" w:rsidRDefault="00B535FF"/>
    <w:p w14:paraId="51361446" w14:textId="77777777" w:rsidR="00B535FF" w:rsidRDefault="00B535FF"/>
    <w:tbl>
      <w:tblPr>
        <w:tblpPr w:leftFromText="180" w:rightFromText="180" w:vertAnchor="page" w:horzAnchor="margin" w:tblpY="1321"/>
        <w:tblW w:w="9464" w:type="dxa"/>
        <w:tblLook w:val="04A0" w:firstRow="1" w:lastRow="0" w:firstColumn="1" w:lastColumn="0" w:noHBand="0" w:noVBand="1"/>
      </w:tblPr>
      <w:tblGrid>
        <w:gridCol w:w="2376"/>
        <w:gridCol w:w="7088"/>
      </w:tblGrid>
      <w:tr w:rsidR="00677E4C" w:rsidRPr="002618BB" w14:paraId="5136144A" w14:textId="77777777" w:rsidTr="00677E4C">
        <w:tc>
          <w:tcPr>
            <w:tcW w:w="2376" w:type="dxa"/>
            <w:shd w:val="clear" w:color="auto" w:fill="FFFFFF"/>
          </w:tcPr>
          <w:p w14:paraId="51361447" w14:textId="77777777" w:rsidR="00677E4C" w:rsidRPr="0091276E" w:rsidRDefault="00677E4C" w:rsidP="00677E4C">
            <w:pPr>
              <w:rPr>
                <w:rFonts w:ascii="Tahoma" w:hAnsi="Tahoma" w:cs="Tahoma"/>
                <w:sz w:val="24"/>
                <w:szCs w:val="24"/>
              </w:rPr>
            </w:pPr>
            <w:r w:rsidRPr="0091276E">
              <w:rPr>
                <w:rFonts w:ascii="Tahoma" w:hAnsi="Tahoma" w:cs="Tahoma"/>
                <w:b/>
                <w:sz w:val="24"/>
                <w:szCs w:val="24"/>
              </w:rPr>
              <w:t>Club Name</w:t>
            </w:r>
          </w:p>
        </w:tc>
        <w:tc>
          <w:tcPr>
            <w:tcW w:w="7088" w:type="dxa"/>
          </w:tcPr>
          <w:p w14:paraId="51361448" w14:textId="77777777" w:rsidR="00677E4C" w:rsidRDefault="00677E4C" w:rsidP="00677E4C">
            <w:pPr>
              <w:rPr>
                <w:rFonts w:ascii="Tahoma" w:hAnsi="Tahoma" w:cs="Tahoma"/>
                <w:b/>
                <w:sz w:val="28"/>
                <w:szCs w:val="28"/>
              </w:rPr>
            </w:pPr>
            <w:r>
              <w:rPr>
                <w:rFonts w:ascii="Tahoma" w:hAnsi="Tahoma" w:cs="Tahoma"/>
                <w:b/>
                <w:sz w:val="28"/>
                <w:szCs w:val="28"/>
              </w:rPr>
              <w:t>Garforth LBN</w:t>
            </w:r>
          </w:p>
          <w:p w14:paraId="51361449" w14:textId="77777777" w:rsidR="00677E4C" w:rsidRPr="0091276E" w:rsidRDefault="00677E4C" w:rsidP="00677E4C">
            <w:pPr>
              <w:rPr>
                <w:rFonts w:ascii="Tahoma" w:hAnsi="Tahoma" w:cs="Tahoma"/>
                <w:b/>
                <w:sz w:val="28"/>
                <w:szCs w:val="28"/>
              </w:rPr>
            </w:pPr>
          </w:p>
        </w:tc>
      </w:tr>
      <w:tr w:rsidR="00677E4C" w:rsidRPr="002618BB" w14:paraId="5136144E" w14:textId="77777777" w:rsidTr="00677E4C">
        <w:tc>
          <w:tcPr>
            <w:tcW w:w="2376" w:type="dxa"/>
          </w:tcPr>
          <w:p w14:paraId="5136144B" w14:textId="77777777" w:rsidR="00677E4C" w:rsidRDefault="00677E4C" w:rsidP="00677E4C">
            <w:pPr>
              <w:rPr>
                <w:rFonts w:ascii="Tahoma" w:hAnsi="Tahoma" w:cs="Tahoma"/>
                <w:b/>
                <w:sz w:val="24"/>
                <w:szCs w:val="24"/>
              </w:rPr>
            </w:pPr>
            <w:r>
              <w:rPr>
                <w:rFonts w:ascii="Tahoma" w:hAnsi="Tahoma" w:cs="Tahoma"/>
                <w:b/>
                <w:sz w:val="24"/>
                <w:szCs w:val="24"/>
              </w:rPr>
              <w:t>Website</w:t>
            </w:r>
          </w:p>
          <w:p w14:paraId="5136144C" w14:textId="77777777" w:rsidR="00677E4C" w:rsidRPr="0091276E" w:rsidRDefault="00677E4C" w:rsidP="00677E4C">
            <w:pPr>
              <w:rPr>
                <w:rFonts w:ascii="Tahoma" w:hAnsi="Tahoma" w:cs="Tahoma"/>
                <w:b/>
                <w:sz w:val="24"/>
                <w:szCs w:val="24"/>
              </w:rPr>
            </w:pPr>
          </w:p>
        </w:tc>
        <w:tc>
          <w:tcPr>
            <w:tcW w:w="7088" w:type="dxa"/>
          </w:tcPr>
          <w:p w14:paraId="5136144D" w14:textId="77777777" w:rsidR="00677E4C" w:rsidRPr="0091276E" w:rsidRDefault="00677E4C" w:rsidP="00677E4C">
            <w:pPr>
              <w:rPr>
                <w:rFonts w:ascii="Tahoma" w:hAnsi="Tahoma" w:cs="Tahoma"/>
                <w:sz w:val="24"/>
                <w:szCs w:val="24"/>
              </w:rPr>
            </w:pPr>
            <w:r>
              <w:rPr>
                <w:rFonts w:ascii="Tahoma" w:hAnsi="Tahoma" w:cs="Tahoma"/>
                <w:sz w:val="24"/>
                <w:szCs w:val="24"/>
              </w:rPr>
              <w:t>Lbcgarforthbadminton.org.uk</w:t>
            </w:r>
          </w:p>
        </w:tc>
      </w:tr>
      <w:tr w:rsidR="00677E4C" w:rsidRPr="002618BB" w14:paraId="51361451" w14:textId="77777777" w:rsidTr="00677E4C">
        <w:tc>
          <w:tcPr>
            <w:tcW w:w="2376" w:type="dxa"/>
          </w:tcPr>
          <w:p w14:paraId="5136144F" w14:textId="77777777" w:rsidR="00677E4C" w:rsidRPr="0091276E" w:rsidRDefault="00677E4C" w:rsidP="00677E4C">
            <w:pPr>
              <w:rPr>
                <w:rFonts w:ascii="Tahoma" w:hAnsi="Tahoma" w:cs="Tahoma"/>
                <w:b/>
                <w:sz w:val="24"/>
                <w:szCs w:val="24"/>
              </w:rPr>
            </w:pPr>
            <w:r w:rsidRPr="0091276E">
              <w:rPr>
                <w:rFonts w:ascii="Tahoma" w:hAnsi="Tahoma" w:cs="Tahoma"/>
                <w:b/>
                <w:sz w:val="24"/>
                <w:szCs w:val="24"/>
              </w:rPr>
              <w:t>Venue</w:t>
            </w:r>
          </w:p>
        </w:tc>
        <w:tc>
          <w:tcPr>
            <w:tcW w:w="7088" w:type="dxa"/>
          </w:tcPr>
          <w:p w14:paraId="51361450" w14:textId="77777777" w:rsidR="00677E4C" w:rsidRPr="0091276E" w:rsidRDefault="00677E4C" w:rsidP="00677E4C">
            <w:pPr>
              <w:rPr>
                <w:rFonts w:ascii="Tahoma" w:hAnsi="Tahoma" w:cs="Tahoma"/>
                <w:sz w:val="24"/>
                <w:szCs w:val="24"/>
              </w:rPr>
            </w:pPr>
            <w:r>
              <w:rPr>
                <w:rFonts w:ascii="Tahoma" w:hAnsi="Tahoma" w:cs="Tahoma"/>
                <w:sz w:val="24"/>
                <w:szCs w:val="24"/>
              </w:rPr>
              <w:t>Garforth Badminton</w:t>
            </w:r>
            <w:r w:rsidRPr="0091276E">
              <w:rPr>
                <w:rFonts w:ascii="Tahoma" w:hAnsi="Tahoma" w:cs="Tahoma"/>
                <w:sz w:val="24"/>
                <w:szCs w:val="24"/>
              </w:rPr>
              <w:t xml:space="preserve"> Centre, </w:t>
            </w:r>
            <w:proofErr w:type="spellStart"/>
            <w:r w:rsidRPr="0091276E">
              <w:rPr>
                <w:rFonts w:ascii="Tahoma" w:hAnsi="Tahoma" w:cs="Tahoma"/>
                <w:sz w:val="24"/>
                <w:szCs w:val="24"/>
              </w:rPr>
              <w:t>Ninelands</w:t>
            </w:r>
            <w:proofErr w:type="spellEnd"/>
            <w:r w:rsidRPr="0091276E">
              <w:rPr>
                <w:rFonts w:ascii="Tahoma" w:hAnsi="Tahoma" w:cs="Tahoma"/>
                <w:sz w:val="24"/>
                <w:szCs w:val="24"/>
              </w:rPr>
              <w:t xml:space="preserve"> Lane, Garforth, LS25 1NX. </w:t>
            </w:r>
          </w:p>
        </w:tc>
      </w:tr>
      <w:tr w:rsidR="00677E4C" w:rsidRPr="002618BB" w14:paraId="51361454" w14:textId="77777777" w:rsidTr="00677E4C">
        <w:tc>
          <w:tcPr>
            <w:tcW w:w="2376" w:type="dxa"/>
          </w:tcPr>
          <w:p w14:paraId="51361452" w14:textId="77777777" w:rsidR="00677E4C" w:rsidRPr="0091276E" w:rsidRDefault="00677E4C" w:rsidP="00677E4C">
            <w:pPr>
              <w:rPr>
                <w:rFonts w:ascii="Tahoma" w:hAnsi="Tahoma" w:cs="Tahoma"/>
                <w:b/>
                <w:sz w:val="24"/>
                <w:szCs w:val="24"/>
              </w:rPr>
            </w:pPr>
          </w:p>
        </w:tc>
        <w:tc>
          <w:tcPr>
            <w:tcW w:w="7088" w:type="dxa"/>
          </w:tcPr>
          <w:p w14:paraId="51361453" w14:textId="77777777" w:rsidR="00677E4C" w:rsidRPr="0091276E" w:rsidRDefault="00677E4C" w:rsidP="00677E4C">
            <w:pPr>
              <w:rPr>
                <w:rFonts w:ascii="Tahoma" w:hAnsi="Tahoma" w:cs="Tahoma"/>
                <w:sz w:val="24"/>
                <w:szCs w:val="24"/>
              </w:rPr>
            </w:pPr>
          </w:p>
        </w:tc>
      </w:tr>
      <w:tr w:rsidR="00677E4C" w:rsidRPr="002618BB" w14:paraId="51361457" w14:textId="77777777" w:rsidTr="00677E4C">
        <w:tc>
          <w:tcPr>
            <w:tcW w:w="2376" w:type="dxa"/>
          </w:tcPr>
          <w:p w14:paraId="51361455" w14:textId="77777777" w:rsidR="00677E4C" w:rsidRPr="0091276E" w:rsidRDefault="00677E4C" w:rsidP="00677E4C">
            <w:pPr>
              <w:rPr>
                <w:rFonts w:ascii="Tahoma" w:hAnsi="Tahoma" w:cs="Tahoma"/>
                <w:b/>
                <w:sz w:val="24"/>
                <w:szCs w:val="24"/>
              </w:rPr>
            </w:pPr>
            <w:r>
              <w:rPr>
                <w:rFonts w:ascii="Tahoma" w:hAnsi="Tahoma" w:cs="Tahoma"/>
                <w:b/>
                <w:sz w:val="24"/>
                <w:szCs w:val="24"/>
              </w:rPr>
              <w:t xml:space="preserve">Secretary  </w:t>
            </w:r>
          </w:p>
        </w:tc>
        <w:tc>
          <w:tcPr>
            <w:tcW w:w="7088" w:type="dxa"/>
          </w:tcPr>
          <w:p w14:paraId="51361456" w14:textId="4E11813E" w:rsidR="00677E4C" w:rsidRPr="0091276E" w:rsidRDefault="00ED5E70" w:rsidP="00677E4C">
            <w:pPr>
              <w:rPr>
                <w:rFonts w:ascii="Tahoma" w:hAnsi="Tahoma" w:cs="Tahoma"/>
                <w:sz w:val="24"/>
                <w:szCs w:val="24"/>
              </w:rPr>
            </w:pPr>
            <w:r>
              <w:rPr>
                <w:rFonts w:ascii="Tahoma" w:hAnsi="Tahoma" w:cs="Tahoma"/>
                <w:sz w:val="24"/>
                <w:szCs w:val="24"/>
              </w:rPr>
              <w:t>Laura Wall</w:t>
            </w:r>
          </w:p>
        </w:tc>
      </w:tr>
      <w:tr w:rsidR="00677E4C" w:rsidRPr="002618BB" w14:paraId="5136145A" w14:textId="77777777" w:rsidTr="00677E4C">
        <w:tc>
          <w:tcPr>
            <w:tcW w:w="2376" w:type="dxa"/>
          </w:tcPr>
          <w:p w14:paraId="51361458" w14:textId="77777777" w:rsidR="00677E4C" w:rsidRPr="0091276E" w:rsidRDefault="00677E4C" w:rsidP="00677E4C">
            <w:pPr>
              <w:rPr>
                <w:rFonts w:ascii="Tahoma" w:hAnsi="Tahoma" w:cs="Tahoma"/>
                <w:b/>
                <w:sz w:val="24"/>
                <w:szCs w:val="24"/>
              </w:rPr>
            </w:pPr>
            <w:r w:rsidRPr="0091276E">
              <w:rPr>
                <w:rFonts w:ascii="Tahoma" w:hAnsi="Tahoma" w:cs="Tahoma"/>
                <w:b/>
                <w:sz w:val="24"/>
                <w:szCs w:val="24"/>
              </w:rPr>
              <w:t>Address</w:t>
            </w:r>
          </w:p>
        </w:tc>
        <w:tc>
          <w:tcPr>
            <w:tcW w:w="7088" w:type="dxa"/>
          </w:tcPr>
          <w:p w14:paraId="51361459" w14:textId="0584229D" w:rsidR="00677E4C" w:rsidRPr="0091276E" w:rsidRDefault="00076564" w:rsidP="00677E4C">
            <w:pPr>
              <w:rPr>
                <w:rFonts w:ascii="Tahoma" w:hAnsi="Tahoma" w:cs="Tahoma"/>
                <w:sz w:val="24"/>
                <w:szCs w:val="24"/>
              </w:rPr>
            </w:pPr>
            <w:r>
              <w:rPr>
                <w:rFonts w:ascii="Tahoma" w:hAnsi="Tahoma" w:cs="Tahoma"/>
                <w:sz w:val="24"/>
                <w:szCs w:val="24"/>
              </w:rPr>
              <w:t xml:space="preserve">14, </w:t>
            </w:r>
            <w:proofErr w:type="spellStart"/>
            <w:r>
              <w:rPr>
                <w:rFonts w:ascii="Tahoma" w:hAnsi="Tahoma" w:cs="Tahoma"/>
                <w:sz w:val="24"/>
                <w:szCs w:val="24"/>
              </w:rPr>
              <w:t>Hammerton</w:t>
            </w:r>
            <w:proofErr w:type="spellEnd"/>
            <w:r>
              <w:rPr>
                <w:rFonts w:ascii="Tahoma" w:hAnsi="Tahoma" w:cs="Tahoma"/>
                <w:sz w:val="24"/>
                <w:szCs w:val="24"/>
              </w:rPr>
              <w:t xml:space="preserve"> Drive, Leeds</w:t>
            </w:r>
            <w:r w:rsidR="00072EAB">
              <w:rPr>
                <w:rFonts w:ascii="Tahoma" w:hAnsi="Tahoma" w:cs="Tahoma"/>
                <w:sz w:val="24"/>
                <w:szCs w:val="24"/>
              </w:rPr>
              <w:t>, LS25 2BJ</w:t>
            </w:r>
          </w:p>
        </w:tc>
      </w:tr>
      <w:tr w:rsidR="00677E4C" w:rsidRPr="002618BB" w14:paraId="5136145D" w14:textId="77777777" w:rsidTr="00677E4C">
        <w:tc>
          <w:tcPr>
            <w:tcW w:w="2376" w:type="dxa"/>
          </w:tcPr>
          <w:p w14:paraId="5136145B" w14:textId="77777777" w:rsidR="00677E4C" w:rsidRPr="0091276E" w:rsidRDefault="00677E4C" w:rsidP="00677E4C">
            <w:pPr>
              <w:rPr>
                <w:rFonts w:ascii="Tahoma" w:hAnsi="Tahoma" w:cs="Tahoma"/>
                <w:b/>
                <w:sz w:val="24"/>
                <w:szCs w:val="24"/>
              </w:rPr>
            </w:pPr>
            <w:r w:rsidRPr="0091276E">
              <w:rPr>
                <w:rFonts w:ascii="Tahoma" w:hAnsi="Tahoma" w:cs="Tahoma"/>
                <w:b/>
                <w:sz w:val="24"/>
                <w:szCs w:val="24"/>
              </w:rPr>
              <w:t>Tel</w:t>
            </w:r>
          </w:p>
        </w:tc>
        <w:tc>
          <w:tcPr>
            <w:tcW w:w="7088" w:type="dxa"/>
          </w:tcPr>
          <w:p w14:paraId="5136145C" w14:textId="3AB71DC6" w:rsidR="00677E4C" w:rsidRPr="0091276E" w:rsidRDefault="00BC06FB" w:rsidP="00677E4C">
            <w:pPr>
              <w:rPr>
                <w:rFonts w:ascii="Tahoma" w:hAnsi="Tahoma" w:cs="Tahoma"/>
                <w:sz w:val="24"/>
                <w:szCs w:val="24"/>
              </w:rPr>
            </w:pPr>
            <w:r>
              <w:rPr>
                <w:rFonts w:ascii="Tahoma" w:hAnsi="Tahoma" w:cs="Tahoma"/>
                <w:sz w:val="24"/>
                <w:szCs w:val="24"/>
              </w:rPr>
              <w:t>077</w:t>
            </w:r>
            <w:r w:rsidR="00400C50">
              <w:rPr>
                <w:rFonts w:ascii="Tahoma" w:hAnsi="Tahoma" w:cs="Tahoma"/>
                <w:sz w:val="24"/>
                <w:szCs w:val="24"/>
              </w:rPr>
              <w:t>18126177</w:t>
            </w:r>
          </w:p>
        </w:tc>
      </w:tr>
      <w:tr w:rsidR="00677E4C" w:rsidRPr="002618BB" w14:paraId="51361461" w14:textId="77777777" w:rsidTr="00677E4C">
        <w:tc>
          <w:tcPr>
            <w:tcW w:w="2376" w:type="dxa"/>
          </w:tcPr>
          <w:p w14:paraId="5136145E" w14:textId="77777777" w:rsidR="00677E4C" w:rsidRPr="0091276E" w:rsidRDefault="00677E4C" w:rsidP="00677E4C">
            <w:pPr>
              <w:rPr>
                <w:rFonts w:ascii="Tahoma" w:hAnsi="Tahoma" w:cs="Tahoma"/>
                <w:b/>
                <w:sz w:val="24"/>
                <w:szCs w:val="24"/>
              </w:rPr>
            </w:pPr>
            <w:r w:rsidRPr="0091276E">
              <w:rPr>
                <w:rFonts w:ascii="Tahoma" w:hAnsi="Tahoma" w:cs="Tahoma"/>
                <w:b/>
                <w:sz w:val="24"/>
                <w:szCs w:val="24"/>
              </w:rPr>
              <w:t>E mail</w:t>
            </w:r>
          </w:p>
        </w:tc>
        <w:tc>
          <w:tcPr>
            <w:tcW w:w="7088" w:type="dxa"/>
          </w:tcPr>
          <w:p w14:paraId="5136145F" w14:textId="325D9BA0" w:rsidR="00677E4C" w:rsidRDefault="00400C50" w:rsidP="00677E4C">
            <w:pPr>
              <w:rPr>
                <w:rFonts w:ascii="Tahoma" w:hAnsi="Tahoma" w:cs="Tahoma"/>
                <w:sz w:val="24"/>
                <w:szCs w:val="24"/>
              </w:rPr>
            </w:pPr>
            <w:r>
              <w:rPr>
                <w:rFonts w:ascii="Tahoma" w:hAnsi="Tahoma" w:cs="Tahoma"/>
                <w:sz w:val="24"/>
                <w:szCs w:val="24"/>
              </w:rPr>
              <w:t>Walllaura1503@gmail.com</w:t>
            </w:r>
          </w:p>
          <w:p w14:paraId="51361460" w14:textId="77777777" w:rsidR="00677E4C" w:rsidRPr="0091276E" w:rsidRDefault="00677E4C" w:rsidP="00677E4C">
            <w:pPr>
              <w:rPr>
                <w:rFonts w:ascii="Tahoma" w:hAnsi="Tahoma" w:cs="Tahoma"/>
                <w:sz w:val="24"/>
                <w:szCs w:val="24"/>
              </w:rPr>
            </w:pPr>
          </w:p>
        </w:tc>
      </w:tr>
      <w:tr w:rsidR="00677E4C" w:rsidRPr="002618BB" w14:paraId="5136146B" w14:textId="77777777" w:rsidTr="00677E4C">
        <w:tc>
          <w:tcPr>
            <w:tcW w:w="2376" w:type="dxa"/>
          </w:tcPr>
          <w:p w14:paraId="51361462" w14:textId="77777777" w:rsidR="00677E4C" w:rsidRDefault="00677E4C" w:rsidP="00677E4C">
            <w:pPr>
              <w:rPr>
                <w:rFonts w:ascii="Tahoma" w:hAnsi="Tahoma" w:cs="Tahoma"/>
                <w:b/>
                <w:sz w:val="24"/>
                <w:szCs w:val="24"/>
              </w:rPr>
            </w:pPr>
            <w:r w:rsidRPr="0091276E">
              <w:rPr>
                <w:rFonts w:ascii="Tahoma" w:hAnsi="Tahoma" w:cs="Tahoma"/>
                <w:b/>
                <w:sz w:val="24"/>
                <w:szCs w:val="24"/>
              </w:rPr>
              <w:t>Match Secretary</w:t>
            </w:r>
          </w:p>
          <w:p w14:paraId="51361463" w14:textId="77777777" w:rsidR="00677E4C" w:rsidRDefault="00677E4C" w:rsidP="00677E4C">
            <w:pPr>
              <w:rPr>
                <w:rFonts w:ascii="Tahoma" w:hAnsi="Tahoma" w:cs="Tahoma"/>
                <w:b/>
                <w:sz w:val="24"/>
                <w:szCs w:val="24"/>
              </w:rPr>
            </w:pPr>
            <w:r>
              <w:rPr>
                <w:rFonts w:ascii="Tahoma" w:hAnsi="Tahoma" w:cs="Tahoma"/>
                <w:b/>
                <w:sz w:val="24"/>
                <w:szCs w:val="24"/>
              </w:rPr>
              <w:t xml:space="preserve">Address </w:t>
            </w:r>
          </w:p>
          <w:p w14:paraId="51361464" w14:textId="77777777" w:rsidR="00677E4C" w:rsidRDefault="00677E4C" w:rsidP="00677E4C">
            <w:pPr>
              <w:rPr>
                <w:rFonts w:ascii="Tahoma" w:hAnsi="Tahoma" w:cs="Tahoma"/>
                <w:b/>
                <w:sz w:val="24"/>
                <w:szCs w:val="24"/>
              </w:rPr>
            </w:pPr>
            <w:r>
              <w:rPr>
                <w:rFonts w:ascii="Tahoma" w:hAnsi="Tahoma" w:cs="Tahoma"/>
                <w:b/>
                <w:sz w:val="24"/>
                <w:szCs w:val="24"/>
              </w:rPr>
              <w:t xml:space="preserve">Tel </w:t>
            </w:r>
          </w:p>
          <w:p w14:paraId="51361465" w14:textId="77777777" w:rsidR="00677E4C" w:rsidRDefault="00677E4C" w:rsidP="00677E4C">
            <w:pPr>
              <w:rPr>
                <w:rFonts w:ascii="Tahoma" w:hAnsi="Tahoma" w:cs="Tahoma"/>
                <w:b/>
                <w:sz w:val="24"/>
                <w:szCs w:val="24"/>
              </w:rPr>
            </w:pPr>
            <w:r>
              <w:rPr>
                <w:rFonts w:ascii="Tahoma" w:hAnsi="Tahoma" w:cs="Tahoma"/>
                <w:b/>
                <w:sz w:val="24"/>
                <w:szCs w:val="24"/>
              </w:rPr>
              <w:t>Email</w:t>
            </w:r>
          </w:p>
          <w:p w14:paraId="51361466" w14:textId="77777777" w:rsidR="00677E4C" w:rsidRPr="0091276E" w:rsidRDefault="00677E4C" w:rsidP="00677E4C">
            <w:pPr>
              <w:rPr>
                <w:rFonts w:ascii="Tahoma" w:hAnsi="Tahoma" w:cs="Tahoma"/>
                <w:b/>
                <w:sz w:val="24"/>
                <w:szCs w:val="24"/>
              </w:rPr>
            </w:pPr>
            <w:r>
              <w:rPr>
                <w:rFonts w:ascii="Tahoma" w:hAnsi="Tahoma" w:cs="Tahoma"/>
                <w:b/>
                <w:sz w:val="24"/>
                <w:szCs w:val="24"/>
              </w:rPr>
              <w:t xml:space="preserve">                   </w:t>
            </w:r>
          </w:p>
        </w:tc>
        <w:tc>
          <w:tcPr>
            <w:tcW w:w="7088" w:type="dxa"/>
          </w:tcPr>
          <w:p w14:paraId="51361467" w14:textId="77777777" w:rsidR="00677E4C" w:rsidRDefault="00677E4C" w:rsidP="00677E4C">
            <w:pPr>
              <w:rPr>
                <w:rFonts w:ascii="Tahoma" w:hAnsi="Tahoma" w:cs="Tahoma"/>
                <w:sz w:val="24"/>
                <w:szCs w:val="24"/>
              </w:rPr>
            </w:pPr>
            <w:r>
              <w:rPr>
                <w:rFonts w:ascii="Tahoma" w:hAnsi="Tahoma" w:cs="Tahoma"/>
                <w:sz w:val="24"/>
                <w:szCs w:val="24"/>
              </w:rPr>
              <w:t>Laura Wall</w:t>
            </w:r>
          </w:p>
          <w:p w14:paraId="51361468" w14:textId="199ED5E5" w:rsidR="00677E4C" w:rsidRDefault="00400C50" w:rsidP="00677E4C">
            <w:pPr>
              <w:rPr>
                <w:rFonts w:ascii="Tahoma" w:hAnsi="Tahoma" w:cs="Tahoma"/>
                <w:sz w:val="24"/>
                <w:szCs w:val="24"/>
              </w:rPr>
            </w:pPr>
            <w:r>
              <w:rPr>
                <w:rFonts w:ascii="Tahoma" w:hAnsi="Tahoma" w:cs="Tahoma"/>
                <w:sz w:val="24"/>
                <w:szCs w:val="24"/>
              </w:rPr>
              <w:t>As Above</w:t>
            </w:r>
          </w:p>
          <w:p w14:paraId="51361469" w14:textId="77777777" w:rsidR="00677E4C" w:rsidRDefault="00677E4C" w:rsidP="00677E4C">
            <w:pPr>
              <w:rPr>
                <w:rFonts w:ascii="Tahoma" w:hAnsi="Tahoma" w:cs="Tahoma"/>
                <w:sz w:val="24"/>
                <w:szCs w:val="24"/>
              </w:rPr>
            </w:pPr>
            <w:r>
              <w:rPr>
                <w:rFonts w:ascii="Tahoma" w:hAnsi="Tahoma" w:cs="Tahoma"/>
                <w:sz w:val="24"/>
                <w:szCs w:val="24"/>
              </w:rPr>
              <w:t xml:space="preserve">Tel:07718126177 </w:t>
            </w:r>
          </w:p>
          <w:p w14:paraId="5136146A" w14:textId="77777777" w:rsidR="00677E4C" w:rsidRPr="0091276E" w:rsidRDefault="00677E4C" w:rsidP="00677E4C">
            <w:pPr>
              <w:rPr>
                <w:rFonts w:ascii="Tahoma" w:hAnsi="Tahoma" w:cs="Tahoma"/>
                <w:sz w:val="24"/>
                <w:szCs w:val="24"/>
              </w:rPr>
            </w:pPr>
            <w:r>
              <w:rPr>
                <w:rFonts w:ascii="Tahoma" w:hAnsi="Tahoma" w:cs="Tahoma"/>
                <w:sz w:val="24"/>
                <w:szCs w:val="24"/>
              </w:rPr>
              <w:t>Walllaura1503@gmail.com</w:t>
            </w:r>
          </w:p>
        </w:tc>
      </w:tr>
      <w:tr w:rsidR="00677E4C" w:rsidRPr="002618BB" w14:paraId="5136146E" w14:textId="77777777" w:rsidTr="00677E4C">
        <w:tc>
          <w:tcPr>
            <w:tcW w:w="2376" w:type="dxa"/>
          </w:tcPr>
          <w:p w14:paraId="5136146C" w14:textId="77777777" w:rsidR="00677E4C" w:rsidRPr="0091276E" w:rsidRDefault="00677E4C" w:rsidP="00677E4C">
            <w:pPr>
              <w:rPr>
                <w:rFonts w:ascii="Tahoma" w:hAnsi="Tahoma" w:cs="Tahoma"/>
                <w:b/>
                <w:sz w:val="24"/>
                <w:szCs w:val="24"/>
              </w:rPr>
            </w:pPr>
            <w:r w:rsidRPr="0091276E">
              <w:rPr>
                <w:rFonts w:ascii="Tahoma" w:hAnsi="Tahoma" w:cs="Tahoma"/>
                <w:b/>
                <w:sz w:val="24"/>
                <w:szCs w:val="24"/>
              </w:rPr>
              <w:t>Route to venue</w:t>
            </w:r>
          </w:p>
        </w:tc>
        <w:tc>
          <w:tcPr>
            <w:tcW w:w="7088" w:type="dxa"/>
          </w:tcPr>
          <w:p w14:paraId="5136146D" w14:textId="77777777" w:rsidR="00677E4C" w:rsidRPr="0091276E" w:rsidRDefault="00677E4C" w:rsidP="00677E4C">
            <w:pPr>
              <w:tabs>
                <w:tab w:val="left" w:pos="1200"/>
              </w:tabs>
              <w:rPr>
                <w:rFonts w:ascii="Tahoma" w:hAnsi="Tahoma" w:cs="Tahoma"/>
                <w:sz w:val="24"/>
                <w:szCs w:val="24"/>
              </w:rPr>
            </w:pPr>
            <w:r w:rsidRPr="0091276E">
              <w:rPr>
                <w:rFonts w:ascii="Tahoma" w:hAnsi="Tahoma" w:cs="Tahoma"/>
                <w:sz w:val="24"/>
                <w:szCs w:val="24"/>
              </w:rPr>
              <w:t xml:space="preserve">Take A63 Selby Road from Leeds.  Approx. 1 mile after Garforth roundabout, turn left at traffic lights into </w:t>
            </w:r>
            <w:proofErr w:type="spellStart"/>
            <w:r w:rsidRPr="0091276E">
              <w:rPr>
                <w:rFonts w:ascii="Tahoma" w:hAnsi="Tahoma" w:cs="Tahoma"/>
                <w:sz w:val="24"/>
                <w:szCs w:val="24"/>
              </w:rPr>
              <w:t>Ninelands</w:t>
            </w:r>
            <w:proofErr w:type="spellEnd"/>
            <w:r w:rsidRPr="0091276E">
              <w:rPr>
                <w:rFonts w:ascii="Tahoma" w:hAnsi="Tahoma" w:cs="Tahoma"/>
                <w:sz w:val="24"/>
                <w:szCs w:val="24"/>
              </w:rPr>
              <w:t xml:space="preserve"> Lane.  Courts are approx. ¾ mile on the </w:t>
            </w:r>
            <w:proofErr w:type="gramStart"/>
            <w:r w:rsidRPr="0091276E">
              <w:rPr>
                <w:rFonts w:ascii="Tahoma" w:hAnsi="Tahoma" w:cs="Tahoma"/>
                <w:sz w:val="24"/>
                <w:szCs w:val="24"/>
              </w:rPr>
              <w:t>right hand</w:t>
            </w:r>
            <w:proofErr w:type="gramEnd"/>
            <w:r w:rsidRPr="0091276E">
              <w:rPr>
                <w:rFonts w:ascii="Tahoma" w:hAnsi="Tahoma" w:cs="Tahoma"/>
                <w:sz w:val="24"/>
                <w:szCs w:val="24"/>
              </w:rPr>
              <w:t xml:space="preserve"> side.</w:t>
            </w:r>
          </w:p>
        </w:tc>
      </w:tr>
      <w:tr w:rsidR="00677E4C" w:rsidRPr="002618BB" w14:paraId="51361472" w14:textId="77777777" w:rsidTr="00677E4C">
        <w:tc>
          <w:tcPr>
            <w:tcW w:w="2376" w:type="dxa"/>
          </w:tcPr>
          <w:p w14:paraId="5136146F" w14:textId="77777777" w:rsidR="00677E4C" w:rsidRPr="0091276E" w:rsidRDefault="00677E4C" w:rsidP="00677E4C">
            <w:pPr>
              <w:rPr>
                <w:rFonts w:ascii="Tahoma" w:hAnsi="Tahoma" w:cs="Tahoma"/>
                <w:b/>
                <w:sz w:val="24"/>
                <w:szCs w:val="24"/>
              </w:rPr>
            </w:pPr>
            <w:r w:rsidRPr="0091276E">
              <w:rPr>
                <w:rFonts w:ascii="Tahoma" w:hAnsi="Tahoma" w:cs="Tahoma"/>
                <w:b/>
                <w:sz w:val="24"/>
                <w:szCs w:val="24"/>
              </w:rPr>
              <w:t>Nights</w:t>
            </w:r>
          </w:p>
        </w:tc>
        <w:tc>
          <w:tcPr>
            <w:tcW w:w="7088" w:type="dxa"/>
          </w:tcPr>
          <w:p w14:paraId="51361470" w14:textId="390351F0" w:rsidR="00677E4C" w:rsidRDefault="00677E4C" w:rsidP="00677E4C">
            <w:pPr>
              <w:tabs>
                <w:tab w:val="left" w:pos="1050"/>
              </w:tabs>
              <w:rPr>
                <w:rFonts w:ascii="Tahoma" w:hAnsi="Tahoma" w:cs="Tahoma"/>
                <w:sz w:val="24"/>
                <w:szCs w:val="24"/>
              </w:rPr>
            </w:pPr>
            <w:r>
              <w:rPr>
                <w:rFonts w:ascii="Tahoma" w:hAnsi="Tahoma" w:cs="Tahoma"/>
                <w:sz w:val="24"/>
                <w:szCs w:val="24"/>
              </w:rPr>
              <w:t>Wednesday 7.</w:t>
            </w:r>
            <w:r w:rsidR="00B91EDF">
              <w:rPr>
                <w:rFonts w:ascii="Tahoma" w:hAnsi="Tahoma" w:cs="Tahoma"/>
                <w:sz w:val="24"/>
                <w:szCs w:val="24"/>
              </w:rPr>
              <w:t>30</w:t>
            </w:r>
            <w:r>
              <w:rPr>
                <w:rFonts w:ascii="Tahoma" w:hAnsi="Tahoma" w:cs="Tahoma"/>
                <w:sz w:val="24"/>
                <w:szCs w:val="24"/>
              </w:rPr>
              <w:t>pm to 9:30 2 courts.</w:t>
            </w:r>
          </w:p>
          <w:p w14:paraId="51361471" w14:textId="77777777" w:rsidR="00677E4C" w:rsidRPr="0091276E" w:rsidRDefault="00677E4C" w:rsidP="00677E4C">
            <w:pPr>
              <w:tabs>
                <w:tab w:val="left" w:pos="1050"/>
              </w:tabs>
              <w:rPr>
                <w:rFonts w:ascii="Tahoma" w:hAnsi="Tahoma" w:cs="Tahoma"/>
                <w:sz w:val="24"/>
                <w:szCs w:val="24"/>
              </w:rPr>
            </w:pPr>
          </w:p>
        </w:tc>
      </w:tr>
    </w:tbl>
    <w:p w14:paraId="51361473" w14:textId="77777777" w:rsidR="00620757" w:rsidRDefault="00620757"/>
    <w:p w14:paraId="51361474" w14:textId="77777777" w:rsidR="00620757" w:rsidRDefault="00620757"/>
    <w:p w14:paraId="51361475" w14:textId="77777777" w:rsidR="00620757" w:rsidRDefault="00620757"/>
    <w:tbl>
      <w:tblPr>
        <w:tblpPr w:leftFromText="180" w:rightFromText="180" w:vertAnchor="page" w:horzAnchor="margin" w:tblpY="8821"/>
        <w:tblW w:w="9464" w:type="dxa"/>
        <w:tblLook w:val="04A0" w:firstRow="1" w:lastRow="0" w:firstColumn="1" w:lastColumn="0" w:noHBand="0" w:noVBand="1"/>
      </w:tblPr>
      <w:tblGrid>
        <w:gridCol w:w="2802"/>
        <w:gridCol w:w="6662"/>
      </w:tblGrid>
      <w:tr w:rsidR="00677E4C" w:rsidRPr="00882AE1" w14:paraId="51361479" w14:textId="77777777" w:rsidTr="00677E4C">
        <w:tc>
          <w:tcPr>
            <w:tcW w:w="2802" w:type="dxa"/>
            <w:shd w:val="clear" w:color="auto" w:fill="FFFFFF"/>
          </w:tcPr>
          <w:p w14:paraId="51361476" w14:textId="77777777" w:rsidR="00677E4C" w:rsidRPr="00882AE1" w:rsidRDefault="00677E4C" w:rsidP="00677E4C">
            <w:pPr>
              <w:rPr>
                <w:rFonts w:ascii="Tahoma" w:hAnsi="Tahoma" w:cs="Tahoma"/>
                <w:sz w:val="24"/>
                <w:szCs w:val="24"/>
              </w:rPr>
            </w:pPr>
            <w:r w:rsidRPr="00882AE1">
              <w:rPr>
                <w:rFonts w:ascii="Tahoma" w:hAnsi="Tahoma" w:cs="Tahoma"/>
                <w:b/>
                <w:sz w:val="24"/>
                <w:szCs w:val="24"/>
              </w:rPr>
              <w:t>Club Name</w:t>
            </w:r>
          </w:p>
        </w:tc>
        <w:tc>
          <w:tcPr>
            <w:tcW w:w="6662" w:type="dxa"/>
          </w:tcPr>
          <w:p w14:paraId="51361477" w14:textId="77777777" w:rsidR="00677E4C" w:rsidRDefault="00677E4C" w:rsidP="00677E4C">
            <w:pPr>
              <w:rPr>
                <w:rFonts w:ascii="Tahoma" w:hAnsi="Tahoma" w:cs="Tahoma"/>
                <w:b/>
                <w:sz w:val="28"/>
                <w:szCs w:val="28"/>
              </w:rPr>
            </w:pPr>
            <w:r>
              <w:rPr>
                <w:rFonts w:ascii="Tahoma" w:hAnsi="Tahoma" w:cs="Tahoma"/>
                <w:b/>
                <w:sz w:val="28"/>
                <w:szCs w:val="28"/>
              </w:rPr>
              <w:t xml:space="preserve">Garforth </w:t>
            </w:r>
            <w:r w:rsidRPr="007C7C6D">
              <w:rPr>
                <w:rFonts w:ascii="Tahoma" w:hAnsi="Tahoma" w:cs="Tahoma"/>
                <w:b/>
                <w:sz w:val="28"/>
                <w:szCs w:val="28"/>
              </w:rPr>
              <w:t>Pendas</w:t>
            </w:r>
          </w:p>
          <w:p w14:paraId="51361478" w14:textId="77777777" w:rsidR="00677E4C" w:rsidRPr="007C7C6D" w:rsidRDefault="00677E4C" w:rsidP="00677E4C">
            <w:pPr>
              <w:rPr>
                <w:rFonts w:ascii="Tahoma" w:hAnsi="Tahoma" w:cs="Tahoma"/>
                <w:b/>
                <w:sz w:val="28"/>
                <w:szCs w:val="28"/>
              </w:rPr>
            </w:pPr>
          </w:p>
        </w:tc>
      </w:tr>
      <w:tr w:rsidR="00677E4C" w:rsidRPr="00882AE1" w14:paraId="5136147C" w14:textId="77777777" w:rsidTr="00677E4C">
        <w:tc>
          <w:tcPr>
            <w:tcW w:w="2802" w:type="dxa"/>
            <w:shd w:val="clear" w:color="auto" w:fill="FFFFFF"/>
          </w:tcPr>
          <w:p w14:paraId="5136147A" w14:textId="77777777" w:rsidR="00677E4C" w:rsidRPr="00882AE1" w:rsidRDefault="00677E4C" w:rsidP="00677E4C">
            <w:pPr>
              <w:rPr>
                <w:rFonts w:ascii="Tahoma" w:hAnsi="Tahoma" w:cs="Tahoma"/>
                <w:sz w:val="24"/>
                <w:szCs w:val="24"/>
              </w:rPr>
            </w:pPr>
            <w:r w:rsidRPr="00882AE1">
              <w:rPr>
                <w:rFonts w:ascii="Tahoma" w:hAnsi="Tahoma" w:cs="Tahoma"/>
                <w:b/>
                <w:sz w:val="24"/>
                <w:szCs w:val="24"/>
              </w:rPr>
              <w:t>Website</w:t>
            </w:r>
          </w:p>
        </w:tc>
        <w:tc>
          <w:tcPr>
            <w:tcW w:w="6662" w:type="dxa"/>
          </w:tcPr>
          <w:p w14:paraId="5136147B" w14:textId="77777777" w:rsidR="00677E4C" w:rsidRPr="007C7C6D" w:rsidRDefault="00677E4C" w:rsidP="00677E4C">
            <w:pPr>
              <w:rPr>
                <w:rFonts w:ascii="Tahoma" w:hAnsi="Tahoma" w:cs="Tahoma"/>
                <w:b/>
                <w:sz w:val="24"/>
                <w:szCs w:val="24"/>
              </w:rPr>
            </w:pPr>
          </w:p>
        </w:tc>
      </w:tr>
      <w:tr w:rsidR="00677E4C" w:rsidRPr="00882AE1" w14:paraId="5136147F" w14:textId="77777777" w:rsidTr="00677E4C">
        <w:tc>
          <w:tcPr>
            <w:tcW w:w="2802" w:type="dxa"/>
          </w:tcPr>
          <w:p w14:paraId="5136147D" w14:textId="77777777" w:rsidR="00677E4C" w:rsidRPr="00882AE1" w:rsidRDefault="00677E4C" w:rsidP="00677E4C">
            <w:pPr>
              <w:rPr>
                <w:rFonts w:ascii="Tahoma" w:hAnsi="Tahoma" w:cs="Tahoma"/>
                <w:b/>
                <w:sz w:val="24"/>
                <w:szCs w:val="24"/>
              </w:rPr>
            </w:pPr>
          </w:p>
        </w:tc>
        <w:tc>
          <w:tcPr>
            <w:tcW w:w="6662" w:type="dxa"/>
          </w:tcPr>
          <w:p w14:paraId="5136147E" w14:textId="77777777" w:rsidR="00677E4C" w:rsidRPr="007C7C6D" w:rsidRDefault="00677E4C" w:rsidP="00677E4C">
            <w:pPr>
              <w:rPr>
                <w:rFonts w:ascii="Tahoma" w:hAnsi="Tahoma" w:cs="Tahoma"/>
                <w:sz w:val="24"/>
                <w:szCs w:val="24"/>
              </w:rPr>
            </w:pPr>
          </w:p>
        </w:tc>
      </w:tr>
      <w:tr w:rsidR="00677E4C" w:rsidRPr="00882AE1" w14:paraId="51361482" w14:textId="77777777" w:rsidTr="00677E4C">
        <w:tc>
          <w:tcPr>
            <w:tcW w:w="2802" w:type="dxa"/>
          </w:tcPr>
          <w:p w14:paraId="51361480" w14:textId="77777777" w:rsidR="00677E4C" w:rsidRPr="00882AE1" w:rsidRDefault="00677E4C" w:rsidP="00677E4C">
            <w:pPr>
              <w:rPr>
                <w:rFonts w:ascii="Tahoma" w:hAnsi="Tahoma" w:cs="Tahoma"/>
                <w:b/>
                <w:sz w:val="24"/>
                <w:szCs w:val="24"/>
              </w:rPr>
            </w:pPr>
            <w:r w:rsidRPr="00882AE1">
              <w:rPr>
                <w:rFonts w:ascii="Tahoma" w:hAnsi="Tahoma" w:cs="Tahoma"/>
                <w:b/>
                <w:sz w:val="24"/>
                <w:szCs w:val="24"/>
              </w:rPr>
              <w:t>Venue</w:t>
            </w:r>
          </w:p>
        </w:tc>
        <w:tc>
          <w:tcPr>
            <w:tcW w:w="6662" w:type="dxa"/>
          </w:tcPr>
          <w:p w14:paraId="51361481" w14:textId="77777777" w:rsidR="00677E4C" w:rsidRPr="005B27D7" w:rsidRDefault="00677E4C" w:rsidP="00677E4C">
            <w:pPr>
              <w:pStyle w:val="Heading1"/>
              <w:jc w:val="left"/>
              <w:rPr>
                <w:rFonts w:cs="Tahoma"/>
                <w:b w:val="0"/>
                <w:szCs w:val="24"/>
              </w:rPr>
            </w:pPr>
            <w:r w:rsidRPr="005B27D7">
              <w:rPr>
                <w:rFonts w:cs="Tahoma"/>
                <w:b w:val="0"/>
                <w:szCs w:val="24"/>
              </w:rPr>
              <w:t xml:space="preserve">Garforth Badminton Centre, </w:t>
            </w:r>
            <w:proofErr w:type="spellStart"/>
            <w:r w:rsidRPr="005B27D7">
              <w:rPr>
                <w:rFonts w:cs="Tahoma"/>
                <w:b w:val="0"/>
                <w:szCs w:val="24"/>
              </w:rPr>
              <w:t>Ninelands</w:t>
            </w:r>
            <w:proofErr w:type="spellEnd"/>
            <w:r w:rsidRPr="005B27D7">
              <w:rPr>
                <w:rFonts w:cs="Tahoma"/>
                <w:b w:val="0"/>
                <w:szCs w:val="24"/>
              </w:rPr>
              <w:t xml:space="preserve"> Lane, Garforth, LS25</w:t>
            </w:r>
          </w:p>
        </w:tc>
      </w:tr>
      <w:tr w:rsidR="00677E4C" w:rsidRPr="00882AE1" w14:paraId="51361485" w14:textId="77777777" w:rsidTr="00677E4C">
        <w:tc>
          <w:tcPr>
            <w:tcW w:w="2802" w:type="dxa"/>
          </w:tcPr>
          <w:p w14:paraId="51361483" w14:textId="77777777" w:rsidR="00677E4C" w:rsidRPr="00882AE1" w:rsidRDefault="00677E4C" w:rsidP="00677E4C">
            <w:pPr>
              <w:rPr>
                <w:rFonts w:ascii="Tahoma" w:hAnsi="Tahoma" w:cs="Tahoma"/>
                <w:b/>
                <w:sz w:val="24"/>
                <w:szCs w:val="24"/>
              </w:rPr>
            </w:pPr>
          </w:p>
        </w:tc>
        <w:tc>
          <w:tcPr>
            <w:tcW w:w="6662" w:type="dxa"/>
          </w:tcPr>
          <w:p w14:paraId="51361484" w14:textId="77777777" w:rsidR="00677E4C" w:rsidRPr="007C7C6D" w:rsidRDefault="00677E4C" w:rsidP="00677E4C">
            <w:pPr>
              <w:rPr>
                <w:rFonts w:ascii="Tahoma" w:hAnsi="Tahoma" w:cs="Tahoma"/>
                <w:sz w:val="24"/>
                <w:szCs w:val="24"/>
              </w:rPr>
            </w:pPr>
            <w:r>
              <w:rPr>
                <w:rFonts w:ascii="Tahoma" w:hAnsi="Tahoma" w:cs="Tahoma"/>
                <w:sz w:val="24"/>
                <w:szCs w:val="24"/>
              </w:rPr>
              <w:t>1NX</w:t>
            </w:r>
          </w:p>
        </w:tc>
      </w:tr>
      <w:tr w:rsidR="00677E4C" w:rsidRPr="00882AE1" w14:paraId="51361488" w14:textId="77777777" w:rsidTr="00677E4C">
        <w:tc>
          <w:tcPr>
            <w:tcW w:w="2802" w:type="dxa"/>
          </w:tcPr>
          <w:p w14:paraId="51361486" w14:textId="77777777" w:rsidR="00677E4C" w:rsidRPr="00882AE1" w:rsidRDefault="00677E4C" w:rsidP="00677E4C">
            <w:pPr>
              <w:rPr>
                <w:rFonts w:ascii="Tahoma" w:hAnsi="Tahoma" w:cs="Tahoma"/>
                <w:b/>
                <w:sz w:val="24"/>
                <w:szCs w:val="24"/>
              </w:rPr>
            </w:pPr>
            <w:r w:rsidRPr="00882AE1">
              <w:rPr>
                <w:rFonts w:ascii="Tahoma" w:hAnsi="Tahoma" w:cs="Tahoma"/>
                <w:b/>
                <w:sz w:val="24"/>
                <w:szCs w:val="24"/>
              </w:rPr>
              <w:t xml:space="preserve">Secretary </w:t>
            </w:r>
          </w:p>
        </w:tc>
        <w:tc>
          <w:tcPr>
            <w:tcW w:w="6662" w:type="dxa"/>
          </w:tcPr>
          <w:p w14:paraId="51361487" w14:textId="77777777" w:rsidR="00677E4C" w:rsidRPr="007C7C6D" w:rsidRDefault="00677E4C" w:rsidP="00677E4C">
            <w:pPr>
              <w:rPr>
                <w:rFonts w:ascii="Tahoma" w:hAnsi="Tahoma" w:cs="Tahoma"/>
                <w:sz w:val="24"/>
                <w:szCs w:val="24"/>
              </w:rPr>
            </w:pPr>
            <w:r>
              <w:rPr>
                <w:rFonts w:ascii="Tahoma" w:hAnsi="Tahoma" w:cs="Tahoma"/>
                <w:sz w:val="24"/>
                <w:szCs w:val="24"/>
              </w:rPr>
              <w:t xml:space="preserve">Richard </w:t>
            </w:r>
            <w:proofErr w:type="spellStart"/>
            <w:r>
              <w:rPr>
                <w:rFonts w:ascii="Tahoma" w:hAnsi="Tahoma" w:cs="Tahoma"/>
                <w:sz w:val="24"/>
                <w:szCs w:val="24"/>
              </w:rPr>
              <w:t>Dufton</w:t>
            </w:r>
            <w:proofErr w:type="spellEnd"/>
          </w:p>
        </w:tc>
      </w:tr>
      <w:tr w:rsidR="00677E4C" w:rsidRPr="00882AE1" w14:paraId="5136148B" w14:textId="77777777" w:rsidTr="00677E4C">
        <w:tc>
          <w:tcPr>
            <w:tcW w:w="2802" w:type="dxa"/>
          </w:tcPr>
          <w:p w14:paraId="51361489" w14:textId="77777777" w:rsidR="00677E4C" w:rsidRPr="00882AE1" w:rsidRDefault="00677E4C" w:rsidP="00677E4C">
            <w:pPr>
              <w:rPr>
                <w:rFonts w:ascii="Tahoma" w:hAnsi="Tahoma" w:cs="Tahoma"/>
                <w:b/>
                <w:sz w:val="24"/>
                <w:szCs w:val="24"/>
              </w:rPr>
            </w:pPr>
            <w:r w:rsidRPr="00882AE1">
              <w:rPr>
                <w:rFonts w:ascii="Tahoma" w:hAnsi="Tahoma" w:cs="Tahoma"/>
                <w:b/>
                <w:sz w:val="24"/>
                <w:szCs w:val="24"/>
              </w:rPr>
              <w:t>Address</w:t>
            </w:r>
          </w:p>
        </w:tc>
        <w:tc>
          <w:tcPr>
            <w:tcW w:w="6662" w:type="dxa"/>
          </w:tcPr>
          <w:p w14:paraId="5136148A" w14:textId="77777777" w:rsidR="00677E4C" w:rsidRPr="007C7C6D" w:rsidRDefault="00677E4C" w:rsidP="00677E4C">
            <w:pPr>
              <w:rPr>
                <w:rFonts w:ascii="Tahoma" w:hAnsi="Tahoma" w:cs="Tahoma"/>
                <w:sz w:val="24"/>
                <w:szCs w:val="24"/>
              </w:rPr>
            </w:pPr>
            <w:r>
              <w:rPr>
                <w:rFonts w:ascii="Tahoma" w:hAnsi="Tahoma" w:cs="Tahoma"/>
                <w:sz w:val="24"/>
                <w:szCs w:val="24"/>
              </w:rPr>
              <w:t xml:space="preserve">2 </w:t>
            </w:r>
            <w:proofErr w:type="spellStart"/>
            <w:r>
              <w:rPr>
                <w:rFonts w:ascii="Tahoma" w:hAnsi="Tahoma" w:cs="Tahoma"/>
                <w:sz w:val="24"/>
                <w:szCs w:val="24"/>
              </w:rPr>
              <w:t>Cranewells</w:t>
            </w:r>
            <w:proofErr w:type="spellEnd"/>
            <w:r>
              <w:rPr>
                <w:rFonts w:ascii="Tahoma" w:hAnsi="Tahoma" w:cs="Tahoma"/>
                <w:sz w:val="24"/>
                <w:szCs w:val="24"/>
              </w:rPr>
              <w:t xml:space="preserve"> Rise, Leeds, LS15 9HE</w:t>
            </w:r>
          </w:p>
        </w:tc>
      </w:tr>
      <w:tr w:rsidR="00677E4C" w:rsidRPr="00882AE1" w14:paraId="5136148E" w14:textId="77777777" w:rsidTr="00677E4C">
        <w:tc>
          <w:tcPr>
            <w:tcW w:w="2802" w:type="dxa"/>
          </w:tcPr>
          <w:p w14:paraId="5136148C" w14:textId="77777777" w:rsidR="00677E4C" w:rsidRPr="00882AE1" w:rsidRDefault="00677E4C" w:rsidP="00677E4C">
            <w:pPr>
              <w:rPr>
                <w:rFonts w:ascii="Tahoma" w:hAnsi="Tahoma" w:cs="Tahoma"/>
                <w:b/>
                <w:sz w:val="24"/>
                <w:szCs w:val="24"/>
              </w:rPr>
            </w:pPr>
            <w:r w:rsidRPr="00882AE1">
              <w:rPr>
                <w:rFonts w:ascii="Tahoma" w:hAnsi="Tahoma" w:cs="Tahoma"/>
                <w:b/>
                <w:sz w:val="24"/>
                <w:szCs w:val="24"/>
              </w:rPr>
              <w:t>Tel</w:t>
            </w:r>
          </w:p>
        </w:tc>
        <w:tc>
          <w:tcPr>
            <w:tcW w:w="6662" w:type="dxa"/>
          </w:tcPr>
          <w:p w14:paraId="5136148D" w14:textId="77777777" w:rsidR="00677E4C" w:rsidRPr="007C7C6D" w:rsidRDefault="00677E4C" w:rsidP="00677E4C">
            <w:pPr>
              <w:rPr>
                <w:rFonts w:ascii="Tahoma" w:hAnsi="Tahoma" w:cs="Tahoma"/>
                <w:sz w:val="24"/>
                <w:szCs w:val="24"/>
              </w:rPr>
            </w:pPr>
            <w:r>
              <w:rPr>
                <w:rFonts w:ascii="Tahoma" w:hAnsi="Tahoma" w:cs="Tahoma"/>
                <w:sz w:val="24"/>
                <w:szCs w:val="24"/>
              </w:rPr>
              <w:t>Mob 07753538910 Home 0113 2600410</w:t>
            </w:r>
          </w:p>
        </w:tc>
      </w:tr>
      <w:tr w:rsidR="00677E4C" w:rsidRPr="00882AE1" w14:paraId="51361491" w14:textId="77777777" w:rsidTr="00677E4C">
        <w:tc>
          <w:tcPr>
            <w:tcW w:w="2802" w:type="dxa"/>
          </w:tcPr>
          <w:p w14:paraId="5136148F" w14:textId="77777777" w:rsidR="00677E4C" w:rsidRPr="00882AE1" w:rsidRDefault="00677E4C" w:rsidP="00677E4C">
            <w:pPr>
              <w:rPr>
                <w:rFonts w:ascii="Tahoma" w:hAnsi="Tahoma" w:cs="Tahoma"/>
                <w:b/>
                <w:sz w:val="24"/>
                <w:szCs w:val="24"/>
              </w:rPr>
            </w:pPr>
            <w:r w:rsidRPr="00882AE1">
              <w:rPr>
                <w:rFonts w:ascii="Tahoma" w:hAnsi="Tahoma" w:cs="Tahoma"/>
                <w:b/>
                <w:sz w:val="24"/>
                <w:szCs w:val="24"/>
              </w:rPr>
              <w:t>E mail</w:t>
            </w:r>
          </w:p>
        </w:tc>
        <w:tc>
          <w:tcPr>
            <w:tcW w:w="6662" w:type="dxa"/>
          </w:tcPr>
          <w:p w14:paraId="51361490" w14:textId="77777777" w:rsidR="00677E4C" w:rsidRPr="007C7C6D" w:rsidRDefault="00677E4C" w:rsidP="00677E4C">
            <w:pPr>
              <w:rPr>
                <w:rFonts w:ascii="Tahoma" w:hAnsi="Tahoma" w:cs="Tahoma"/>
                <w:sz w:val="24"/>
                <w:szCs w:val="24"/>
              </w:rPr>
            </w:pPr>
            <w:r>
              <w:rPr>
                <w:rFonts w:ascii="Tahoma" w:hAnsi="Tahoma" w:cs="Tahoma"/>
                <w:sz w:val="24"/>
                <w:szCs w:val="24"/>
              </w:rPr>
              <w:t>Rd234@talktalk.net</w:t>
            </w:r>
          </w:p>
        </w:tc>
      </w:tr>
      <w:tr w:rsidR="00677E4C" w:rsidRPr="00882AE1" w14:paraId="51361494" w14:textId="77777777" w:rsidTr="00677E4C">
        <w:tc>
          <w:tcPr>
            <w:tcW w:w="2802" w:type="dxa"/>
          </w:tcPr>
          <w:p w14:paraId="51361492" w14:textId="77777777" w:rsidR="00677E4C" w:rsidRPr="00882AE1" w:rsidRDefault="00677E4C" w:rsidP="00677E4C">
            <w:pPr>
              <w:rPr>
                <w:rFonts w:ascii="Tahoma" w:hAnsi="Tahoma" w:cs="Tahoma"/>
                <w:b/>
                <w:sz w:val="24"/>
                <w:szCs w:val="24"/>
              </w:rPr>
            </w:pPr>
          </w:p>
        </w:tc>
        <w:tc>
          <w:tcPr>
            <w:tcW w:w="6662" w:type="dxa"/>
          </w:tcPr>
          <w:p w14:paraId="51361493" w14:textId="77777777" w:rsidR="00677E4C" w:rsidRPr="007C7C6D" w:rsidRDefault="00677E4C" w:rsidP="00677E4C">
            <w:pPr>
              <w:rPr>
                <w:rFonts w:ascii="Tahoma" w:hAnsi="Tahoma" w:cs="Tahoma"/>
                <w:sz w:val="24"/>
                <w:szCs w:val="24"/>
              </w:rPr>
            </w:pPr>
          </w:p>
        </w:tc>
      </w:tr>
      <w:tr w:rsidR="00677E4C" w:rsidRPr="00882AE1" w14:paraId="51361497" w14:textId="77777777" w:rsidTr="00677E4C">
        <w:tc>
          <w:tcPr>
            <w:tcW w:w="2802" w:type="dxa"/>
          </w:tcPr>
          <w:p w14:paraId="51361495" w14:textId="77777777" w:rsidR="00677E4C" w:rsidRPr="00882AE1" w:rsidRDefault="00677E4C" w:rsidP="00677E4C">
            <w:pPr>
              <w:rPr>
                <w:rFonts w:ascii="Tahoma" w:hAnsi="Tahoma" w:cs="Tahoma"/>
                <w:b/>
                <w:sz w:val="24"/>
                <w:szCs w:val="24"/>
              </w:rPr>
            </w:pPr>
            <w:r w:rsidRPr="00882AE1">
              <w:rPr>
                <w:rFonts w:ascii="Tahoma" w:hAnsi="Tahoma" w:cs="Tahoma"/>
                <w:b/>
                <w:sz w:val="24"/>
                <w:szCs w:val="24"/>
              </w:rPr>
              <w:t>Match Secretary</w:t>
            </w:r>
          </w:p>
        </w:tc>
        <w:tc>
          <w:tcPr>
            <w:tcW w:w="6662" w:type="dxa"/>
          </w:tcPr>
          <w:p w14:paraId="51361496" w14:textId="77777777" w:rsidR="00677E4C" w:rsidRPr="007C7C6D" w:rsidRDefault="00677E4C" w:rsidP="00677E4C">
            <w:pPr>
              <w:rPr>
                <w:rFonts w:ascii="Tahoma" w:hAnsi="Tahoma" w:cs="Tahoma"/>
                <w:sz w:val="24"/>
                <w:szCs w:val="24"/>
              </w:rPr>
            </w:pPr>
            <w:r>
              <w:rPr>
                <w:rFonts w:ascii="Tahoma" w:hAnsi="Tahoma" w:cs="Tahoma"/>
                <w:sz w:val="24"/>
                <w:szCs w:val="24"/>
              </w:rPr>
              <w:t>Daniel Storr</w:t>
            </w:r>
          </w:p>
        </w:tc>
      </w:tr>
      <w:tr w:rsidR="00677E4C" w:rsidRPr="00882AE1" w14:paraId="5136149A" w14:textId="77777777" w:rsidTr="00677E4C">
        <w:tc>
          <w:tcPr>
            <w:tcW w:w="2802" w:type="dxa"/>
          </w:tcPr>
          <w:p w14:paraId="51361498" w14:textId="77777777" w:rsidR="00677E4C" w:rsidRPr="00882AE1" w:rsidRDefault="00677E4C" w:rsidP="00677E4C">
            <w:pPr>
              <w:rPr>
                <w:rFonts w:ascii="Tahoma" w:hAnsi="Tahoma" w:cs="Tahoma"/>
                <w:b/>
                <w:sz w:val="24"/>
                <w:szCs w:val="24"/>
              </w:rPr>
            </w:pPr>
            <w:r w:rsidRPr="00882AE1">
              <w:rPr>
                <w:rFonts w:ascii="Tahoma" w:hAnsi="Tahoma" w:cs="Tahoma"/>
                <w:b/>
                <w:sz w:val="24"/>
                <w:szCs w:val="24"/>
              </w:rPr>
              <w:t>Address</w:t>
            </w:r>
          </w:p>
        </w:tc>
        <w:tc>
          <w:tcPr>
            <w:tcW w:w="6662" w:type="dxa"/>
          </w:tcPr>
          <w:p w14:paraId="51361499" w14:textId="77777777" w:rsidR="00677E4C" w:rsidRPr="007C7C6D" w:rsidRDefault="00677E4C" w:rsidP="00677E4C">
            <w:pPr>
              <w:rPr>
                <w:rFonts w:ascii="Tahoma" w:hAnsi="Tahoma" w:cs="Tahoma"/>
                <w:sz w:val="24"/>
                <w:szCs w:val="24"/>
              </w:rPr>
            </w:pPr>
          </w:p>
        </w:tc>
      </w:tr>
      <w:tr w:rsidR="00677E4C" w:rsidRPr="00882AE1" w14:paraId="5136149D" w14:textId="77777777" w:rsidTr="00677E4C">
        <w:tc>
          <w:tcPr>
            <w:tcW w:w="2802" w:type="dxa"/>
          </w:tcPr>
          <w:p w14:paraId="5136149B" w14:textId="77777777" w:rsidR="00677E4C" w:rsidRPr="00882AE1" w:rsidRDefault="00677E4C" w:rsidP="00677E4C">
            <w:pPr>
              <w:rPr>
                <w:rFonts w:ascii="Tahoma" w:hAnsi="Tahoma" w:cs="Tahoma"/>
                <w:b/>
                <w:sz w:val="24"/>
                <w:szCs w:val="24"/>
              </w:rPr>
            </w:pPr>
            <w:r w:rsidRPr="00882AE1">
              <w:rPr>
                <w:rFonts w:ascii="Tahoma" w:hAnsi="Tahoma" w:cs="Tahoma"/>
                <w:b/>
                <w:sz w:val="24"/>
                <w:szCs w:val="24"/>
              </w:rPr>
              <w:t>Tel</w:t>
            </w:r>
          </w:p>
        </w:tc>
        <w:tc>
          <w:tcPr>
            <w:tcW w:w="6662" w:type="dxa"/>
          </w:tcPr>
          <w:p w14:paraId="5136149C" w14:textId="77777777" w:rsidR="00677E4C" w:rsidRPr="007C7C6D" w:rsidRDefault="00677E4C" w:rsidP="00677E4C">
            <w:pPr>
              <w:rPr>
                <w:rFonts w:ascii="Tahoma" w:hAnsi="Tahoma" w:cs="Tahoma"/>
                <w:sz w:val="24"/>
                <w:szCs w:val="24"/>
              </w:rPr>
            </w:pPr>
            <w:r>
              <w:rPr>
                <w:rFonts w:ascii="Tahoma" w:hAnsi="Tahoma" w:cs="Tahoma"/>
                <w:sz w:val="24"/>
                <w:szCs w:val="24"/>
              </w:rPr>
              <w:t>07813191563</w:t>
            </w:r>
          </w:p>
        </w:tc>
      </w:tr>
      <w:tr w:rsidR="00677E4C" w:rsidRPr="00882AE1" w14:paraId="513614A0" w14:textId="77777777" w:rsidTr="00677E4C">
        <w:tc>
          <w:tcPr>
            <w:tcW w:w="2802" w:type="dxa"/>
          </w:tcPr>
          <w:p w14:paraId="5136149E" w14:textId="77777777" w:rsidR="00677E4C" w:rsidRPr="00882AE1" w:rsidRDefault="00677E4C" w:rsidP="00677E4C">
            <w:pPr>
              <w:rPr>
                <w:rFonts w:ascii="Tahoma" w:hAnsi="Tahoma" w:cs="Tahoma"/>
                <w:b/>
                <w:sz w:val="24"/>
                <w:szCs w:val="24"/>
              </w:rPr>
            </w:pPr>
            <w:r w:rsidRPr="00882AE1">
              <w:rPr>
                <w:rFonts w:ascii="Tahoma" w:hAnsi="Tahoma" w:cs="Tahoma"/>
                <w:b/>
                <w:sz w:val="24"/>
                <w:szCs w:val="24"/>
              </w:rPr>
              <w:t>E mail</w:t>
            </w:r>
          </w:p>
        </w:tc>
        <w:tc>
          <w:tcPr>
            <w:tcW w:w="6662" w:type="dxa"/>
          </w:tcPr>
          <w:p w14:paraId="5136149F" w14:textId="77777777" w:rsidR="00677E4C" w:rsidRPr="007C7C6D" w:rsidRDefault="00677E4C" w:rsidP="00677E4C">
            <w:pPr>
              <w:rPr>
                <w:rFonts w:ascii="Tahoma" w:hAnsi="Tahoma" w:cs="Tahoma"/>
                <w:sz w:val="24"/>
                <w:szCs w:val="24"/>
              </w:rPr>
            </w:pPr>
            <w:r>
              <w:rPr>
                <w:rFonts w:ascii="Tahoma" w:hAnsi="Tahoma" w:cs="Tahoma"/>
                <w:sz w:val="24"/>
                <w:szCs w:val="24"/>
              </w:rPr>
              <w:t>storrdaniel@yahoo.co.uk</w:t>
            </w:r>
          </w:p>
        </w:tc>
      </w:tr>
      <w:tr w:rsidR="00677E4C" w:rsidRPr="00882AE1" w14:paraId="513614A3" w14:textId="77777777" w:rsidTr="00677E4C">
        <w:tc>
          <w:tcPr>
            <w:tcW w:w="2802" w:type="dxa"/>
          </w:tcPr>
          <w:p w14:paraId="513614A1" w14:textId="77777777" w:rsidR="00677E4C" w:rsidRPr="00882AE1" w:rsidRDefault="00677E4C" w:rsidP="00677E4C">
            <w:pPr>
              <w:rPr>
                <w:rFonts w:ascii="Tahoma" w:hAnsi="Tahoma" w:cs="Tahoma"/>
                <w:b/>
                <w:sz w:val="24"/>
                <w:szCs w:val="24"/>
              </w:rPr>
            </w:pPr>
          </w:p>
        </w:tc>
        <w:tc>
          <w:tcPr>
            <w:tcW w:w="6662" w:type="dxa"/>
          </w:tcPr>
          <w:p w14:paraId="513614A2" w14:textId="77777777" w:rsidR="00677E4C" w:rsidRPr="007C7C6D" w:rsidRDefault="00677E4C" w:rsidP="00677E4C">
            <w:pPr>
              <w:rPr>
                <w:rFonts w:ascii="Tahoma" w:hAnsi="Tahoma" w:cs="Tahoma"/>
                <w:sz w:val="24"/>
                <w:szCs w:val="24"/>
              </w:rPr>
            </w:pPr>
          </w:p>
        </w:tc>
      </w:tr>
      <w:tr w:rsidR="00677E4C" w:rsidRPr="00882AE1" w14:paraId="513614A6" w14:textId="77777777" w:rsidTr="00677E4C">
        <w:tc>
          <w:tcPr>
            <w:tcW w:w="2802" w:type="dxa"/>
          </w:tcPr>
          <w:p w14:paraId="513614A4" w14:textId="77777777" w:rsidR="00677E4C" w:rsidRPr="00882AE1" w:rsidRDefault="00677E4C" w:rsidP="00677E4C">
            <w:pPr>
              <w:rPr>
                <w:rFonts w:ascii="Tahoma" w:hAnsi="Tahoma" w:cs="Tahoma"/>
                <w:b/>
                <w:sz w:val="24"/>
                <w:szCs w:val="24"/>
              </w:rPr>
            </w:pPr>
            <w:r w:rsidRPr="00882AE1">
              <w:rPr>
                <w:rFonts w:ascii="Tahoma" w:hAnsi="Tahoma" w:cs="Tahoma"/>
                <w:b/>
                <w:sz w:val="24"/>
                <w:szCs w:val="24"/>
              </w:rPr>
              <w:t>Route to venue</w:t>
            </w:r>
          </w:p>
        </w:tc>
        <w:tc>
          <w:tcPr>
            <w:tcW w:w="6662" w:type="dxa"/>
          </w:tcPr>
          <w:p w14:paraId="513614A5" w14:textId="77777777" w:rsidR="00677E4C" w:rsidRPr="0091276E" w:rsidRDefault="00677E4C" w:rsidP="00677E4C">
            <w:pPr>
              <w:tabs>
                <w:tab w:val="left" w:pos="1200"/>
              </w:tabs>
              <w:rPr>
                <w:rFonts w:ascii="Tahoma" w:hAnsi="Tahoma" w:cs="Tahoma"/>
                <w:sz w:val="24"/>
                <w:szCs w:val="24"/>
              </w:rPr>
            </w:pPr>
            <w:r w:rsidRPr="0091276E">
              <w:rPr>
                <w:rFonts w:ascii="Tahoma" w:hAnsi="Tahoma" w:cs="Tahoma"/>
                <w:sz w:val="24"/>
                <w:szCs w:val="24"/>
              </w:rPr>
              <w:t xml:space="preserve">Take A63 Selby Road from Leeds.  Approx. 1 mile after Garforth roundabout, turn left at traffic lights into </w:t>
            </w:r>
            <w:proofErr w:type="spellStart"/>
            <w:r w:rsidRPr="0091276E">
              <w:rPr>
                <w:rFonts w:ascii="Tahoma" w:hAnsi="Tahoma" w:cs="Tahoma"/>
                <w:sz w:val="24"/>
                <w:szCs w:val="24"/>
              </w:rPr>
              <w:t>Ninelands</w:t>
            </w:r>
            <w:proofErr w:type="spellEnd"/>
            <w:r w:rsidRPr="0091276E">
              <w:rPr>
                <w:rFonts w:ascii="Tahoma" w:hAnsi="Tahoma" w:cs="Tahoma"/>
                <w:sz w:val="24"/>
                <w:szCs w:val="24"/>
              </w:rPr>
              <w:t xml:space="preserve"> Lane.  Courts are approx. ¾ mile on the </w:t>
            </w:r>
            <w:proofErr w:type="gramStart"/>
            <w:r w:rsidRPr="0091276E">
              <w:rPr>
                <w:rFonts w:ascii="Tahoma" w:hAnsi="Tahoma" w:cs="Tahoma"/>
                <w:sz w:val="24"/>
                <w:szCs w:val="24"/>
              </w:rPr>
              <w:t>right hand</w:t>
            </w:r>
            <w:proofErr w:type="gramEnd"/>
            <w:r w:rsidRPr="0091276E">
              <w:rPr>
                <w:rFonts w:ascii="Tahoma" w:hAnsi="Tahoma" w:cs="Tahoma"/>
                <w:sz w:val="24"/>
                <w:szCs w:val="24"/>
              </w:rPr>
              <w:t xml:space="preserve"> side.</w:t>
            </w:r>
          </w:p>
        </w:tc>
      </w:tr>
      <w:tr w:rsidR="00677E4C" w:rsidRPr="00882AE1" w14:paraId="513614A9" w14:textId="77777777" w:rsidTr="00677E4C">
        <w:tc>
          <w:tcPr>
            <w:tcW w:w="2802" w:type="dxa"/>
          </w:tcPr>
          <w:p w14:paraId="513614A7" w14:textId="77777777" w:rsidR="00677E4C" w:rsidRPr="00882AE1" w:rsidRDefault="00677E4C" w:rsidP="00677E4C">
            <w:pPr>
              <w:rPr>
                <w:rFonts w:ascii="Tahoma" w:hAnsi="Tahoma" w:cs="Tahoma"/>
                <w:b/>
                <w:sz w:val="24"/>
                <w:szCs w:val="24"/>
              </w:rPr>
            </w:pPr>
          </w:p>
        </w:tc>
        <w:tc>
          <w:tcPr>
            <w:tcW w:w="6662" w:type="dxa"/>
          </w:tcPr>
          <w:p w14:paraId="513614A8" w14:textId="77777777" w:rsidR="00677E4C" w:rsidRPr="007C7C6D" w:rsidRDefault="00677E4C" w:rsidP="00677E4C">
            <w:pPr>
              <w:rPr>
                <w:rFonts w:ascii="Tahoma" w:hAnsi="Tahoma" w:cs="Tahoma"/>
                <w:sz w:val="24"/>
                <w:szCs w:val="24"/>
              </w:rPr>
            </w:pPr>
          </w:p>
        </w:tc>
      </w:tr>
      <w:tr w:rsidR="00677E4C" w:rsidRPr="00882AE1" w14:paraId="513614AC" w14:textId="77777777" w:rsidTr="00677E4C">
        <w:trPr>
          <w:trHeight w:val="738"/>
        </w:trPr>
        <w:tc>
          <w:tcPr>
            <w:tcW w:w="2802" w:type="dxa"/>
          </w:tcPr>
          <w:p w14:paraId="513614AA" w14:textId="77777777" w:rsidR="00677E4C" w:rsidRPr="00882AE1" w:rsidRDefault="00677E4C" w:rsidP="00677E4C">
            <w:pPr>
              <w:rPr>
                <w:rFonts w:ascii="Tahoma" w:hAnsi="Tahoma" w:cs="Tahoma"/>
                <w:b/>
                <w:sz w:val="24"/>
                <w:szCs w:val="24"/>
              </w:rPr>
            </w:pPr>
            <w:r w:rsidRPr="00882AE1">
              <w:rPr>
                <w:rFonts w:ascii="Tahoma" w:hAnsi="Tahoma" w:cs="Tahoma"/>
                <w:b/>
                <w:sz w:val="24"/>
                <w:szCs w:val="24"/>
              </w:rPr>
              <w:t>Nights</w:t>
            </w:r>
          </w:p>
        </w:tc>
        <w:tc>
          <w:tcPr>
            <w:tcW w:w="6662" w:type="dxa"/>
          </w:tcPr>
          <w:p w14:paraId="513614AB" w14:textId="77777777" w:rsidR="00677E4C" w:rsidRPr="007C7C6D" w:rsidRDefault="00677E4C" w:rsidP="00677E4C">
            <w:pPr>
              <w:rPr>
                <w:rFonts w:ascii="Tahoma" w:hAnsi="Tahoma" w:cs="Tahoma"/>
                <w:sz w:val="24"/>
                <w:szCs w:val="24"/>
              </w:rPr>
            </w:pPr>
            <w:r>
              <w:rPr>
                <w:rFonts w:ascii="Tahoma" w:hAnsi="Tahoma" w:cs="Tahoma"/>
                <w:sz w:val="24"/>
                <w:szCs w:val="24"/>
              </w:rPr>
              <w:t>Monday</w:t>
            </w:r>
            <w:r w:rsidRPr="007C7C6D">
              <w:rPr>
                <w:rFonts w:ascii="Tahoma" w:hAnsi="Tahoma" w:cs="Tahoma"/>
                <w:sz w:val="24"/>
                <w:szCs w:val="24"/>
              </w:rPr>
              <w:t xml:space="preserve"> 8.00pm to 10.00pm, </w:t>
            </w:r>
            <w:r>
              <w:rPr>
                <w:rFonts w:ascii="Tahoma" w:hAnsi="Tahoma" w:cs="Tahoma"/>
                <w:sz w:val="24"/>
                <w:szCs w:val="24"/>
              </w:rPr>
              <w:t xml:space="preserve">Timed </w:t>
            </w:r>
            <w:r w:rsidRPr="007C7C6D">
              <w:rPr>
                <w:rFonts w:ascii="Tahoma" w:hAnsi="Tahoma" w:cs="Tahoma"/>
                <w:sz w:val="24"/>
                <w:szCs w:val="24"/>
              </w:rPr>
              <w:t>2 courts</w:t>
            </w:r>
          </w:p>
        </w:tc>
      </w:tr>
    </w:tbl>
    <w:p w14:paraId="513614AD" w14:textId="77777777" w:rsidR="00AD7A02" w:rsidRDefault="001C5A86">
      <w:r>
        <w:br w:type="page"/>
      </w:r>
    </w:p>
    <w:tbl>
      <w:tblPr>
        <w:tblpPr w:leftFromText="180" w:rightFromText="180" w:vertAnchor="page" w:horzAnchor="margin" w:tblpXSpec="center" w:tblpY="391"/>
        <w:tblW w:w="9464" w:type="dxa"/>
        <w:tblLook w:val="04A0" w:firstRow="1" w:lastRow="0" w:firstColumn="1" w:lastColumn="0" w:noHBand="0" w:noVBand="1"/>
      </w:tblPr>
      <w:tblGrid>
        <w:gridCol w:w="2376"/>
        <w:gridCol w:w="7088"/>
      </w:tblGrid>
      <w:tr w:rsidR="00677E4C" w:rsidRPr="002618BB" w14:paraId="513614B0" w14:textId="77777777" w:rsidTr="00677E4C">
        <w:tc>
          <w:tcPr>
            <w:tcW w:w="2376" w:type="dxa"/>
            <w:shd w:val="clear" w:color="auto" w:fill="FFFFFF"/>
          </w:tcPr>
          <w:p w14:paraId="513614AE" w14:textId="77777777" w:rsidR="00677E4C" w:rsidRPr="008A5C0C" w:rsidRDefault="00677E4C" w:rsidP="00677E4C">
            <w:pPr>
              <w:rPr>
                <w:rFonts w:ascii="Tahoma" w:hAnsi="Tahoma" w:cs="Tahoma"/>
                <w:sz w:val="24"/>
                <w:szCs w:val="24"/>
              </w:rPr>
            </w:pPr>
            <w:r w:rsidRPr="008A5C0C">
              <w:rPr>
                <w:rFonts w:ascii="Tahoma" w:hAnsi="Tahoma" w:cs="Tahoma"/>
                <w:b/>
                <w:sz w:val="24"/>
                <w:szCs w:val="24"/>
              </w:rPr>
              <w:lastRenderedPageBreak/>
              <w:t>Club Name</w:t>
            </w:r>
          </w:p>
        </w:tc>
        <w:tc>
          <w:tcPr>
            <w:tcW w:w="7088" w:type="dxa"/>
          </w:tcPr>
          <w:p w14:paraId="513614AF" w14:textId="77777777" w:rsidR="00677E4C" w:rsidRPr="008A5C0C" w:rsidRDefault="00677E4C" w:rsidP="00677E4C">
            <w:pPr>
              <w:rPr>
                <w:rFonts w:ascii="Tahoma" w:hAnsi="Tahoma" w:cs="Tahoma"/>
                <w:b/>
                <w:sz w:val="28"/>
                <w:szCs w:val="28"/>
              </w:rPr>
            </w:pPr>
            <w:r>
              <w:rPr>
                <w:rFonts w:ascii="Tahoma" w:hAnsi="Tahoma" w:cs="Tahoma"/>
                <w:b/>
                <w:sz w:val="28"/>
                <w:szCs w:val="28"/>
              </w:rPr>
              <w:t>Harrogate Racquets</w:t>
            </w:r>
          </w:p>
        </w:tc>
      </w:tr>
      <w:tr w:rsidR="00677E4C" w:rsidRPr="002618BB" w14:paraId="513614B3" w14:textId="77777777" w:rsidTr="00677E4C">
        <w:tc>
          <w:tcPr>
            <w:tcW w:w="2376" w:type="dxa"/>
            <w:shd w:val="clear" w:color="auto" w:fill="FFFFFF"/>
          </w:tcPr>
          <w:p w14:paraId="513614B1" w14:textId="77777777" w:rsidR="00677E4C" w:rsidRPr="008A5C0C" w:rsidRDefault="00677E4C" w:rsidP="00677E4C">
            <w:pPr>
              <w:rPr>
                <w:rFonts w:ascii="Tahoma" w:hAnsi="Tahoma" w:cs="Tahoma"/>
                <w:sz w:val="24"/>
                <w:szCs w:val="24"/>
              </w:rPr>
            </w:pPr>
            <w:r w:rsidRPr="008A5C0C">
              <w:rPr>
                <w:rFonts w:ascii="Tahoma" w:hAnsi="Tahoma" w:cs="Tahoma"/>
                <w:b/>
                <w:sz w:val="24"/>
                <w:szCs w:val="24"/>
              </w:rPr>
              <w:t>Website</w:t>
            </w:r>
          </w:p>
        </w:tc>
        <w:tc>
          <w:tcPr>
            <w:tcW w:w="7088" w:type="dxa"/>
          </w:tcPr>
          <w:p w14:paraId="513614B2" w14:textId="77777777" w:rsidR="00677E4C" w:rsidRPr="008A5C0C" w:rsidRDefault="00677E4C" w:rsidP="00677E4C">
            <w:pPr>
              <w:rPr>
                <w:rFonts w:ascii="Tahoma" w:hAnsi="Tahoma" w:cs="Tahoma"/>
                <w:b/>
                <w:sz w:val="24"/>
                <w:szCs w:val="24"/>
              </w:rPr>
            </w:pPr>
            <w:r>
              <w:rPr>
                <w:rFonts w:ascii="Tahoma" w:hAnsi="Tahoma" w:cs="Tahoma"/>
                <w:b/>
                <w:sz w:val="24"/>
                <w:szCs w:val="24"/>
              </w:rPr>
              <w:t>www.harrogateracquets.com</w:t>
            </w:r>
          </w:p>
        </w:tc>
      </w:tr>
      <w:tr w:rsidR="00677E4C" w:rsidRPr="002618BB" w14:paraId="513614B6" w14:textId="77777777" w:rsidTr="00677E4C">
        <w:tc>
          <w:tcPr>
            <w:tcW w:w="2376" w:type="dxa"/>
          </w:tcPr>
          <w:p w14:paraId="513614B4" w14:textId="77777777" w:rsidR="00677E4C" w:rsidRPr="008A5C0C" w:rsidRDefault="00677E4C" w:rsidP="00677E4C">
            <w:pPr>
              <w:rPr>
                <w:rFonts w:ascii="Tahoma" w:hAnsi="Tahoma" w:cs="Tahoma"/>
                <w:b/>
                <w:sz w:val="24"/>
                <w:szCs w:val="24"/>
              </w:rPr>
            </w:pPr>
          </w:p>
        </w:tc>
        <w:tc>
          <w:tcPr>
            <w:tcW w:w="7088" w:type="dxa"/>
          </w:tcPr>
          <w:p w14:paraId="513614B5" w14:textId="77777777" w:rsidR="00677E4C" w:rsidRPr="008A5C0C" w:rsidRDefault="00677E4C" w:rsidP="00677E4C">
            <w:pPr>
              <w:rPr>
                <w:rFonts w:ascii="Tahoma" w:hAnsi="Tahoma" w:cs="Tahoma"/>
                <w:sz w:val="24"/>
                <w:szCs w:val="24"/>
              </w:rPr>
            </w:pPr>
          </w:p>
        </w:tc>
      </w:tr>
      <w:tr w:rsidR="00677E4C" w:rsidRPr="002618BB" w14:paraId="513614B9" w14:textId="77777777" w:rsidTr="00677E4C">
        <w:tc>
          <w:tcPr>
            <w:tcW w:w="2376" w:type="dxa"/>
          </w:tcPr>
          <w:p w14:paraId="513614B7" w14:textId="77777777" w:rsidR="00677E4C" w:rsidRPr="008A5C0C" w:rsidRDefault="00677E4C" w:rsidP="00677E4C">
            <w:pPr>
              <w:rPr>
                <w:rFonts w:ascii="Tahoma" w:hAnsi="Tahoma" w:cs="Tahoma"/>
                <w:b/>
                <w:sz w:val="24"/>
                <w:szCs w:val="24"/>
              </w:rPr>
            </w:pPr>
            <w:r w:rsidRPr="008A5C0C">
              <w:rPr>
                <w:rFonts w:ascii="Tahoma" w:hAnsi="Tahoma" w:cs="Tahoma"/>
                <w:b/>
                <w:sz w:val="24"/>
                <w:szCs w:val="24"/>
              </w:rPr>
              <w:t>Venue</w:t>
            </w:r>
          </w:p>
        </w:tc>
        <w:tc>
          <w:tcPr>
            <w:tcW w:w="7088" w:type="dxa"/>
          </w:tcPr>
          <w:p w14:paraId="513614B8" w14:textId="77777777" w:rsidR="00677E4C" w:rsidRPr="008A5C0C" w:rsidRDefault="00677E4C" w:rsidP="00677E4C">
            <w:pPr>
              <w:rPr>
                <w:rFonts w:ascii="Tahoma" w:hAnsi="Tahoma" w:cs="Tahoma"/>
                <w:sz w:val="24"/>
                <w:szCs w:val="24"/>
              </w:rPr>
            </w:pPr>
            <w:r>
              <w:rPr>
                <w:rFonts w:ascii="Tahoma" w:hAnsi="Tahoma" w:cs="Tahoma"/>
                <w:sz w:val="24"/>
                <w:szCs w:val="24"/>
              </w:rPr>
              <w:t>Firs Road, Harrogate, HG2 8HA</w:t>
            </w:r>
          </w:p>
        </w:tc>
      </w:tr>
      <w:tr w:rsidR="00677E4C" w:rsidRPr="002618BB" w14:paraId="513614BC" w14:textId="77777777" w:rsidTr="00677E4C">
        <w:tc>
          <w:tcPr>
            <w:tcW w:w="2376" w:type="dxa"/>
          </w:tcPr>
          <w:p w14:paraId="513614BA" w14:textId="77777777" w:rsidR="00677E4C" w:rsidRPr="008A5C0C" w:rsidRDefault="00677E4C" w:rsidP="00677E4C">
            <w:pPr>
              <w:rPr>
                <w:rFonts w:ascii="Tahoma" w:hAnsi="Tahoma" w:cs="Tahoma"/>
                <w:b/>
                <w:sz w:val="24"/>
                <w:szCs w:val="24"/>
              </w:rPr>
            </w:pPr>
          </w:p>
        </w:tc>
        <w:tc>
          <w:tcPr>
            <w:tcW w:w="7088" w:type="dxa"/>
          </w:tcPr>
          <w:p w14:paraId="513614BB" w14:textId="77777777" w:rsidR="00677E4C" w:rsidRPr="008A5C0C" w:rsidRDefault="00677E4C" w:rsidP="00677E4C">
            <w:pPr>
              <w:rPr>
                <w:rFonts w:ascii="Tahoma" w:hAnsi="Tahoma" w:cs="Tahoma"/>
                <w:sz w:val="24"/>
                <w:szCs w:val="24"/>
              </w:rPr>
            </w:pPr>
          </w:p>
        </w:tc>
      </w:tr>
      <w:tr w:rsidR="00677E4C" w:rsidRPr="002618BB" w14:paraId="513614BF" w14:textId="77777777" w:rsidTr="00677E4C">
        <w:tc>
          <w:tcPr>
            <w:tcW w:w="2376" w:type="dxa"/>
          </w:tcPr>
          <w:p w14:paraId="513614BD" w14:textId="77777777" w:rsidR="00677E4C" w:rsidRPr="008A5C0C" w:rsidRDefault="00677E4C" w:rsidP="00677E4C">
            <w:pPr>
              <w:rPr>
                <w:rFonts w:ascii="Tahoma" w:hAnsi="Tahoma" w:cs="Tahoma"/>
                <w:b/>
                <w:sz w:val="24"/>
                <w:szCs w:val="24"/>
              </w:rPr>
            </w:pPr>
            <w:r w:rsidRPr="008A5C0C">
              <w:rPr>
                <w:rFonts w:ascii="Tahoma" w:hAnsi="Tahoma" w:cs="Tahoma"/>
                <w:b/>
                <w:sz w:val="24"/>
                <w:szCs w:val="24"/>
              </w:rPr>
              <w:t xml:space="preserve">Secretary </w:t>
            </w:r>
          </w:p>
        </w:tc>
        <w:tc>
          <w:tcPr>
            <w:tcW w:w="7088" w:type="dxa"/>
          </w:tcPr>
          <w:p w14:paraId="513614BE" w14:textId="77777777" w:rsidR="00677E4C" w:rsidRPr="008A5C0C" w:rsidRDefault="00677E4C" w:rsidP="00677E4C">
            <w:pPr>
              <w:rPr>
                <w:rFonts w:ascii="Tahoma" w:hAnsi="Tahoma" w:cs="Tahoma"/>
                <w:sz w:val="24"/>
                <w:szCs w:val="24"/>
              </w:rPr>
            </w:pPr>
            <w:r>
              <w:rPr>
                <w:rFonts w:ascii="Tahoma" w:hAnsi="Tahoma" w:cs="Tahoma"/>
                <w:sz w:val="24"/>
                <w:szCs w:val="24"/>
              </w:rPr>
              <w:t>Jenny Adrian</w:t>
            </w:r>
          </w:p>
        </w:tc>
      </w:tr>
      <w:tr w:rsidR="00677E4C" w:rsidRPr="002618BB" w14:paraId="513614C2" w14:textId="77777777" w:rsidTr="00677E4C">
        <w:tc>
          <w:tcPr>
            <w:tcW w:w="2376" w:type="dxa"/>
          </w:tcPr>
          <w:p w14:paraId="513614C0" w14:textId="77777777" w:rsidR="00677E4C" w:rsidRPr="008A5C0C" w:rsidRDefault="00677E4C" w:rsidP="00677E4C">
            <w:pPr>
              <w:rPr>
                <w:rFonts w:ascii="Tahoma" w:hAnsi="Tahoma" w:cs="Tahoma"/>
                <w:b/>
                <w:sz w:val="24"/>
                <w:szCs w:val="24"/>
              </w:rPr>
            </w:pPr>
            <w:r w:rsidRPr="008A5C0C">
              <w:rPr>
                <w:rFonts w:ascii="Tahoma" w:hAnsi="Tahoma" w:cs="Tahoma"/>
                <w:b/>
                <w:sz w:val="24"/>
                <w:szCs w:val="24"/>
              </w:rPr>
              <w:t>Address</w:t>
            </w:r>
          </w:p>
        </w:tc>
        <w:tc>
          <w:tcPr>
            <w:tcW w:w="7088" w:type="dxa"/>
          </w:tcPr>
          <w:p w14:paraId="513614C1" w14:textId="0DA2E27E" w:rsidR="00677E4C" w:rsidRPr="008A5C0C" w:rsidRDefault="00ED5639" w:rsidP="00677E4C">
            <w:pPr>
              <w:rPr>
                <w:rFonts w:ascii="Tahoma" w:hAnsi="Tahoma" w:cs="Tahoma"/>
                <w:sz w:val="24"/>
                <w:szCs w:val="24"/>
              </w:rPr>
            </w:pPr>
            <w:r>
              <w:rPr>
                <w:rFonts w:ascii="Tahoma" w:hAnsi="Tahoma" w:cs="Tahoma"/>
                <w:sz w:val="24"/>
                <w:szCs w:val="24"/>
              </w:rPr>
              <w:t xml:space="preserve">86 </w:t>
            </w:r>
            <w:r w:rsidR="00A25795">
              <w:rPr>
                <w:rFonts w:ascii="Tahoma" w:hAnsi="Tahoma" w:cs="Tahoma"/>
                <w:sz w:val="24"/>
                <w:szCs w:val="24"/>
              </w:rPr>
              <w:t>Leeds Road, Harrogate, HG2 8HB</w:t>
            </w:r>
          </w:p>
        </w:tc>
      </w:tr>
      <w:tr w:rsidR="00677E4C" w:rsidRPr="002618BB" w14:paraId="513614C5" w14:textId="77777777" w:rsidTr="00677E4C">
        <w:tc>
          <w:tcPr>
            <w:tcW w:w="2376" w:type="dxa"/>
          </w:tcPr>
          <w:p w14:paraId="513614C3" w14:textId="77777777" w:rsidR="00677E4C" w:rsidRPr="008A5C0C" w:rsidRDefault="00677E4C" w:rsidP="00677E4C">
            <w:pPr>
              <w:rPr>
                <w:rFonts w:ascii="Tahoma" w:hAnsi="Tahoma" w:cs="Tahoma"/>
                <w:b/>
                <w:sz w:val="24"/>
                <w:szCs w:val="24"/>
              </w:rPr>
            </w:pPr>
            <w:r w:rsidRPr="008A5C0C">
              <w:rPr>
                <w:rFonts w:ascii="Tahoma" w:hAnsi="Tahoma" w:cs="Tahoma"/>
                <w:b/>
                <w:sz w:val="24"/>
                <w:szCs w:val="24"/>
              </w:rPr>
              <w:t>Tel</w:t>
            </w:r>
          </w:p>
        </w:tc>
        <w:tc>
          <w:tcPr>
            <w:tcW w:w="7088" w:type="dxa"/>
          </w:tcPr>
          <w:p w14:paraId="513614C4" w14:textId="77777777" w:rsidR="00677E4C" w:rsidRPr="008A5C0C" w:rsidRDefault="00677E4C" w:rsidP="00677E4C">
            <w:pPr>
              <w:rPr>
                <w:rFonts w:ascii="Tahoma" w:hAnsi="Tahoma" w:cs="Tahoma"/>
                <w:sz w:val="24"/>
                <w:szCs w:val="24"/>
              </w:rPr>
            </w:pPr>
            <w:r>
              <w:rPr>
                <w:rFonts w:ascii="Tahoma" w:hAnsi="Tahoma" w:cs="Tahoma"/>
                <w:sz w:val="24"/>
                <w:szCs w:val="24"/>
              </w:rPr>
              <w:t>07939 250362</w:t>
            </w:r>
          </w:p>
        </w:tc>
      </w:tr>
      <w:tr w:rsidR="00677E4C" w:rsidRPr="002618BB" w14:paraId="513614C8" w14:textId="77777777" w:rsidTr="00677E4C">
        <w:tc>
          <w:tcPr>
            <w:tcW w:w="2376" w:type="dxa"/>
          </w:tcPr>
          <w:p w14:paraId="513614C6" w14:textId="77777777" w:rsidR="00677E4C" w:rsidRPr="008A5C0C" w:rsidRDefault="00677E4C" w:rsidP="00677E4C">
            <w:pPr>
              <w:rPr>
                <w:rFonts w:ascii="Tahoma" w:hAnsi="Tahoma" w:cs="Tahoma"/>
                <w:b/>
                <w:sz w:val="24"/>
                <w:szCs w:val="24"/>
              </w:rPr>
            </w:pPr>
            <w:r w:rsidRPr="008A5C0C">
              <w:rPr>
                <w:rFonts w:ascii="Tahoma" w:hAnsi="Tahoma" w:cs="Tahoma"/>
                <w:b/>
                <w:sz w:val="24"/>
                <w:szCs w:val="24"/>
              </w:rPr>
              <w:t>E mail</w:t>
            </w:r>
          </w:p>
        </w:tc>
        <w:tc>
          <w:tcPr>
            <w:tcW w:w="7088" w:type="dxa"/>
          </w:tcPr>
          <w:p w14:paraId="513614C7" w14:textId="77777777" w:rsidR="00677E4C" w:rsidRPr="008A5C0C" w:rsidRDefault="00677E4C" w:rsidP="00677E4C">
            <w:pPr>
              <w:rPr>
                <w:rFonts w:ascii="Tahoma" w:hAnsi="Tahoma" w:cs="Tahoma"/>
                <w:sz w:val="24"/>
                <w:szCs w:val="24"/>
              </w:rPr>
            </w:pPr>
            <w:r>
              <w:rPr>
                <w:rFonts w:ascii="Tahoma" w:hAnsi="Tahoma" w:cs="Tahoma"/>
                <w:sz w:val="24"/>
                <w:szCs w:val="24"/>
              </w:rPr>
              <w:t>Jenny.adrian@gmail.com</w:t>
            </w:r>
          </w:p>
        </w:tc>
      </w:tr>
      <w:tr w:rsidR="00677E4C" w:rsidRPr="002618BB" w14:paraId="513614CB" w14:textId="77777777" w:rsidTr="00677E4C">
        <w:tc>
          <w:tcPr>
            <w:tcW w:w="2376" w:type="dxa"/>
          </w:tcPr>
          <w:p w14:paraId="513614C9" w14:textId="77777777" w:rsidR="00677E4C" w:rsidRPr="008A5C0C" w:rsidRDefault="00677E4C" w:rsidP="00677E4C">
            <w:pPr>
              <w:rPr>
                <w:rFonts w:ascii="Tahoma" w:hAnsi="Tahoma" w:cs="Tahoma"/>
                <w:b/>
                <w:sz w:val="24"/>
                <w:szCs w:val="24"/>
              </w:rPr>
            </w:pPr>
          </w:p>
        </w:tc>
        <w:tc>
          <w:tcPr>
            <w:tcW w:w="7088" w:type="dxa"/>
          </w:tcPr>
          <w:p w14:paraId="513614CA" w14:textId="77777777" w:rsidR="00677E4C" w:rsidRPr="008A5C0C" w:rsidRDefault="00677E4C" w:rsidP="00677E4C">
            <w:pPr>
              <w:rPr>
                <w:rFonts w:ascii="Tahoma" w:hAnsi="Tahoma" w:cs="Tahoma"/>
                <w:sz w:val="24"/>
                <w:szCs w:val="24"/>
              </w:rPr>
            </w:pPr>
          </w:p>
        </w:tc>
      </w:tr>
      <w:tr w:rsidR="00677E4C" w:rsidRPr="002618BB" w14:paraId="513614CE" w14:textId="77777777" w:rsidTr="00677E4C">
        <w:tc>
          <w:tcPr>
            <w:tcW w:w="2376" w:type="dxa"/>
          </w:tcPr>
          <w:p w14:paraId="513614CC" w14:textId="77777777" w:rsidR="00677E4C" w:rsidRPr="008A5C0C" w:rsidRDefault="00677E4C" w:rsidP="00677E4C">
            <w:pPr>
              <w:rPr>
                <w:rFonts w:ascii="Tahoma" w:hAnsi="Tahoma" w:cs="Tahoma"/>
                <w:b/>
                <w:sz w:val="24"/>
                <w:szCs w:val="24"/>
              </w:rPr>
            </w:pPr>
            <w:r w:rsidRPr="008A5C0C">
              <w:rPr>
                <w:rFonts w:ascii="Tahoma" w:hAnsi="Tahoma" w:cs="Tahoma"/>
                <w:b/>
                <w:sz w:val="24"/>
                <w:szCs w:val="24"/>
              </w:rPr>
              <w:t>Match Secretary</w:t>
            </w:r>
          </w:p>
        </w:tc>
        <w:tc>
          <w:tcPr>
            <w:tcW w:w="7088" w:type="dxa"/>
          </w:tcPr>
          <w:p w14:paraId="513614CD" w14:textId="77777777" w:rsidR="00677E4C" w:rsidRPr="008A5C0C" w:rsidRDefault="00677E4C" w:rsidP="00677E4C">
            <w:pPr>
              <w:rPr>
                <w:rFonts w:ascii="Tahoma" w:hAnsi="Tahoma" w:cs="Tahoma"/>
                <w:sz w:val="24"/>
                <w:szCs w:val="24"/>
              </w:rPr>
            </w:pPr>
            <w:r>
              <w:rPr>
                <w:rFonts w:ascii="Tahoma" w:hAnsi="Tahoma" w:cs="Tahoma"/>
                <w:sz w:val="24"/>
                <w:szCs w:val="24"/>
              </w:rPr>
              <w:t>Dave Mercer</w:t>
            </w:r>
          </w:p>
        </w:tc>
      </w:tr>
      <w:tr w:rsidR="00677E4C" w:rsidRPr="002618BB" w14:paraId="513614D1" w14:textId="77777777" w:rsidTr="00677E4C">
        <w:tc>
          <w:tcPr>
            <w:tcW w:w="2376" w:type="dxa"/>
          </w:tcPr>
          <w:p w14:paraId="513614CF" w14:textId="77777777" w:rsidR="00677E4C" w:rsidRPr="008A5C0C" w:rsidRDefault="00677E4C" w:rsidP="00677E4C">
            <w:pPr>
              <w:rPr>
                <w:rFonts w:ascii="Tahoma" w:hAnsi="Tahoma" w:cs="Tahoma"/>
                <w:b/>
                <w:sz w:val="24"/>
                <w:szCs w:val="24"/>
              </w:rPr>
            </w:pPr>
            <w:r w:rsidRPr="008A5C0C">
              <w:rPr>
                <w:rFonts w:ascii="Tahoma" w:hAnsi="Tahoma" w:cs="Tahoma"/>
                <w:b/>
                <w:sz w:val="24"/>
                <w:szCs w:val="24"/>
              </w:rPr>
              <w:t>Address</w:t>
            </w:r>
          </w:p>
        </w:tc>
        <w:tc>
          <w:tcPr>
            <w:tcW w:w="7088" w:type="dxa"/>
          </w:tcPr>
          <w:p w14:paraId="513614D0" w14:textId="77777777" w:rsidR="00677E4C" w:rsidRPr="008A5C0C" w:rsidRDefault="00677E4C" w:rsidP="00677E4C">
            <w:pPr>
              <w:rPr>
                <w:rFonts w:ascii="Tahoma" w:hAnsi="Tahoma" w:cs="Tahoma"/>
                <w:sz w:val="24"/>
                <w:szCs w:val="24"/>
              </w:rPr>
            </w:pPr>
          </w:p>
        </w:tc>
      </w:tr>
      <w:tr w:rsidR="00677E4C" w:rsidRPr="002618BB" w14:paraId="513614D4" w14:textId="77777777" w:rsidTr="00677E4C">
        <w:tc>
          <w:tcPr>
            <w:tcW w:w="2376" w:type="dxa"/>
          </w:tcPr>
          <w:p w14:paraId="513614D2" w14:textId="77777777" w:rsidR="00677E4C" w:rsidRPr="008A5C0C" w:rsidRDefault="00677E4C" w:rsidP="00677E4C">
            <w:pPr>
              <w:rPr>
                <w:rFonts w:ascii="Tahoma" w:hAnsi="Tahoma" w:cs="Tahoma"/>
                <w:b/>
                <w:sz w:val="24"/>
                <w:szCs w:val="24"/>
              </w:rPr>
            </w:pPr>
            <w:r w:rsidRPr="008A5C0C">
              <w:rPr>
                <w:rFonts w:ascii="Tahoma" w:hAnsi="Tahoma" w:cs="Tahoma"/>
                <w:b/>
                <w:sz w:val="24"/>
                <w:szCs w:val="24"/>
              </w:rPr>
              <w:t>Tel</w:t>
            </w:r>
          </w:p>
        </w:tc>
        <w:tc>
          <w:tcPr>
            <w:tcW w:w="7088" w:type="dxa"/>
          </w:tcPr>
          <w:p w14:paraId="513614D3" w14:textId="77777777" w:rsidR="00677E4C" w:rsidRPr="008A5C0C" w:rsidRDefault="00677E4C" w:rsidP="00677E4C">
            <w:pPr>
              <w:rPr>
                <w:rFonts w:ascii="Tahoma" w:hAnsi="Tahoma" w:cs="Tahoma"/>
                <w:sz w:val="24"/>
                <w:szCs w:val="24"/>
              </w:rPr>
            </w:pPr>
            <w:r>
              <w:rPr>
                <w:rFonts w:ascii="Tahoma" w:hAnsi="Tahoma" w:cs="Tahoma"/>
                <w:sz w:val="24"/>
                <w:szCs w:val="24"/>
              </w:rPr>
              <w:t>07925 606932</w:t>
            </w:r>
          </w:p>
        </w:tc>
      </w:tr>
      <w:tr w:rsidR="00677E4C" w:rsidRPr="002618BB" w14:paraId="513614D8" w14:textId="77777777" w:rsidTr="00677E4C">
        <w:tc>
          <w:tcPr>
            <w:tcW w:w="2376" w:type="dxa"/>
          </w:tcPr>
          <w:p w14:paraId="513614D5" w14:textId="77777777" w:rsidR="00677E4C" w:rsidRDefault="00677E4C" w:rsidP="00677E4C">
            <w:pPr>
              <w:rPr>
                <w:rFonts w:ascii="Tahoma" w:hAnsi="Tahoma" w:cs="Tahoma"/>
                <w:b/>
                <w:sz w:val="24"/>
                <w:szCs w:val="24"/>
              </w:rPr>
            </w:pPr>
            <w:r w:rsidRPr="008A5C0C">
              <w:rPr>
                <w:rFonts w:ascii="Tahoma" w:hAnsi="Tahoma" w:cs="Tahoma"/>
                <w:b/>
                <w:sz w:val="24"/>
                <w:szCs w:val="24"/>
              </w:rPr>
              <w:t>E mail</w:t>
            </w:r>
          </w:p>
          <w:p w14:paraId="513614D6" w14:textId="77777777" w:rsidR="00677E4C" w:rsidRPr="008A5C0C" w:rsidRDefault="00677E4C" w:rsidP="00677E4C">
            <w:pPr>
              <w:rPr>
                <w:rFonts w:ascii="Tahoma" w:hAnsi="Tahoma" w:cs="Tahoma"/>
                <w:b/>
                <w:sz w:val="24"/>
                <w:szCs w:val="24"/>
              </w:rPr>
            </w:pPr>
          </w:p>
        </w:tc>
        <w:tc>
          <w:tcPr>
            <w:tcW w:w="7088" w:type="dxa"/>
          </w:tcPr>
          <w:p w14:paraId="513614D7" w14:textId="77777777" w:rsidR="00677E4C" w:rsidRPr="008A5C0C" w:rsidRDefault="00677E4C" w:rsidP="00677E4C">
            <w:pPr>
              <w:rPr>
                <w:rFonts w:ascii="Tahoma" w:hAnsi="Tahoma" w:cs="Tahoma"/>
                <w:sz w:val="24"/>
                <w:szCs w:val="24"/>
              </w:rPr>
            </w:pPr>
            <w:r>
              <w:rPr>
                <w:rFonts w:ascii="Tahoma" w:hAnsi="Tahoma" w:cs="Tahoma"/>
                <w:sz w:val="24"/>
                <w:szCs w:val="24"/>
              </w:rPr>
              <w:t>David.mercer879@gmail.com</w:t>
            </w:r>
          </w:p>
        </w:tc>
      </w:tr>
      <w:tr w:rsidR="00677E4C" w:rsidRPr="002618BB" w14:paraId="513614DB" w14:textId="77777777" w:rsidTr="00677E4C">
        <w:tc>
          <w:tcPr>
            <w:tcW w:w="2376" w:type="dxa"/>
          </w:tcPr>
          <w:p w14:paraId="513614D9" w14:textId="77777777" w:rsidR="00677E4C" w:rsidRPr="008A5C0C" w:rsidRDefault="00677E4C" w:rsidP="00677E4C">
            <w:pPr>
              <w:rPr>
                <w:rFonts w:ascii="Tahoma" w:hAnsi="Tahoma" w:cs="Tahoma"/>
                <w:b/>
                <w:sz w:val="24"/>
                <w:szCs w:val="24"/>
              </w:rPr>
            </w:pPr>
          </w:p>
        </w:tc>
        <w:tc>
          <w:tcPr>
            <w:tcW w:w="7088" w:type="dxa"/>
          </w:tcPr>
          <w:p w14:paraId="513614DA" w14:textId="77777777" w:rsidR="00677E4C" w:rsidRPr="008A5C0C" w:rsidRDefault="00677E4C" w:rsidP="00677E4C">
            <w:pPr>
              <w:rPr>
                <w:rFonts w:ascii="Tahoma" w:hAnsi="Tahoma" w:cs="Tahoma"/>
                <w:sz w:val="24"/>
                <w:szCs w:val="24"/>
              </w:rPr>
            </w:pPr>
          </w:p>
        </w:tc>
      </w:tr>
      <w:tr w:rsidR="00677E4C" w:rsidRPr="002618BB" w14:paraId="513614DE" w14:textId="77777777" w:rsidTr="00677E4C">
        <w:tc>
          <w:tcPr>
            <w:tcW w:w="2376" w:type="dxa"/>
          </w:tcPr>
          <w:p w14:paraId="513614DC" w14:textId="77777777" w:rsidR="00677E4C" w:rsidRPr="008A5C0C" w:rsidRDefault="00677E4C" w:rsidP="00677E4C">
            <w:pPr>
              <w:rPr>
                <w:rFonts w:ascii="Tahoma" w:hAnsi="Tahoma" w:cs="Tahoma"/>
                <w:b/>
                <w:sz w:val="24"/>
                <w:szCs w:val="24"/>
              </w:rPr>
            </w:pPr>
            <w:r w:rsidRPr="008A5C0C">
              <w:rPr>
                <w:rFonts w:ascii="Tahoma" w:hAnsi="Tahoma" w:cs="Tahoma"/>
                <w:b/>
                <w:sz w:val="24"/>
                <w:szCs w:val="24"/>
              </w:rPr>
              <w:t>Route to venue</w:t>
            </w:r>
          </w:p>
        </w:tc>
        <w:tc>
          <w:tcPr>
            <w:tcW w:w="7088" w:type="dxa"/>
          </w:tcPr>
          <w:p w14:paraId="513614DD" w14:textId="77777777" w:rsidR="00677E4C" w:rsidRPr="008A5C0C" w:rsidRDefault="00677E4C" w:rsidP="00677E4C">
            <w:pPr>
              <w:rPr>
                <w:rFonts w:ascii="Tahoma" w:hAnsi="Tahoma" w:cs="Tahoma"/>
                <w:sz w:val="24"/>
                <w:szCs w:val="24"/>
              </w:rPr>
            </w:pPr>
            <w:r>
              <w:rPr>
                <w:rFonts w:ascii="Tahoma" w:hAnsi="Tahoma" w:cs="Tahoma"/>
                <w:sz w:val="24"/>
                <w:szCs w:val="24"/>
              </w:rPr>
              <w:t>Approach Harrogate on the Leeds road (A61) and turn left in to</w:t>
            </w:r>
          </w:p>
        </w:tc>
      </w:tr>
      <w:tr w:rsidR="00677E4C" w:rsidRPr="002618BB" w14:paraId="513614E2" w14:textId="77777777" w:rsidTr="00677E4C">
        <w:tc>
          <w:tcPr>
            <w:tcW w:w="2376" w:type="dxa"/>
          </w:tcPr>
          <w:p w14:paraId="513614DF" w14:textId="77777777" w:rsidR="00677E4C" w:rsidRPr="008A5C0C" w:rsidRDefault="00677E4C" w:rsidP="00677E4C">
            <w:pPr>
              <w:rPr>
                <w:rFonts w:ascii="Tahoma" w:hAnsi="Tahoma" w:cs="Tahoma"/>
                <w:b/>
                <w:sz w:val="24"/>
                <w:szCs w:val="24"/>
              </w:rPr>
            </w:pPr>
          </w:p>
        </w:tc>
        <w:tc>
          <w:tcPr>
            <w:tcW w:w="7088" w:type="dxa"/>
          </w:tcPr>
          <w:p w14:paraId="513614E0" w14:textId="77777777" w:rsidR="00677E4C" w:rsidRDefault="00677E4C" w:rsidP="00677E4C">
            <w:pPr>
              <w:rPr>
                <w:rFonts w:ascii="Tahoma" w:hAnsi="Tahoma" w:cs="Tahoma"/>
                <w:sz w:val="24"/>
                <w:szCs w:val="24"/>
              </w:rPr>
            </w:pPr>
            <w:r>
              <w:rPr>
                <w:rFonts w:ascii="Tahoma" w:hAnsi="Tahoma" w:cs="Tahoma"/>
                <w:sz w:val="24"/>
                <w:szCs w:val="24"/>
              </w:rPr>
              <w:t>Firs Road when you reach M&amp;S food store.</w:t>
            </w:r>
          </w:p>
          <w:p w14:paraId="513614E1" w14:textId="77777777" w:rsidR="00677E4C" w:rsidRPr="008A5C0C" w:rsidRDefault="00677E4C" w:rsidP="00677E4C">
            <w:pPr>
              <w:rPr>
                <w:rFonts w:ascii="Tahoma" w:hAnsi="Tahoma" w:cs="Tahoma"/>
                <w:sz w:val="24"/>
                <w:szCs w:val="24"/>
              </w:rPr>
            </w:pPr>
          </w:p>
        </w:tc>
      </w:tr>
      <w:tr w:rsidR="00677E4C" w:rsidRPr="002618BB" w14:paraId="513614E6" w14:textId="77777777" w:rsidTr="00677E4C">
        <w:tc>
          <w:tcPr>
            <w:tcW w:w="2376" w:type="dxa"/>
          </w:tcPr>
          <w:p w14:paraId="513614E3" w14:textId="77777777" w:rsidR="00677E4C" w:rsidRPr="008A5C0C" w:rsidRDefault="00677E4C" w:rsidP="00677E4C">
            <w:pPr>
              <w:rPr>
                <w:rFonts w:ascii="Tahoma" w:hAnsi="Tahoma" w:cs="Tahoma"/>
                <w:b/>
                <w:sz w:val="24"/>
                <w:szCs w:val="24"/>
              </w:rPr>
            </w:pPr>
            <w:r w:rsidRPr="008A5C0C">
              <w:rPr>
                <w:rFonts w:ascii="Tahoma" w:hAnsi="Tahoma" w:cs="Tahoma"/>
                <w:b/>
                <w:sz w:val="24"/>
                <w:szCs w:val="24"/>
              </w:rPr>
              <w:t>Nights</w:t>
            </w:r>
          </w:p>
        </w:tc>
        <w:tc>
          <w:tcPr>
            <w:tcW w:w="7088" w:type="dxa"/>
          </w:tcPr>
          <w:p w14:paraId="513614E4" w14:textId="77777777" w:rsidR="00677E4C" w:rsidRDefault="00677E4C" w:rsidP="00677E4C">
            <w:pPr>
              <w:pStyle w:val="NormalWeb"/>
              <w:shd w:val="clear" w:color="auto" w:fill="FFFFFF"/>
              <w:rPr>
                <w:rFonts w:ascii="Tahoma" w:hAnsi="Tahoma" w:cs="Tahoma"/>
                <w:sz w:val="24"/>
                <w:szCs w:val="24"/>
              </w:rPr>
            </w:pPr>
            <w:r>
              <w:rPr>
                <w:rFonts w:ascii="Tahoma" w:hAnsi="Tahoma" w:cs="Tahoma"/>
                <w:sz w:val="24"/>
                <w:szCs w:val="24"/>
              </w:rPr>
              <w:t xml:space="preserve">Friday 7.30pm </w:t>
            </w:r>
          </w:p>
          <w:p w14:paraId="513614E5" w14:textId="77777777" w:rsidR="00677E4C" w:rsidRPr="008A5C0C" w:rsidRDefault="00677E4C" w:rsidP="00677E4C">
            <w:pPr>
              <w:pStyle w:val="NormalWeb"/>
              <w:shd w:val="clear" w:color="auto" w:fill="FFFFFF"/>
              <w:rPr>
                <w:rFonts w:ascii="Tahoma" w:hAnsi="Tahoma" w:cs="Tahoma"/>
                <w:sz w:val="24"/>
                <w:szCs w:val="24"/>
              </w:rPr>
            </w:pPr>
            <w:r>
              <w:rPr>
                <w:rFonts w:ascii="Tahoma" w:hAnsi="Tahoma" w:cs="Tahoma"/>
                <w:sz w:val="24"/>
                <w:szCs w:val="24"/>
              </w:rPr>
              <w:t xml:space="preserve">Sunday 10.00am </w:t>
            </w:r>
          </w:p>
        </w:tc>
      </w:tr>
    </w:tbl>
    <w:p w14:paraId="513614E7" w14:textId="77777777" w:rsidR="007B3BC6" w:rsidRDefault="007B3BC6"/>
    <w:tbl>
      <w:tblPr>
        <w:tblpPr w:leftFromText="180" w:rightFromText="180" w:vertAnchor="text" w:horzAnchor="margin" w:tblpXSpec="center" w:tblpY="-52"/>
        <w:tblW w:w="9474" w:type="dxa"/>
        <w:tblLayout w:type="fixed"/>
        <w:tblLook w:val="0000" w:firstRow="0" w:lastRow="0" w:firstColumn="0" w:lastColumn="0" w:noHBand="0" w:noVBand="0"/>
      </w:tblPr>
      <w:tblGrid>
        <w:gridCol w:w="2235"/>
        <w:gridCol w:w="7229"/>
        <w:gridCol w:w="10"/>
      </w:tblGrid>
      <w:tr w:rsidR="00677E4C" w:rsidRPr="00EB3443" w14:paraId="513614EA" w14:textId="77777777" w:rsidTr="00677E4C">
        <w:tc>
          <w:tcPr>
            <w:tcW w:w="2235" w:type="dxa"/>
            <w:shd w:val="clear" w:color="auto" w:fill="FFFFFF"/>
          </w:tcPr>
          <w:p w14:paraId="513614E8" w14:textId="77777777" w:rsidR="00677E4C" w:rsidRPr="00EB3443" w:rsidRDefault="00677E4C" w:rsidP="00677E4C">
            <w:pPr>
              <w:snapToGrid w:val="0"/>
              <w:rPr>
                <w:rFonts w:ascii="Tahoma" w:hAnsi="Tahoma" w:cs="Tahoma"/>
                <w:b/>
                <w:sz w:val="24"/>
                <w:szCs w:val="24"/>
              </w:rPr>
            </w:pPr>
            <w:r w:rsidRPr="00EB3443">
              <w:rPr>
                <w:rFonts w:ascii="Tahoma" w:hAnsi="Tahoma" w:cs="Tahoma"/>
                <w:b/>
                <w:sz w:val="24"/>
                <w:szCs w:val="24"/>
              </w:rPr>
              <w:t>Club Name</w:t>
            </w:r>
          </w:p>
        </w:tc>
        <w:tc>
          <w:tcPr>
            <w:tcW w:w="7239" w:type="dxa"/>
            <w:gridSpan w:val="2"/>
          </w:tcPr>
          <w:p w14:paraId="513614E9" w14:textId="77777777" w:rsidR="00677E4C" w:rsidRPr="00EB3443" w:rsidRDefault="00677E4C" w:rsidP="00677E4C">
            <w:pPr>
              <w:rPr>
                <w:rFonts w:ascii="Tahoma" w:hAnsi="Tahoma" w:cs="Tahoma"/>
                <w:b/>
                <w:sz w:val="28"/>
                <w:szCs w:val="28"/>
              </w:rPr>
            </w:pPr>
            <w:r w:rsidRPr="00EB3443">
              <w:rPr>
                <w:rFonts w:ascii="Tahoma" w:hAnsi="Tahoma" w:cs="Tahoma"/>
                <w:b/>
                <w:sz w:val="28"/>
                <w:szCs w:val="28"/>
              </w:rPr>
              <w:t>Headingley</w:t>
            </w:r>
          </w:p>
        </w:tc>
      </w:tr>
      <w:tr w:rsidR="00677E4C" w:rsidRPr="00EB3443" w14:paraId="513614ED" w14:textId="77777777" w:rsidTr="00677E4C">
        <w:tc>
          <w:tcPr>
            <w:tcW w:w="2235" w:type="dxa"/>
            <w:shd w:val="clear" w:color="auto" w:fill="FFFFFF"/>
          </w:tcPr>
          <w:p w14:paraId="513614EB" w14:textId="77777777" w:rsidR="00677E4C" w:rsidRPr="00EB3443" w:rsidRDefault="00677E4C" w:rsidP="00677E4C">
            <w:pPr>
              <w:snapToGrid w:val="0"/>
              <w:rPr>
                <w:rFonts w:ascii="Tahoma" w:hAnsi="Tahoma" w:cs="Tahoma"/>
                <w:b/>
                <w:sz w:val="24"/>
                <w:szCs w:val="24"/>
              </w:rPr>
            </w:pPr>
            <w:r w:rsidRPr="00EB3443">
              <w:rPr>
                <w:rFonts w:ascii="Tahoma" w:hAnsi="Tahoma" w:cs="Tahoma"/>
                <w:b/>
                <w:sz w:val="24"/>
                <w:szCs w:val="24"/>
              </w:rPr>
              <w:t>Website</w:t>
            </w:r>
          </w:p>
        </w:tc>
        <w:tc>
          <w:tcPr>
            <w:tcW w:w="7239" w:type="dxa"/>
            <w:gridSpan w:val="2"/>
          </w:tcPr>
          <w:p w14:paraId="513614EC" w14:textId="77777777" w:rsidR="00677E4C" w:rsidRPr="00EB3443" w:rsidRDefault="00677E4C" w:rsidP="00677E4C">
            <w:pPr>
              <w:rPr>
                <w:rFonts w:ascii="Tahoma" w:hAnsi="Tahoma" w:cs="Tahoma"/>
                <w:b/>
                <w:sz w:val="24"/>
                <w:szCs w:val="24"/>
              </w:rPr>
            </w:pPr>
            <w:r w:rsidRPr="00EB3443">
              <w:rPr>
                <w:rFonts w:ascii="Tahoma" w:hAnsi="Tahoma" w:cs="Tahoma"/>
                <w:b/>
                <w:sz w:val="24"/>
                <w:szCs w:val="24"/>
              </w:rPr>
              <w:t>http://headingleybadders.jimdo.com/</w:t>
            </w:r>
          </w:p>
        </w:tc>
      </w:tr>
      <w:tr w:rsidR="00677E4C" w:rsidRPr="00EB3443" w14:paraId="513614F0" w14:textId="77777777" w:rsidTr="00677E4C">
        <w:trPr>
          <w:gridAfter w:val="1"/>
          <w:wAfter w:w="10" w:type="dxa"/>
        </w:trPr>
        <w:tc>
          <w:tcPr>
            <w:tcW w:w="2235" w:type="dxa"/>
          </w:tcPr>
          <w:p w14:paraId="513614EE" w14:textId="77777777" w:rsidR="00677E4C" w:rsidRPr="00EB3443" w:rsidRDefault="00677E4C" w:rsidP="00677E4C">
            <w:pPr>
              <w:snapToGrid w:val="0"/>
              <w:rPr>
                <w:rFonts w:ascii="Tahoma" w:hAnsi="Tahoma" w:cs="Tahoma"/>
                <w:b/>
                <w:sz w:val="24"/>
                <w:szCs w:val="24"/>
              </w:rPr>
            </w:pPr>
          </w:p>
        </w:tc>
        <w:tc>
          <w:tcPr>
            <w:tcW w:w="7229" w:type="dxa"/>
          </w:tcPr>
          <w:p w14:paraId="513614EF" w14:textId="77777777" w:rsidR="00677E4C" w:rsidRPr="00EB3443" w:rsidRDefault="00677E4C" w:rsidP="00677E4C">
            <w:pPr>
              <w:rPr>
                <w:rFonts w:ascii="Tahoma" w:hAnsi="Tahoma" w:cs="Tahoma"/>
                <w:sz w:val="24"/>
                <w:szCs w:val="24"/>
              </w:rPr>
            </w:pPr>
          </w:p>
        </w:tc>
      </w:tr>
      <w:tr w:rsidR="00677E4C" w:rsidRPr="00EB3443" w14:paraId="513614F3" w14:textId="77777777" w:rsidTr="00677E4C">
        <w:tc>
          <w:tcPr>
            <w:tcW w:w="2235" w:type="dxa"/>
          </w:tcPr>
          <w:p w14:paraId="513614F1" w14:textId="77777777" w:rsidR="00677E4C" w:rsidRPr="00EB3443" w:rsidRDefault="00677E4C" w:rsidP="00677E4C">
            <w:pPr>
              <w:snapToGrid w:val="0"/>
              <w:rPr>
                <w:rFonts w:ascii="Tahoma" w:hAnsi="Tahoma" w:cs="Tahoma"/>
                <w:b/>
                <w:sz w:val="24"/>
                <w:szCs w:val="24"/>
              </w:rPr>
            </w:pPr>
            <w:r w:rsidRPr="00EB3443">
              <w:rPr>
                <w:rFonts w:ascii="Tahoma" w:hAnsi="Tahoma" w:cs="Tahoma"/>
                <w:b/>
                <w:sz w:val="24"/>
                <w:szCs w:val="24"/>
              </w:rPr>
              <w:t>Venue</w:t>
            </w:r>
          </w:p>
        </w:tc>
        <w:tc>
          <w:tcPr>
            <w:tcW w:w="7239" w:type="dxa"/>
            <w:gridSpan w:val="2"/>
          </w:tcPr>
          <w:p w14:paraId="513614F2" w14:textId="77777777" w:rsidR="00677E4C" w:rsidRPr="00EB3443" w:rsidRDefault="00677E4C" w:rsidP="00677E4C">
            <w:pPr>
              <w:rPr>
                <w:rFonts w:ascii="Tahoma" w:hAnsi="Tahoma" w:cs="Tahoma"/>
                <w:sz w:val="24"/>
                <w:szCs w:val="24"/>
              </w:rPr>
            </w:pPr>
            <w:r>
              <w:rPr>
                <w:rFonts w:ascii="Tahoma" w:hAnsi="Tahoma" w:cs="Tahoma"/>
                <w:sz w:val="24"/>
                <w:szCs w:val="24"/>
              </w:rPr>
              <w:t>The F</w:t>
            </w:r>
            <w:r w:rsidRPr="00EB3443">
              <w:rPr>
                <w:rFonts w:ascii="Tahoma" w:hAnsi="Tahoma" w:cs="Tahoma"/>
                <w:sz w:val="24"/>
                <w:szCs w:val="24"/>
              </w:rPr>
              <w:t xml:space="preserve">orum Leisure Centre, </w:t>
            </w:r>
            <w:r>
              <w:rPr>
                <w:rFonts w:ascii="Tahoma" w:hAnsi="Tahoma" w:cs="Tahoma"/>
                <w:sz w:val="24"/>
                <w:szCs w:val="24"/>
              </w:rPr>
              <w:t xml:space="preserve">Quarry Hill, </w:t>
            </w:r>
            <w:r w:rsidRPr="00EB3443">
              <w:rPr>
                <w:rFonts w:ascii="Tahoma" w:hAnsi="Tahoma" w:cs="Tahoma"/>
                <w:sz w:val="24"/>
                <w:szCs w:val="24"/>
              </w:rPr>
              <w:t>Leeds</w:t>
            </w:r>
            <w:r>
              <w:rPr>
                <w:rFonts w:ascii="Tahoma" w:hAnsi="Tahoma" w:cs="Tahoma"/>
                <w:sz w:val="24"/>
                <w:szCs w:val="24"/>
              </w:rPr>
              <w:t>,</w:t>
            </w:r>
            <w:r w:rsidRPr="00EB3443">
              <w:rPr>
                <w:rFonts w:ascii="Tahoma" w:hAnsi="Tahoma" w:cs="Tahoma"/>
                <w:sz w:val="24"/>
                <w:szCs w:val="24"/>
              </w:rPr>
              <w:t xml:space="preserve"> LS2 7</w:t>
            </w:r>
            <w:r>
              <w:rPr>
                <w:rFonts w:ascii="Tahoma" w:hAnsi="Tahoma" w:cs="Tahoma"/>
                <w:sz w:val="24"/>
                <w:szCs w:val="24"/>
              </w:rPr>
              <w:t>S</w:t>
            </w:r>
            <w:r w:rsidRPr="00EB3443">
              <w:rPr>
                <w:rFonts w:ascii="Tahoma" w:hAnsi="Tahoma" w:cs="Tahoma"/>
                <w:sz w:val="24"/>
                <w:szCs w:val="24"/>
              </w:rPr>
              <w:t>A</w:t>
            </w:r>
            <w:r>
              <w:rPr>
                <w:rFonts w:ascii="Tahoma" w:hAnsi="Tahoma" w:cs="Tahoma"/>
                <w:sz w:val="24"/>
                <w:szCs w:val="24"/>
              </w:rPr>
              <w:t>.</w:t>
            </w:r>
            <w:r w:rsidRPr="00EB3443">
              <w:rPr>
                <w:rFonts w:ascii="Tahoma" w:hAnsi="Tahoma" w:cs="Tahoma"/>
                <w:sz w:val="24"/>
                <w:szCs w:val="24"/>
              </w:rPr>
              <w:t xml:space="preserve"> </w:t>
            </w:r>
          </w:p>
        </w:tc>
      </w:tr>
      <w:tr w:rsidR="00677E4C" w:rsidRPr="00EB3443" w14:paraId="513614F6" w14:textId="77777777" w:rsidTr="00677E4C">
        <w:trPr>
          <w:gridAfter w:val="1"/>
          <w:wAfter w:w="10" w:type="dxa"/>
        </w:trPr>
        <w:tc>
          <w:tcPr>
            <w:tcW w:w="2235" w:type="dxa"/>
          </w:tcPr>
          <w:p w14:paraId="513614F4" w14:textId="77777777" w:rsidR="00677E4C" w:rsidRPr="00EB3443" w:rsidRDefault="00677E4C" w:rsidP="00677E4C">
            <w:pPr>
              <w:snapToGrid w:val="0"/>
              <w:rPr>
                <w:rFonts w:ascii="Tahoma" w:hAnsi="Tahoma" w:cs="Tahoma"/>
                <w:b/>
                <w:sz w:val="24"/>
                <w:szCs w:val="24"/>
              </w:rPr>
            </w:pPr>
          </w:p>
        </w:tc>
        <w:tc>
          <w:tcPr>
            <w:tcW w:w="7229" w:type="dxa"/>
          </w:tcPr>
          <w:p w14:paraId="513614F5" w14:textId="77777777" w:rsidR="00677E4C" w:rsidRPr="00EB3443" w:rsidRDefault="00677E4C" w:rsidP="00677E4C">
            <w:pPr>
              <w:rPr>
                <w:rFonts w:ascii="Tahoma" w:hAnsi="Tahoma" w:cs="Tahoma"/>
                <w:sz w:val="24"/>
                <w:szCs w:val="24"/>
              </w:rPr>
            </w:pPr>
          </w:p>
        </w:tc>
      </w:tr>
      <w:tr w:rsidR="00677E4C" w:rsidRPr="00EB3443" w14:paraId="513614F9" w14:textId="77777777" w:rsidTr="00677E4C">
        <w:tc>
          <w:tcPr>
            <w:tcW w:w="2235" w:type="dxa"/>
          </w:tcPr>
          <w:p w14:paraId="513614F7" w14:textId="77777777" w:rsidR="00677E4C" w:rsidRPr="00EB3443" w:rsidRDefault="00677E4C" w:rsidP="00677E4C">
            <w:pPr>
              <w:snapToGrid w:val="0"/>
              <w:rPr>
                <w:rFonts w:ascii="Tahoma" w:hAnsi="Tahoma" w:cs="Tahoma"/>
                <w:b/>
                <w:sz w:val="24"/>
                <w:szCs w:val="24"/>
              </w:rPr>
            </w:pPr>
            <w:r w:rsidRPr="00EB3443">
              <w:rPr>
                <w:rFonts w:ascii="Tahoma" w:hAnsi="Tahoma" w:cs="Tahoma"/>
                <w:b/>
                <w:sz w:val="24"/>
                <w:szCs w:val="24"/>
              </w:rPr>
              <w:t xml:space="preserve">Secretary </w:t>
            </w:r>
          </w:p>
        </w:tc>
        <w:tc>
          <w:tcPr>
            <w:tcW w:w="7239" w:type="dxa"/>
            <w:gridSpan w:val="2"/>
          </w:tcPr>
          <w:p w14:paraId="513614F8" w14:textId="77777777" w:rsidR="00677E4C" w:rsidRPr="00EB3443" w:rsidRDefault="00677E4C" w:rsidP="00677E4C">
            <w:pPr>
              <w:rPr>
                <w:rFonts w:ascii="Tahoma" w:hAnsi="Tahoma" w:cs="Tahoma"/>
                <w:sz w:val="24"/>
                <w:szCs w:val="24"/>
              </w:rPr>
            </w:pPr>
            <w:r w:rsidRPr="00EB3443">
              <w:rPr>
                <w:rFonts w:ascii="Tahoma" w:hAnsi="Tahoma" w:cs="Tahoma"/>
                <w:sz w:val="24"/>
                <w:szCs w:val="24"/>
              </w:rPr>
              <w:t xml:space="preserve">Sarah </w:t>
            </w:r>
            <w:proofErr w:type="spellStart"/>
            <w:r>
              <w:rPr>
                <w:rFonts w:ascii="Tahoma" w:hAnsi="Tahoma" w:cs="Tahoma"/>
                <w:sz w:val="24"/>
                <w:szCs w:val="24"/>
              </w:rPr>
              <w:t>Barlas</w:t>
            </w:r>
            <w:proofErr w:type="spellEnd"/>
          </w:p>
        </w:tc>
      </w:tr>
      <w:tr w:rsidR="00677E4C" w:rsidRPr="00EB3443" w14:paraId="513614FD" w14:textId="77777777" w:rsidTr="00677E4C">
        <w:tc>
          <w:tcPr>
            <w:tcW w:w="2235" w:type="dxa"/>
          </w:tcPr>
          <w:p w14:paraId="513614FA" w14:textId="77777777" w:rsidR="00677E4C" w:rsidRPr="00EB3443" w:rsidRDefault="00677E4C" w:rsidP="00677E4C">
            <w:pPr>
              <w:snapToGrid w:val="0"/>
              <w:rPr>
                <w:rFonts w:ascii="Tahoma" w:hAnsi="Tahoma" w:cs="Tahoma"/>
                <w:b/>
                <w:sz w:val="24"/>
                <w:szCs w:val="24"/>
              </w:rPr>
            </w:pPr>
            <w:r w:rsidRPr="00EB3443">
              <w:rPr>
                <w:rFonts w:ascii="Tahoma" w:hAnsi="Tahoma" w:cs="Tahoma"/>
                <w:b/>
                <w:sz w:val="24"/>
                <w:szCs w:val="24"/>
              </w:rPr>
              <w:t>Address</w:t>
            </w:r>
          </w:p>
        </w:tc>
        <w:tc>
          <w:tcPr>
            <w:tcW w:w="7239" w:type="dxa"/>
            <w:gridSpan w:val="2"/>
          </w:tcPr>
          <w:p w14:paraId="513614FB" w14:textId="77777777" w:rsidR="00677E4C" w:rsidRDefault="00677E4C" w:rsidP="00677E4C">
            <w:pPr>
              <w:rPr>
                <w:rFonts w:ascii="Tahoma" w:hAnsi="Tahoma" w:cs="Tahoma"/>
                <w:sz w:val="24"/>
                <w:szCs w:val="24"/>
              </w:rPr>
            </w:pPr>
            <w:r>
              <w:rPr>
                <w:rFonts w:ascii="Tahoma" w:hAnsi="Tahoma" w:cs="Tahoma"/>
                <w:sz w:val="24"/>
                <w:szCs w:val="24"/>
              </w:rPr>
              <w:t xml:space="preserve">5 </w:t>
            </w:r>
            <w:proofErr w:type="spellStart"/>
            <w:r>
              <w:rPr>
                <w:rFonts w:ascii="Tahoma" w:hAnsi="Tahoma" w:cs="Tahoma"/>
                <w:sz w:val="24"/>
                <w:szCs w:val="24"/>
              </w:rPr>
              <w:t>Elmete</w:t>
            </w:r>
            <w:proofErr w:type="spellEnd"/>
            <w:r>
              <w:rPr>
                <w:rFonts w:ascii="Tahoma" w:hAnsi="Tahoma" w:cs="Tahoma"/>
                <w:sz w:val="24"/>
                <w:szCs w:val="24"/>
              </w:rPr>
              <w:t xml:space="preserve"> Gove, Leeds, LS8 2JY</w:t>
            </w:r>
          </w:p>
          <w:p w14:paraId="513614FC" w14:textId="77777777" w:rsidR="00677E4C" w:rsidRPr="00EB3443" w:rsidRDefault="00677E4C" w:rsidP="00677E4C">
            <w:pPr>
              <w:rPr>
                <w:rFonts w:ascii="Tahoma" w:hAnsi="Tahoma" w:cs="Tahoma"/>
                <w:sz w:val="24"/>
                <w:szCs w:val="24"/>
              </w:rPr>
            </w:pPr>
          </w:p>
        </w:tc>
      </w:tr>
      <w:tr w:rsidR="00677E4C" w:rsidRPr="00EB3443" w14:paraId="51361500" w14:textId="77777777" w:rsidTr="00677E4C">
        <w:tc>
          <w:tcPr>
            <w:tcW w:w="2235" w:type="dxa"/>
          </w:tcPr>
          <w:p w14:paraId="513614FE" w14:textId="77777777" w:rsidR="00677E4C" w:rsidRPr="00EB3443" w:rsidRDefault="00677E4C" w:rsidP="00677E4C">
            <w:pPr>
              <w:snapToGrid w:val="0"/>
              <w:rPr>
                <w:rFonts w:ascii="Tahoma" w:hAnsi="Tahoma" w:cs="Tahoma"/>
                <w:b/>
                <w:sz w:val="24"/>
                <w:szCs w:val="24"/>
              </w:rPr>
            </w:pPr>
            <w:r w:rsidRPr="00EB3443">
              <w:rPr>
                <w:rFonts w:ascii="Tahoma" w:hAnsi="Tahoma" w:cs="Tahoma"/>
                <w:b/>
                <w:sz w:val="24"/>
                <w:szCs w:val="24"/>
              </w:rPr>
              <w:t>Tel</w:t>
            </w:r>
          </w:p>
        </w:tc>
        <w:tc>
          <w:tcPr>
            <w:tcW w:w="7239" w:type="dxa"/>
            <w:gridSpan w:val="2"/>
          </w:tcPr>
          <w:p w14:paraId="513614FF" w14:textId="77777777" w:rsidR="00677E4C" w:rsidRPr="00EB3443" w:rsidRDefault="00677E4C" w:rsidP="00677E4C">
            <w:pPr>
              <w:rPr>
                <w:rFonts w:ascii="Tahoma" w:hAnsi="Tahoma" w:cs="Tahoma"/>
                <w:sz w:val="24"/>
                <w:szCs w:val="24"/>
              </w:rPr>
            </w:pPr>
            <w:r w:rsidRPr="00EB3443">
              <w:rPr>
                <w:rFonts w:ascii="Tahoma" w:hAnsi="Tahoma" w:cs="Tahoma"/>
                <w:sz w:val="24"/>
                <w:szCs w:val="24"/>
              </w:rPr>
              <w:t>07816</w:t>
            </w:r>
            <w:r>
              <w:rPr>
                <w:rFonts w:ascii="Tahoma" w:hAnsi="Tahoma" w:cs="Tahoma"/>
                <w:sz w:val="24"/>
                <w:szCs w:val="24"/>
              </w:rPr>
              <w:t xml:space="preserve"> </w:t>
            </w:r>
            <w:r w:rsidRPr="00EB3443">
              <w:rPr>
                <w:rFonts w:ascii="Tahoma" w:hAnsi="Tahoma" w:cs="Tahoma"/>
                <w:sz w:val="24"/>
                <w:szCs w:val="24"/>
              </w:rPr>
              <w:t>211757</w:t>
            </w:r>
          </w:p>
        </w:tc>
      </w:tr>
      <w:tr w:rsidR="00677E4C" w:rsidRPr="00EB3443" w14:paraId="51361503" w14:textId="77777777" w:rsidTr="00677E4C">
        <w:tc>
          <w:tcPr>
            <w:tcW w:w="2235" w:type="dxa"/>
          </w:tcPr>
          <w:p w14:paraId="51361501" w14:textId="77777777" w:rsidR="00677E4C" w:rsidRPr="00EB3443" w:rsidRDefault="00677E4C" w:rsidP="00677E4C">
            <w:pPr>
              <w:snapToGrid w:val="0"/>
              <w:rPr>
                <w:rFonts w:ascii="Tahoma" w:hAnsi="Tahoma" w:cs="Tahoma"/>
                <w:b/>
                <w:sz w:val="24"/>
                <w:szCs w:val="24"/>
              </w:rPr>
            </w:pPr>
            <w:r w:rsidRPr="00EB3443">
              <w:rPr>
                <w:rFonts w:ascii="Tahoma" w:hAnsi="Tahoma" w:cs="Tahoma"/>
                <w:b/>
                <w:sz w:val="24"/>
                <w:szCs w:val="24"/>
              </w:rPr>
              <w:t>E mail</w:t>
            </w:r>
          </w:p>
        </w:tc>
        <w:tc>
          <w:tcPr>
            <w:tcW w:w="7239" w:type="dxa"/>
            <w:gridSpan w:val="2"/>
          </w:tcPr>
          <w:p w14:paraId="51361502" w14:textId="77777777" w:rsidR="00677E4C" w:rsidRPr="00EB3443" w:rsidRDefault="00677E4C" w:rsidP="00677E4C">
            <w:pPr>
              <w:rPr>
                <w:rFonts w:ascii="Tahoma" w:hAnsi="Tahoma" w:cs="Tahoma"/>
                <w:sz w:val="24"/>
                <w:szCs w:val="24"/>
              </w:rPr>
            </w:pPr>
            <w:r>
              <w:rPr>
                <w:rFonts w:ascii="Tahoma" w:hAnsi="Tahoma" w:cs="Tahoma"/>
                <w:sz w:val="24"/>
                <w:szCs w:val="24"/>
              </w:rPr>
              <w:t>s</w:t>
            </w:r>
            <w:r w:rsidRPr="00BE5BB4">
              <w:rPr>
                <w:rFonts w:ascii="Tahoma" w:hAnsi="Tahoma" w:cs="Tahoma"/>
                <w:sz w:val="24"/>
                <w:szCs w:val="24"/>
              </w:rPr>
              <w:t>arahgill_16@hotmail.co.uk</w:t>
            </w:r>
          </w:p>
        </w:tc>
      </w:tr>
      <w:tr w:rsidR="00677E4C" w:rsidRPr="00EB3443" w14:paraId="51361506" w14:textId="77777777" w:rsidTr="00677E4C">
        <w:trPr>
          <w:gridAfter w:val="1"/>
          <w:wAfter w:w="10" w:type="dxa"/>
        </w:trPr>
        <w:tc>
          <w:tcPr>
            <w:tcW w:w="2235" w:type="dxa"/>
          </w:tcPr>
          <w:p w14:paraId="51361504" w14:textId="77777777" w:rsidR="00677E4C" w:rsidRPr="00EB3443" w:rsidRDefault="00677E4C" w:rsidP="00677E4C">
            <w:pPr>
              <w:snapToGrid w:val="0"/>
              <w:rPr>
                <w:rFonts w:ascii="Tahoma" w:hAnsi="Tahoma" w:cs="Tahoma"/>
                <w:b/>
                <w:sz w:val="24"/>
                <w:szCs w:val="24"/>
              </w:rPr>
            </w:pPr>
          </w:p>
        </w:tc>
        <w:tc>
          <w:tcPr>
            <w:tcW w:w="7229" w:type="dxa"/>
          </w:tcPr>
          <w:p w14:paraId="51361505" w14:textId="77777777" w:rsidR="00677E4C" w:rsidRPr="00EB3443" w:rsidRDefault="00677E4C" w:rsidP="00677E4C">
            <w:pPr>
              <w:rPr>
                <w:rFonts w:ascii="Tahoma" w:hAnsi="Tahoma" w:cs="Tahoma"/>
                <w:sz w:val="24"/>
                <w:szCs w:val="24"/>
              </w:rPr>
            </w:pPr>
          </w:p>
        </w:tc>
      </w:tr>
      <w:tr w:rsidR="00677E4C" w:rsidRPr="00EB3443" w14:paraId="51361509" w14:textId="77777777" w:rsidTr="00677E4C">
        <w:tc>
          <w:tcPr>
            <w:tcW w:w="2235" w:type="dxa"/>
          </w:tcPr>
          <w:p w14:paraId="51361507" w14:textId="77777777" w:rsidR="00677E4C" w:rsidRPr="00EB3443" w:rsidRDefault="00677E4C" w:rsidP="00677E4C">
            <w:pPr>
              <w:snapToGrid w:val="0"/>
              <w:rPr>
                <w:rFonts w:ascii="Tahoma" w:hAnsi="Tahoma" w:cs="Tahoma"/>
                <w:b/>
                <w:sz w:val="24"/>
                <w:szCs w:val="24"/>
              </w:rPr>
            </w:pPr>
            <w:r w:rsidRPr="00EB3443">
              <w:rPr>
                <w:rFonts w:ascii="Tahoma" w:hAnsi="Tahoma" w:cs="Tahoma"/>
                <w:b/>
                <w:sz w:val="24"/>
                <w:szCs w:val="24"/>
              </w:rPr>
              <w:t>Match Secretary</w:t>
            </w:r>
          </w:p>
        </w:tc>
        <w:tc>
          <w:tcPr>
            <w:tcW w:w="7239" w:type="dxa"/>
            <w:gridSpan w:val="2"/>
          </w:tcPr>
          <w:p w14:paraId="51361508" w14:textId="77777777" w:rsidR="00677E4C" w:rsidRPr="00EB3443" w:rsidRDefault="00677E4C" w:rsidP="00677E4C">
            <w:pPr>
              <w:rPr>
                <w:rFonts w:ascii="Tahoma" w:hAnsi="Tahoma" w:cs="Tahoma"/>
                <w:sz w:val="24"/>
                <w:szCs w:val="24"/>
              </w:rPr>
            </w:pPr>
            <w:r>
              <w:rPr>
                <w:rFonts w:ascii="Tahoma" w:hAnsi="Tahoma" w:cs="Tahoma"/>
                <w:sz w:val="24"/>
                <w:szCs w:val="24"/>
              </w:rPr>
              <w:t xml:space="preserve">Blaise </w:t>
            </w:r>
            <w:proofErr w:type="spellStart"/>
            <w:r>
              <w:rPr>
                <w:rFonts w:ascii="Tahoma" w:hAnsi="Tahoma" w:cs="Tahoma"/>
                <w:sz w:val="24"/>
                <w:szCs w:val="24"/>
              </w:rPr>
              <w:t>Consalves</w:t>
            </w:r>
            <w:proofErr w:type="spellEnd"/>
          </w:p>
        </w:tc>
      </w:tr>
      <w:tr w:rsidR="00677E4C" w:rsidRPr="00EB3443" w14:paraId="5136150C" w14:textId="77777777" w:rsidTr="00677E4C">
        <w:tc>
          <w:tcPr>
            <w:tcW w:w="2235" w:type="dxa"/>
          </w:tcPr>
          <w:p w14:paraId="5136150A" w14:textId="77777777" w:rsidR="00677E4C" w:rsidRPr="00EB3443" w:rsidRDefault="00677E4C" w:rsidP="00677E4C">
            <w:pPr>
              <w:snapToGrid w:val="0"/>
              <w:rPr>
                <w:rFonts w:ascii="Tahoma" w:hAnsi="Tahoma" w:cs="Tahoma"/>
                <w:b/>
                <w:sz w:val="24"/>
                <w:szCs w:val="24"/>
              </w:rPr>
            </w:pPr>
            <w:r w:rsidRPr="00EB3443">
              <w:rPr>
                <w:rFonts w:ascii="Tahoma" w:hAnsi="Tahoma" w:cs="Tahoma"/>
                <w:b/>
                <w:sz w:val="24"/>
                <w:szCs w:val="24"/>
              </w:rPr>
              <w:t>Address</w:t>
            </w:r>
          </w:p>
        </w:tc>
        <w:tc>
          <w:tcPr>
            <w:tcW w:w="7239" w:type="dxa"/>
            <w:gridSpan w:val="2"/>
          </w:tcPr>
          <w:p w14:paraId="5136150B" w14:textId="77777777" w:rsidR="00677E4C" w:rsidRPr="00EB3443" w:rsidRDefault="00677E4C" w:rsidP="00677E4C">
            <w:pPr>
              <w:rPr>
                <w:rFonts w:ascii="Tahoma" w:hAnsi="Tahoma" w:cs="Tahoma"/>
                <w:sz w:val="24"/>
                <w:szCs w:val="24"/>
              </w:rPr>
            </w:pPr>
            <w:r>
              <w:rPr>
                <w:rFonts w:ascii="Tahoma" w:hAnsi="Tahoma" w:cs="Tahoma"/>
                <w:sz w:val="24"/>
                <w:szCs w:val="24"/>
              </w:rPr>
              <w:t>2 Parkland Terrace, Leeds, LS6 4PW.</w:t>
            </w:r>
          </w:p>
        </w:tc>
      </w:tr>
      <w:tr w:rsidR="00677E4C" w:rsidRPr="00EB3443" w14:paraId="5136150F" w14:textId="77777777" w:rsidTr="00677E4C">
        <w:tc>
          <w:tcPr>
            <w:tcW w:w="2235" w:type="dxa"/>
          </w:tcPr>
          <w:p w14:paraId="5136150D" w14:textId="77777777" w:rsidR="00677E4C" w:rsidRPr="00EB3443" w:rsidRDefault="00677E4C" w:rsidP="00677E4C">
            <w:pPr>
              <w:snapToGrid w:val="0"/>
              <w:rPr>
                <w:rFonts w:ascii="Tahoma" w:hAnsi="Tahoma" w:cs="Tahoma"/>
                <w:b/>
                <w:sz w:val="24"/>
                <w:szCs w:val="24"/>
              </w:rPr>
            </w:pPr>
            <w:r w:rsidRPr="00EB3443">
              <w:rPr>
                <w:rFonts w:ascii="Tahoma" w:hAnsi="Tahoma" w:cs="Tahoma"/>
                <w:b/>
                <w:sz w:val="24"/>
                <w:szCs w:val="24"/>
              </w:rPr>
              <w:t>Tel</w:t>
            </w:r>
          </w:p>
        </w:tc>
        <w:tc>
          <w:tcPr>
            <w:tcW w:w="7239" w:type="dxa"/>
            <w:gridSpan w:val="2"/>
          </w:tcPr>
          <w:p w14:paraId="5136150E" w14:textId="77777777" w:rsidR="00677E4C" w:rsidRPr="00EB3443" w:rsidRDefault="00677E4C" w:rsidP="00677E4C">
            <w:pPr>
              <w:rPr>
                <w:rFonts w:ascii="Tahoma" w:hAnsi="Tahoma" w:cs="Tahoma"/>
                <w:sz w:val="24"/>
                <w:szCs w:val="24"/>
              </w:rPr>
            </w:pPr>
            <w:r w:rsidRPr="00EB3443">
              <w:rPr>
                <w:rFonts w:ascii="Tahoma" w:hAnsi="Tahoma" w:cs="Tahoma"/>
                <w:sz w:val="24"/>
                <w:szCs w:val="24"/>
              </w:rPr>
              <w:t>07</w:t>
            </w:r>
            <w:r>
              <w:rPr>
                <w:rFonts w:ascii="Tahoma" w:hAnsi="Tahoma" w:cs="Tahoma"/>
                <w:sz w:val="24"/>
                <w:szCs w:val="24"/>
              </w:rPr>
              <w:t>587 104664</w:t>
            </w:r>
          </w:p>
        </w:tc>
      </w:tr>
      <w:tr w:rsidR="00677E4C" w:rsidRPr="00EB3443" w14:paraId="51361512" w14:textId="77777777" w:rsidTr="00677E4C">
        <w:tc>
          <w:tcPr>
            <w:tcW w:w="2235" w:type="dxa"/>
          </w:tcPr>
          <w:p w14:paraId="51361510" w14:textId="77777777" w:rsidR="00677E4C" w:rsidRPr="00EB3443" w:rsidRDefault="00677E4C" w:rsidP="00677E4C">
            <w:pPr>
              <w:snapToGrid w:val="0"/>
              <w:rPr>
                <w:rFonts w:ascii="Tahoma" w:hAnsi="Tahoma" w:cs="Tahoma"/>
                <w:b/>
                <w:sz w:val="24"/>
                <w:szCs w:val="24"/>
              </w:rPr>
            </w:pPr>
            <w:r w:rsidRPr="00EB3443">
              <w:rPr>
                <w:rFonts w:ascii="Tahoma" w:hAnsi="Tahoma" w:cs="Tahoma"/>
                <w:b/>
                <w:sz w:val="24"/>
                <w:szCs w:val="24"/>
              </w:rPr>
              <w:t>E mail</w:t>
            </w:r>
          </w:p>
        </w:tc>
        <w:tc>
          <w:tcPr>
            <w:tcW w:w="7239" w:type="dxa"/>
            <w:gridSpan w:val="2"/>
          </w:tcPr>
          <w:p w14:paraId="51361511" w14:textId="77777777" w:rsidR="00677E4C" w:rsidRPr="00EB3443" w:rsidRDefault="00677E4C" w:rsidP="00677E4C">
            <w:pPr>
              <w:rPr>
                <w:rFonts w:ascii="Tahoma" w:hAnsi="Tahoma" w:cs="Tahoma"/>
                <w:sz w:val="24"/>
                <w:szCs w:val="24"/>
              </w:rPr>
            </w:pPr>
            <w:r>
              <w:rPr>
                <w:rFonts w:ascii="Tahoma" w:hAnsi="Tahoma" w:cs="Tahoma"/>
                <w:sz w:val="24"/>
                <w:szCs w:val="24"/>
              </w:rPr>
              <w:t>vivgonsalves@gmail.com</w:t>
            </w:r>
          </w:p>
        </w:tc>
      </w:tr>
      <w:tr w:rsidR="00677E4C" w:rsidRPr="00EB3443" w14:paraId="51361515" w14:textId="77777777" w:rsidTr="00677E4C">
        <w:trPr>
          <w:gridAfter w:val="1"/>
          <w:wAfter w:w="10" w:type="dxa"/>
        </w:trPr>
        <w:tc>
          <w:tcPr>
            <w:tcW w:w="2235" w:type="dxa"/>
          </w:tcPr>
          <w:p w14:paraId="51361513" w14:textId="77777777" w:rsidR="00677E4C" w:rsidRPr="00EB3443" w:rsidRDefault="00677E4C" w:rsidP="00677E4C">
            <w:pPr>
              <w:snapToGrid w:val="0"/>
              <w:rPr>
                <w:rFonts w:ascii="Tahoma" w:hAnsi="Tahoma" w:cs="Tahoma"/>
                <w:b/>
                <w:sz w:val="24"/>
                <w:szCs w:val="24"/>
              </w:rPr>
            </w:pPr>
          </w:p>
        </w:tc>
        <w:tc>
          <w:tcPr>
            <w:tcW w:w="7229" w:type="dxa"/>
          </w:tcPr>
          <w:p w14:paraId="51361514" w14:textId="77777777" w:rsidR="00677E4C" w:rsidRPr="00EB3443" w:rsidRDefault="00677E4C" w:rsidP="00677E4C">
            <w:pPr>
              <w:rPr>
                <w:rFonts w:ascii="Tahoma" w:hAnsi="Tahoma" w:cs="Tahoma"/>
                <w:sz w:val="24"/>
                <w:szCs w:val="24"/>
              </w:rPr>
            </w:pPr>
          </w:p>
        </w:tc>
      </w:tr>
      <w:tr w:rsidR="00677E4C" w:rsidRPr="00EB3443" w14:paraId="51361519" w14:textId="77777777" w:rsidTr="00677E4C">
        <w:tc>
          <w:tcPr>
            <w:tcW w:w="2235" w:type="dxa"/>
          </w:tcPr>
          <w:p w14:paraId="51361516" w14:textId="77777777" w:rsidR="00677E4C" w:rsidRPr="00EB3443" w:rsidRDefault="00677E4C" w:rsidP="00677E4C">
            <w:pPr>
              <w:snapToGrid w:val="0"/>
              <w:rPr>
                <w:rFonts w:ascii="Tahoma" w:hAnsi="Tahoma" w:cs="Tahoma"/>
                <w:b/>
                <w:sz w:val="24"/>
                <w:szCs w:val="24"/>
              </w:rPr>
            </w:pPr>
            <w:r w:rsidRPr="00EB3443">
              <w:rPr>
                <w:rFonts w:ascii="Tahoma" w:hAnsi="Tahoma" w:cs="Tahoma"/>
                <w:b/>
                <w:sz w:val="24"/>
                <w:szCs w:val="24"/>
              </w:rPr>
              <w:t>Route to venue</w:t>
            </w:r>
          </w:p>
        </w:tc>
        <w:tc>
          <w:tcPr>
            <w:tcW w:w="7239" w:type="dxa"/>
            <w:gridSpan w:val="2"/>
          </w:tcPr>
          <w:p w14:paraId="51361517" w14:textId="77777777" w:rsidR="00677E4C" w:rsidRPr="00F41DB4" w:rsidRDefault="00677E4C" w:rsidP="00677E4C">
            <w:pPr>
              <w:snapToGrid w:val="0"/>
              <w:rPr>
                <w:rFonts w:ascii="Tahoma" w:hAnsi="Tahoma" w:cs="Tahoma"/>
                <w:sz w:val="22"/>
                <w:szCs w:val="22"/>
              </w:rPr>
            </w:pPr>
            <w:r w:rsidRPr="00F41DB4">
              <w:rPr>
                <w:rFonts w:ascii="Tahoma" w:hAnsi="Tahoma" w:cs="Tahoma"/>
                <w:sz w:val="22"/>
                <w:szCs w:val="22"/>
              </w:rPr>
              <w:t xml:space="preserve">Inner ring road / A64 onto Marsh Lane / </w:t>
            </w:r>
            <w:proofErr w:type="spellStart"/>
            <w:r w:rsidRPr="00F41DB4">
              <w:rPr>
                <w:rFonts w:ascii="Tahoma" w:hAnsi="Tahoma" w:cs="Tahoma"/>
                <w:sz w:val="22"/>
                <w:szCs w:val="22"/>
              </w:rPr>
              <w:t>Burmantofts</w:t>
            </w:r>
            <w:proofErr w:type="spellEnd"/>
            <w:r w:rsidRPr="00F41DB4">
              <w:rPr>
                <w:rFonts w:ascii="Tahoma" w:hAnsi="Tahoma" w:cs="Tahoma"/>
                <w:sz w:val="22"/>
                <w:szCs w:val="22"/>
              </w:rPr>
              <w:t xml:space="preserve"> Street.  Take the immediate turning to get onto Inner Ring Road west bound, but as you pass in front of Quarry House get into left hand lane and feed onto private road to car park.  At barrier press button &amp; speak to get access - entrance is to the left and has second intercom entrance. </w:t>
            </w:r>
          </w:p>
          <w:p w14:paraId="51361518" w14:textId="77777777" w:rsidR="00677E4C" w:rsidRPr="00EB3443" w:rsidRDefault="00677E4C" w:rsidP="00677E4C">
            <w:pPr>
              <w:snapToGrid w:val="0"/>
              <w:rPr>
                <w:rFonts w:ascii="Tahoma" w:hAnsi="Tahoma" w:cs="Tahoma"/>
                <w:sz w:val="24"/>
                <w:szCs w:val="24"/>
              </w:rPr>
            </w:pPr>
            <w:proofErr w:type="gramStart"/>
            <w:r w:rsidRPr="00F41DB4">
              <w:rPr>
                <w:rFonts w:ascii="Tahoma" w:hAnsi="Tahoma" w:cs="Tahoma"/>
                <w:sz w:val="22"/>
                <w:szCs w:val="22"/>
              </w:rPr>
              <w:t>Alternatively</w:t>
            </w:r>
            <w:proofErr w:type="gramEnd"/>
            <w:r w:rsidRPr="00F41DB4">
              <w:rPr>
                <w:rFonts w:ascii="Tahoma" w:hAnsi="Tahoma" w:cs="Tahoma"/>
                <w:sz w:val="22"/>
                <w:szCs w:val="22"/>
              </w:rPr>
              <w:t xml:space="preserve"> park in large car park behind Playhouse theatre &amp; walk across to building.</w:t>
            </w:r>
          </w:p>
        </w:tc>
      </w:tr>
      <w:tr w:rsidR="00677E4C" w:rsidRPr="00EB3443" w14:paraId="5136151F" w14:textId="77777777" w:rsidTr="00677E4C">
        <w:tc>
          <w:tcPr>
            <w:tcW w:w="2235" w:type="dxa"/>
          </w:tcPr>
          <w:p w14:paraId="5136151A" w14:textId="77777777" w:rsidR="00677E4C" w:rsidRPr="00EB3443" w:rsidRDefault="00677E4C" w:rsidP="00677E4C">
            <w:pPr>
              <w:snapToGrid w:val="0"/>
              <w:rPr>
                <w:rFonts w:ascii="Tahoma" w:hAnsi="Tahoma" w:cs="Tahoma"/>
                <w:b/>
                <w:sz w:val="24"/>
                <w:szCs w:val="24"/>
              </w:rPr>
            </w:pPr>
            <w:r w:rsidRPr="00EB3443">
              <w:rPr>
                <w:rFonts w:ascii="Tahoma" w:hAnsi="Tahoma" w:cs="Tahoma"/>
                <w:b/>
                <w:sz w:val="24"/>
                <w:szCs w:val="24"/>
              </w:rPr>
              <w:t>Nights</w:t>
            </w:r>
          </w:p>
        </w:tc>
        <w:tc>
          <w:tcPr>
            <w:tcW w:w="7239" w:type="dxa"/>
            <w:gridSpan w:val="2"/>
          </w:tcPr>
          <w:p w14:paraId="5136151B" w14:textId="77777777" w:rsidR="00677E4C" w:rsidRPr="00C20A63" w:rsidRDefault="00677E4C" w:rsidP="00677E4C">
            <w:pPr>
              <w:pStyle w:val="NormalWeb"/>
              <w:snapToGrid w:val="0"/>
              <w:spacing w:line="240" w:lineRule="auto"/>
              <w:rPr>
                <w:rFonts w:ascii="Tahoma" w:hAnsi="Tahoma" w:cs="Tahoma"/>
                <w:sz w:val="24"/>
                <w:szCs w:val="24"/>
              </w:rPr>
            </w:pPr>
            <w:r>
              <w:rPr>
                <w:rFonts w:ascii="Tahoma" w:hAnsi="Tahoma" w:cs="Tahoma"/>
                <w:sz w:val="24"/>
                <w:szCs w:val="24"/>
              </w:rPr>
              <w:t>Wednesday 7.00pm till 9.00</w:t>
            </w:r>
            <w:r w:rsidRPr="00C20A63">
              <w:rPr>
                <w:rFonts w:ascii="Tahoma" w:hAnsi="Tahoma" w:cs="Tahoma"/>
                <w:sz w:val="24"/>
                <w:szCs w:val="24"/>
              </w:rPr>
              <w:t xml:space="preserve">pm (club only) </w:t>
            </w:r>
          </w:p>
          <w:p w14:paraId="5136151C" w14:textId="77777777" w:rsidR="00677E4C" w:rsidRPr="00EB3443" w:rsidRDefault="00677E4C" w:rsidP="00677E4C">
            <w:pPr>
              <w:pStyle w:val="NormalWeb"/>
              <w:snapToGrid w:val="0"/>
              <w:spacing w:line="240" w:lineRule="auto"/>
              <w:rPr>
                <w:rFonts w:ascii="Tahoma" w:hAnsi="Tahoma" w:cs="Tahoma"/>
                <w:sz w:val="24"/>
                <w:szCs w:val="24"/>
              </w:rPr>
            </w:pPr>
            <w:r w:rsidRPr="00EB3443">
              <w:rPr>
                <w:rFonts w:ascii="Tahoma" w:hAnsi="Tahoma" w:cs="Tahoma"/>
                <w:sz w:val="24"/>
                <w:szCs w:val="24"/>
              </w:rPr>
              <w:t xml:space="preserve">Friday 7.00pm till 9.00pm (club &amp; match) </w:t>
            </w:r>
          </w:p>
          <w:p w14:paraId="5136151D" w14:textId="77777777" w:rsidR="00677E4C" w:rsidRDefault="00677E4C" w:rsidP="00677E4C">
            <w:pPr>
              <w:pStyle w:val="NormalWeb"/>
              <w:snapToGrid w:val="0"/>
              <w:spacing w:line="240" w:lineRule="auto"/>
              <w:rPr>
                <w:rFonts w:ascii="Tahoma" w:hAnsi="Tahoma" w:cs="Tahoma"/>
                <w:sz w:val="24"/>
                <w:szCs w:val="24"/>
              </w:rPr>
            </w:pPr>
            <w:r w:rsidRPr="00EB3443">
              <w:rPr>
                <w:rFonts w:ascii="Tahoma" w:hAnsi="Tahoma" w:cs="Tahoma"/>
                <w:sz w:val="24"/>
                <w:szCs w:val="24"/>
              </w:rPr>
              <w:t>Sunday 1.00pm till 3.00pm (club &amp; match)</w:t>
            </w:r>
          </w:p>
          <w:p w14:paraId="5136151E" w14:textId="77777777" w:rsidR="00677E4C" w:rsidRPr="00EB3443" w:rsidRDefault="00677E4C" w:rsidP="00677E4C">
            <w:pPr>
              <w:pStyle w:val="NormalWeb"/>
              <w:snapToGrid w:val="0"/>
              <w:spacing w:line="240" w:lineRule="auto"/>
              <w:rPr>
                <w:rFonts w:ascii="Tahoma" w:hAnsi="Tahoma" w:cs="Tahoma"/>
                <w:sz w:val="24"/>
                <w:szCs w:val="24"/>
              </w:rPr>
            </w:pPr>
            <w:r>
              <w:rPr>
                <w:rFonts w:ascii="Tahoma" w:hAnsi="Tahoma" w:cs="Tahoma"/>
                <w:sz w:val="24"/>
                <w:szCs w:val="24"/>
              </w:rPr>
              <w:t>3 courts (2 for matches)</w:t>
            </w:r>
          </w:p>
        </w:tc>
      </w:tr>
    </w:tbl>
    <w:p w14:paraId="51361520" w14:textId="77777777" w:rsidR="00691DFC" w:rsidRDefault="00691DFC"/>
    <w:p w14:paraId="51361521" w14:textId="77777777" w:rsidR="001C5A86" w:rsidRDefault="001C5A86">
      <w:pPr>
        <w:sectPr w:rsidR="001C5A86" w:rsidSect="00874889">
          <w:footerReference w:type="default" r:id="rId14"/>
          <w:type w:val="continuous"/>
          <w:pgSz w:w="11906" w:h="16838"/>
          <w:pgMar w:top="567" w:right="1800" w:bottom="0" w:left="1800" w:header="720" w:footer="720" w:gutter="0"/>
          <w:cols w:space="720"/>
        </w:sectPr>
      </w:pPr>
    </w:p>
    <w:p w14:paraId="51361522" w14:textId="77777777" w:rsidR="007F0149" w:rsidRDefault="007F0149" w:rsidP="00087BA7"/>
    <w:p w14:paraId="51361523" w14:textId="77777777" w:rsidR="00691DFC" w:rsidRDefault="00691DFC" w:rsidP="00087BA7"/>
    <w:p w14:paraId="51361524" w14:textId="77777777" w:rsidR="001C5A86" w:rsidRDefault="001C5A86" w:rsidP="00087BA7"/>
    <w:p w14:paraId="51361525" w14:textId="77777777" w:rsidR="00494E87" w:rsidRDefault="00494E87" w:rsidP="00087BA7"/>
    <w:p w14:paraId="51361526" w14:textId="77777777" w:rsidR="001C5A86" w:rsidRDefault="001C5A86" w:rsidP="00087BA7"/>
    <w:p w14:paraId="51361527" w14:textId="77777777" w:rsidR="00FD0C87" w:rsidRPr="00FD0C87" w:rsidRDefault="00FD0C87" w:rsidP="00FD0C87">
      <w:pPr>
        <w:rPr>
          <w:vanish/>
        </w:rPr>
      </w:pPr>
    </w:p>
    <w:p w14:paraId="51361528" w14:textId="77777777" w:rsidR="00417ADC" w:rsidRDefault="00417ADC" w:rsidP="00087BA7">
      <w:r>
        <w:t xml:space="preserve"> </w:t>
      </w:r>
    </w:p>
    <w:p w14:paraId="51361529" w14:textId="77777777" w:rsidR="00417ADC" w:rsidRDefault="00417ADC" w:rsidP="00087BA7"/>
    <w:tbl>
      <w:tblPr>
        <w:tblpPr w:leftFromText="180" w:rightFromText="180" w:vertAnchor="page" w:horzAnchor="margin" w:tblpY="8551"/>
        <w:tblW w:w="9464" w:type="dxa"/>
        <w:tblLook w:val="04A0" w:firstRow="1" w:lastRow="0" w:firstColumn="1" w:lastColumn="0" w:noHBand="0" w:noVBand="1"/>
      </w:tblPr>
      <w:tblGrid>
        <w:gridCol w:w="2376"/>
        <w:gridCol w:w="7088"/>
      </w:tblGrid>
      <w:tr w:rsidR="0050577A" w:rsidRPr="002618BB" w14:paraId="5136152C" w14:textId="77777777" w:rsidTr="0050577A">
        <w:tc>
          <w:tcPr>
            <w:tcW w:w="2376" w:type="dxa"/>
            <w:shd w:val="clear" w:color="auto" w:fill="FFFFFF"/>
          </w:tcPr>
          <w:p w14:paraId="5136152A" w14:textId="77777777" w:rsidR="0050577A" w:rsidRPr="002618BB" w:rsidRDefault="0050577A" w:rsidP="0050577A">
            <w:pPr>
              <w:rPr>
                <w:rFonts w:ascii="Tahoma" w:hAnsi="Tahoma" w:cs="Tahoma"/>
                <w:sz w:val="24"/>
                <w:szCs w:val="24"/>
              </w:rPr>
            </w:pPr>
            <w:r w:rsidRPr="002618BB">
              <w:rPr>
                <w:rFonts w:ascii="Tahoma" w:hAnsi="Tahoma" w:cs="Tahoma"/>
                <w:b/>
                <w:sz w:val="24"/>
                <w:szCs w:val="24"/>
              </w:rPr>
              <w:t>Club Name</w:t>
            </w:r>
          </w:p>
        </w:tc>
        <w:tc>
          <w:tcPr>
            <w:tcW w:w="7088" w:type="dxa"/>
          </w:tcPr>
          <w:p w14:paraId="5136152B" w14:textId="77777777" w:rsidR="0050577A" w:rsidRPr="002618BB" w:rsidRDefault="0050577A" w:rsidP="0050577A">
            <w:pPr>
              <w:rPr>
                <w:rFonts w:ascii="Tahoma" w:hAnsi="Tahoma" w:cs="Tahoma"/>
                <w:b/>
                <w:sz w:val="28"/>
                <w:szCs w:val="28"/>
              </w:rPr>
            </w:pPr>
            <w:r w:rsidRPr="002618BB">
              <w:rPr>
                <w:rFonts w:ascii="Tahoma" w:hAnsi="Tahoma" w:cs="Tahoma"/>
                <w:b/>
                <w:sz w:val="28"/>
                <w:szCs w:val="28"/>
              </w:rPr>
              <w:t>Ilkley</w:t>
            </w:r>
          </w:p>
        </w:tc>
      </w:tr>
      <w:tr w:rsidR="0050577A" w:rsidRPr="002618BB" w14:paraId="5136152F" w14:textId="77777777" w:rsidTr="0050577A">
        <w:tc>
          <w:tcPr>
            <w:tcW w:w="2376" w:type="dxa"/>
            <w:shd w:val="clear" w:color="auto" w:fill="FFFFFF"/>
          </w:tcPr>
          <w:p w14:paraId="5136152D" w14:textId="77777777" w:rsidR="0050577A" w:rsidRPr="002618BB" w:rsidRDefault="0050577A" w:rsidP="0050577A">
            <w:pPr>
              <w:rPr>
                <w:rFonts w:ascii="Tahoma" w:hAnsi="Tahoma" w:cs="Tahoma"/>
                <w:sz w:val="24"/>
                <w:szCs w:val="24"/>
              </w:rPr>
            </w:pPr>
            <w:r w:rsidRPr="002618BB">
              <w:rPr>
                <w:rFonts w:ascii="Tahoma" w:hAnsi="Tahoma" w:cs="Tahoma"/>
                <w:b/>
                <w:sz w:val="24"/>
                <w:szCs w:val="24"/>
              </w:rPr>
              <w:t>Website</w:t>
            </w:r>
          </w:p>
        </w:tc>
        <w:tc>
          <w:tcPr>
            <w:tcW w:w="7088" w:type="dxa"/>
          </w:tcPr>
          <w:p w14:paraId="5136152E" w14:textId="77777777" w:rsidR="0050577A" w:rsidRPr="002618BB" w:rsidRDefault="0050577A" w:rsidP="0050577A">
            <w:pPr>
              <w:rPr>
                <w:rFonts w:ascii="Tahoma" w:hAnsi="Tahoma" w:cs="Tahoma"/>
                <w:b/>
                <w:sz w:val="24"/>
                <w:szCs w:val="24"/>
              </w:rPr>
            </w:pPr>
            <w:r w:rsidRPr="0075046C">
              <w:rPr>
                <w:rFonts w:ascii="Tahoma" w:hAnsi="Tahoma" w:cs="Tahoma"/>
                <w:b/>
                <w:sz w:val="24"/>
                <w:szCs w:val="24"/>
              </w:rPr>
              <w:t>www.ilkley</w:t>
            </w:r>
            <w:r w:rsidRPr="002618BB">
              <w:rPr>
                <w:rFonts w:ascii="Tahoma" w:hAnsi="Tahoma" w:cs="Tahoma"/>
                <w:b/>
                <w:sz w:val="24"/>
                <w:szCs w:val="24"/>
              </w:rPr>
              <w:t>badminton.org.uk</w:t>
            </w:r>
          </w:p>
        </w:tc>
      </w:tr>
      <w:tr w:rsidR="0050577A" w:rsidRPr="002618BB" w14:paraId="51361532" w14:textId="77777777" w:rsidTr="0050577A">
        <w:tc>
          <w:tcPr>
            <w:tcW w:w="2376" w:type="dxa"/>
          </w:tcPr>
          <w:p w14:paraId="51361530" w14:textId="77777777" w:rsidR="0050577A" w:rsidRPr="002618BB" w:rsidRDefault="0050577A" w:rsidP="0050577A">
            <w:pPr>
              <w:rPr>
                <w:rFonts w:ascii="Tahoma" w:hAnsi="Tahoma" w:cs="Tahoma"/>
                <w:b/>
                <w:sz w:val="24"/>
                <w:szCs w:val="24"/>
              </w:rPr>
            </w:pPr>
          </w:p>
        </w:tc>
        <w:tc>
          <w:tcPr>
            <w:tcW w:w="7088" w:type="dxa"/>
          </w:tcPr>
          <w:p w14:paraId="51361531" w14:textId="77777777" w:rsidR="0050577A" w:rsidRPr="002618BB" w:rsidRDefault="0050577A" w:rsidP="0050577A">
            <w:pPr>
              <w:rPr>
                <w:rFonts w:ascii="Tahoma" w:hAnsi="Tahoma" w:cs="Tahoma"/>
                <w:sz w:val="24"/>
                <w:szCs w:val="24"/>
              </w:rPr>
            </w:pPr>
          </w:p>
        </w:tc>
      </w:tr>
      <w:tr w:rsidR="0050577A" w:rsidRPr="002618BB" w14:paraId="51361535" w14:textId="77777777" w:rsidTr="0050577A">
        <w:tc>
          <w:tcPr>
            <w:tcW w:w="2376" w:type="dxa"/>
          </w:tcPr>
          <w:p w14:paraId="51361533" w14:textId="77777777" w:rsidR="0050577A" w:rsidRPr="002618BB" w:rsidRDefault="0050577A" w:rsidP="0050577A">
            <w:pPr>
              <w:rPr>
                <w:rFonts w:ascii="Tahoma" w:hAnsi="Tahoma" w:cs="Tahoma"/>
                <w:b/>
                <w:sz w:val="24"/>
                <w:szCs w:val="24"/>
              </w:rPr>
            </w:pPr>
            <w:r w:rsidRPr="002618BB">
              <w:rPr>
                <w:rFonts w:ascii="Tahoma" w:hAnsi="Tahoma" w:cs="Tahoma"/>
                <w:b/>
                <w:sz w:val="24"/>
                <w:szCs w:val="24"/>
              </w:rPr>
              <w:t>Venue</w:t>
            </w:r>
          </w:p>
        </w:tc>
        <w:tc>
          <w:tcPr>
            <w:tcW w:w="7088" w:type="dxa"/>
          </w:tcPr>
          <w:p w14:paraId="51361534" w14:textId="77777777" w:rsidR="0050577A" w:rsidRPr="002618BB" w:rsidRDefault="0050577A" w:rsidP="0050577A">
            <w:pPr>
              <w:rPr>
                <w:rFonts w:ascii="Tahoma" w:hAnsi="Tahoma" w:cs="Tahoma"/>
                <w:sz w:val="24"/>
                <w:szCs w:val="24"/>
              </w:rPr>
            </w:pPr>
            <w:r w:rsidRPr="002618BB">
              <w:rPr>
                <w:rFonts w:ascii="Tahoma" w:hAnsi="Tahoma" w:cs="Tahoma"/>
                <w:sz w:val="24"/>
                <w:szCs w:val="24"/>
              </w:rPr>
              <w:t>St Mary’s School, Bradford Road, Menston, LS29 6AE.</w:t>
            </w:r>
          </w:p>
        </w:tc>
      </w:tr>
      <w:tr w:rsidR="0050577A" w:rsidRPr="002618BB" w14:paraId="51361538" w14:textId="77777777" w:rsidTr="0050577A">
        <w:tc>
          <w:tcPr>
            <w:tcW w:w="2376" w:type="dxa"/>
          </w:tcPr>
          <w:p w14:paraId="51361536" w14:textId="77777777" w:rsidR="0050577A" w:rsidRPr="002618BB" w:rsidRDefault="0050577A" w:rsidP="0050577A">
            <w:pPr>
              <w:rPr>
                <w:rFonts w:ascii="Tahoma" w:hAnsi="Tahoma" w:cs="Tahoma"/>
                <w:b/>
                <w:sz w:val="24"/>
                <w:szCs w:val="24"/>
              </w:rPr>
            </w:pPr>
          </w:p>
        </w:tc>
        <w:tc>
          <w:tcPr>
            <w:tcW w:w="7088" w:type="dxa"/>
          </w:tcPr>
          <w:p w14:paraId="51361537" w14:textId="77777777" w:rsidR="0050577A" w:rsidRPr="002618BB" w:rsidRDefault="0050577A" w:rsidP="0050577A">
            <w:pPr>
              <w:rPr>
                <w:rFonts w:ascii="Tahoma" w:hAnsi="Tahoma" w:cs="Tahoma"/>
                <w:sz w:val="24"/>
                <w:szCs w:val="24"/>
              </w:rPr>
            </w:pPr>
          </w:p>
        </w:tc>
      </w:tr>
      <w:tr w:rsidR="0050577A" w:rsidRPr="002618BB" w14:paraId="5136153B" w14:textId="77777777" w:rsidTr="0050577A">
        <w:tc>
          <w:tcPr>
            <w:tcW w:w="2376" w:type="dxa"/>
          </w:tcPr>
          <w:p w14:paraId="51361539" w14:textId="77777777" w:rsidR="0050577A" w:rsidRPr="002618BB" w:rsidRDefault="0050577A" w:rsidP="0050577A">
            <w:pPr>
              <w:rPr>
                <w:rFonts w:ascii="Tahoma" w:hAnsi="Tahoma" w:cs="Tahoma"/>
                <w:b/>
                <w:sz w:val="24"/>
                <w:szCs w:val="24"/>
              </w:rPr>
            </w:pPr>
            <w:r w:rsidRPr="002618BB">
              <w:rPr>
                <w:rFonts w:ascii="Tahoma" w:hAnsi="Tahoma" w:cs="Tahoma"/>
                <w:b/>
                <w:sz w:val="24"/>
                <w:szCs w:val="24"/>
              </w:rPr>
              <w:t xml:space="preserve">Secretary </w:t>
            </w:r>
          </w:p>
        </w:tc>
        <w:tc>
          <w:tcPr>
            <w:tcW w:w="7088" w:type="dxa"/>
          </w:tcPr>
          <w:p w14:paraId="5136153A" w14:textId="0955347E" w:rsidR="0050577A" w:rsidRPr="002618BB" w:rsidRDefault="003A049B" w:rsidP="0050577A">
            <w:pPr>
              <w:rPr>
                <w:rFonts w:ascii="Tahoma" w:hAnsi="Tahoma" w:cs="Tahoma"/>
                <w:sz w:val="24"/>
                <w:szCs w:val="24"/>
              </w:rPr>
            </w:pPr>
            <w:r>
              <w:rPr>
                <w:rFonts w:ascii="Tahoma" w:hAnsi="Tahoma" w:cs="Tahoma"/>
                <w:sz w:val="24"/>
                <w:szCs w:val="24"/>
              </w:rPr>
              <w:t>Laura Stevens</w:t>
            </w:r>
          </w:p>
        </w:tc>
      </w:tr>
      <w:tr w:rsidR="0050577A" w:rsidRPr="002618BB" w14:paraId="5136153E" w14:textId="77777777" w:rsidTr="0050577A">
        <w:tc>
          <w:tcPr>
            <w:tcW w:w="2376" w:type="dxa"/>
          </w:tcPr>
          <w:p w14:paraId="5136153C" w14:textId="77777777" w:rsidR="0050577A" w:rsidRPr="002618BB" w:rsidRDefault="0050577A" w:rsidP="0050577A">
            <w:pPr>
              <w:rPr>
                <w:rFonts w:ascii="Tahoma" w:hAnsi="Tahoma" w:cs="Tahoma"/>
                <w:b/>
                <w:sz w:val="24"/>
                <w:szCs w:val="24"/>
              </w:rPr>
            </w:pPr>
            <w:r w:rsidRPr="002618BB">
              <w:rPr>
                <w:rFonts w:ascii="Tahoma" w:hAnsi="Tahoma" w:cs="Tahoma"/>
                <w:b/>
                <w:sz w:val="24"/>
                <w:szCs w:val="24"/>
              </w:rPr>
              <w:t>Address</w:t>
            </w:r>
          </w:p>
        </w:tc>
        <w:tc>
          <w:tcPr>
            <w:tcW w:w="7088" w:type="dxa"/>
          </w:tcPr>
          <w:p w14:paraId="5136153D" w14:textId="15EF36A5" w:rsidR="0050577A" w:rsidRPr="002618BB" w:rsidRDefault="003A049B" w:rsidP="0050577A">
            <w:pPr>
              <w:rPr>
                <w:rFonts w:ascii="Tahoma" w:hAnsi="Tahoma" w:cs="Tahoma"/>
                <w:sz w:val="24"/>
                <w:szCs w:val="24"/>
              </w:rPr>
            </w:pPr>
            <w:r>
              <w:rPr>
                <w:rFonts w:ascii="Tahoma" w:hAnsi="Tahoma" w:cs="Tahoma"/>
                <w:sz w:val="24"/>
                <w:szCs w:val="24"/>
              </w:rPr>
              <w:t>Fairlawn</w:t>
            </w:r>
            <w:r w:rsidR="003C3BC0">
              <w:rPr>
                <w:rFonts w:ascii="Tahoma" w:hAnsi="Tahoma" w:cs="Tahoma"/>
                <w:sz w:val="24"/>
                <w:szCs w:val="24"/>
              </w:rPr>
              <w:t xml:space="preserve"> Grove Avenue, Ilkley, LS</w:t>
            </w:r>
            <w:r w:rsidR="00A50B82">
              <w:rPr>
                <w:rFonts w:ascii="Tahoma" w:hAnsi="Tahoma" w:cs="Tahoma"/>
                <w:sz w:val="24"/>
                <w:szCs w:val="24"/>
              </w:rPr>
              <w:t>29 9PL</w:t>
            </w:r>
          </w:p>
        </w:tc>
      </w:tr>
      <w:tr w:rsidR="0050577A" w:rsidRPr="002618BB" w14:paraId="51361541" w14:textId="77777777" w:rsidTr="0050577A">
        <w:tc>
          <w:tcPr>
            <w:tcW w:w="2376" w:type="dxa"/>
          </w:tcPr>
          <w:p w14:paraId="5136153F" w14:textId="77777777" w:rsidR="0050577A" w:rsidRPr="002618BB" w:rsidRDefault="0050577A" w:rsidP="0050577A">
            <w:pPr>
              <w:rPr>
                <w:rFonts w:ascii="Tahoma" w:hAnsi="Tahoma" w:cs="Tahoma"/>
                <w:b/>
                <w:sz w:val="24"/>
                <w:szCs w:val="24"/>
              </w:rPr>
            </w:pPr>
            <w:r w:rsidRPr="002618BB">
              <w:rPr>
                <w:rFonts w:ascii="Tahoma" w:hAnsi="Tahoma" w:cs="Tahoma"/>
                <w:b/>
                <w:sz w:val="24"/>
                <w:szCs w:val="24"/>
              </w:rPr>
              <w:t>Tel</w:t>
            </w:r>
          </w:p>
        </w:tc>
        <w:tc>
          <w:tcPr>
            <w:tcW w:w="7088" w:type="dxa"/>
          </w:tcPr>
          <w:p w14:paraId="51361540" w14:textId="3E95AAEA" w:rsidR="0050577A" w:rsidRPr="002618BB" w:rsidRDefault="0050577A" w:rsidP="0050577A">
            <w:pPr>
              <w:rPr>
                <w:rFonts w:ascii="Tahoma" w:hAnsi="Tahoma" w:cs="Tahoma"/>
                <w:sz w:val="24"/>
                <w:szCs w:val="24"/>
              </w:rPr>
            </w:pPr>
            <w:r w:rsidRPr="002618BB">
              <w:rPr>
                <w:rFonts w:ascii="Tahoma" w:hAnsi="Tahoma" w:cs="Tahoma"/>
                <w:sz w:val="24"/>
                <w:szCs w:val="24"/>
              </w:rPr>
              <w:t>07</w:t>
            </w:r>
            <w:r w:rsidR="00A50B82">
              <w:rPr>
                <w:rFonts w:ascii="Tahoma" w:hAnsi="Tahoma" w:cs="Tahoma"/>
                <w:sz w:val="24"/>
                <w:szCs w:val="24"/>
              </w:rPr>
              <w:t xml:space="preserve">758 </w:t>
            </w:r>
            <w:r w:rsidR="00CC5303">
              <w:rPr>
                <w:rFonts w:ascii="Tahoma" w:hAnsi="Tahoma" w:cs="Tahoma"/>
                <w:sz w:val="24"/>
                <w:szCs w:val="24"/>
              </w:rPr>
              <w:t>820540</w:t>
            </w:r>
          </w:p>
        </w:tc>
      </w:tr>
      <w:tr w:rsidR="0050577A" w:rsidRPr="002618BB" w14:paraId="51361544" w14:textId="77777777" w:rsidTr="0050577A">
        <w:tc>
          <w:tcPr>
            <w:tcW w:w="2376" w:type="dxa"/>
          </w:tcPr>
          <w:p w14:paraId="51361542" w14:textId="77777777" w:rsidR="0050577A" w:rsidRPr="002618BB" w:rsidRDefault="0050577A" w:rsidP="0050577A">
            <w:pPr>
              <w:rPr>
                <w:rFonts w:ascii="Tahoma" w:hAnsi="Tahoma" w:cs="Tahoma"/>
                <w:b/>
                <w:sz w:val="24"/>
                <w:szCs w:val="24"/>
              </w:rPr>
            </w:pPr>
            <w:r w:rsidRPr="002618BB">
              <w:rPr>
                <w:rFonts w:ascii="Tahoma" w:hAnsi="Tahoma" w:cs="Tahoma"/>
                <w:b/>
                <w:sz w:val="24"/>
                <w:szCs w:val="24"/>
              </w:rPr>
              <w:t>E mail</w:t>
            </w:r>
          </w:p>
        </w:tc>
        <w:tc>
          <w:tcPr>
            <w:tcW w:w="7088" w:type="dxa"/>
          </w:tcPr>
          <w:p w14:paraId="51361543" w14:textId="38507C4C" w:rsidR="0050577A" w:rsidRPr="002618BB" w:rsidRDefault="00CC5303" w:rsidP="0050577A">
            <w:pPr>
              <w:rPr>
                <w:rFonts w:ascii="Tahoma" w:hAnsi="Tahoma" w:cs="Tahoma"/>
                <w:sz w:val="24"/>
                <w:szCs w:val="24"/>
              </w:rPr>
            </w:pPr>
            <w:r>
              <w:rPr>
                <w:rFonts w:ascii="Tahoma" w:hAnsi="Tahoma" w:cs="Tahoma"/>
                <w:sz w:val="24"/>
                <w:szCs w:val="24"/>
              </w:rPr>
              <w:t>Laura958</w:t>
            </w:r>
            <w:r w:rsidR="00EA3570">
              <w:rPr>
                <w:rFonts w:ascii="Tahoma" w:hAnsi="Tahoma" w:cs="Tahoma"/>
                <w:sz w:val="24"/>
                <w:szCs w:val="24"/>
              </w:rPr>
              <w:t>@hotmail.com</w:t>
            </w:r>
          </w:p>
        </w:tc>
      </w:tr>
      <w:tr w:rsidR="0050577A" w:rsidRPr="002618BB" w14:paraId="51361547" w14:textId="77777777" w:rsidTr="0050577A">
        <w:tc>
          <w:tcPr>
            <w:tcW w:w="2376" w:type="dxa"/>
          </w:tcPr>
          <w:p w14:paraId="51361545" w14:textId="77777777" w:rsidR="0050577A" w:rsidRPr="002618BB" w:rsidRDefault="0050577A" w:rsidP="0050577A">
            <w:pPr>
              <w:rPr>
                <w:rFonts w:ascii="Tahoma" w:hAnsi="Tahoma" w:cs="Tahoma"/>
                <w:b/>
                <w:sz w:val="24"/>
                <w:szCs w:val="24"/>
              </w:rPr>
            </w:pPr>
          </w:p>
        </w:tc>
        <w:tc>
          <w:tcPr>
            <w:tcW w:w="7088" w:type="dxa"/>
          </w:tcPr>
          <w:p w14:paraId="51361546" w14:textId="77777777" w:rsidR="0050577A" w:rsidRPr="002618BB" w:rsidRDefault="0050577A" w:rsidP="0050577A">
            <w:pPr>
              <w:rPr>
                <w:rFonts w:ascii="Tahoma" w:hAnsi="Tahoma" w:cs="Tahoma"/>
                <w:sz w:val="24"/>
                <w:szCs w:val="24"/>
              </w:rPr>
            </w:pPr>
          </w:p>
        </w:tc>
      </w:tr>
      <w:tr w:rsidR="0050577A" w:rsidRPr="002618BB" w14:paraId="5136154A" w14:textId="77777777" w:rsidTr="0050577A">
        <w:tc>
          <w:tcPr>
            <w:tcW w:w="2376" w:type="dxa"/>
          </w:tcPr>
          <w:p w14:paraId="51361548" w14:textId="77777777" w:rsidR="0050577A" w:rsidRPr="002618BB" w:rsidRDefault="0050577A" w:rsidP="0050577A">
            <w:pPr>
              <w:rPr>
                <w:rFonts w:ascii="Tahoma" w:hAnsi="Tahoma" w:cs="Tahoma"/>
                <w:b/>
                <w:sz w:val="24"/>
                <w:szCs w:val="24"/>
              </w:rPr>
            </w:pPr>
            <w:r w:rsidRPr="002618BB">
              <w:rPr>
                <w:rFonts w:ascii="Tahoma" w:hAnsi="Tahoma" w:cs="Tahoma"/>
                <w:b/>
                <w:sz w:val="24"/>
                <w:szCs w:val="24"/>
              </w:rPr>
              <w:t>Match Secretary</w:t>
            </w:r>
          </w:p>
        </w:tc>
        <w:tc>
          <w:tcPr>
            <w:tcW w:w="7088" w:type="dxa"/>
          </w:tcPr>
          <w:p w14:paraId="51361549" w14:textId="77777777" w:rsidR="0050577A" w:rsidRPr="002618BB" w:rsidRDefault="0050577A" w:rsidP="0050577A">
            <w:pPr>
              <w:rPr>
                <w:rFonts w:ascii="Tahoma" w:hAnsi="Tahoma" w:cs="Tahoma"/>
                <w:sz w:val="24"/>
                <w:szCs w:val="24"/>
              </w:rPr>
            </w:pPr>
            <w:r w:rsidRPr="002618BB">
              <w:rPr>
                <w:rFonts w:ascii="Tahoma" w:hAnsi="Tahoma" w:cs="Tahoma"/>
                <w:sz w:val="24"/>
                <w:szCs w:val="24"/>
              </w:rPr>
              <w:t>Mike Smith</w:t>
            </w:r>
          </w:p>
        </w:tc>
      </w:tr>
      <w:tr w:rsidR="0050577A" w:rsidRPr="002618BB" w14:paraId="5136154D" w14:textId="77777777" w:rsidTr="0050577A">
        <w:tc>
          <w:tcPr>
            <w:tcW w:w="2376" w:type="dxa"/>
          </w:tcPr>
          <w:p w14:paraId="5136154B" w14:textId="77777777" w:rsidR="0050577A" w:rsidRPr="002618BB" w:rsidRDefault="0050577A" w:rsidP="0050577A">
            <w:pPr>
              <w:rPr>
                <w:rFonts w:ascii="Tahoma" w:hAnsi="Tahoma" w:cs="Tahoma"/>
                <w:b/>
                <w:sz w:val="24"/>
                <w:szCs w:val="24"/>
              </w:rPr>
            </w:pPr>
            <w:r w:rsidRPr="002618BB">
              <w:rPr>
                <w:rFonts w:ascii="Tahoma" w:hAnsi="Tahoma" w:cs="Tahoma"/>
                <w:b/>
                <w:sz w:val="24"/>
                <w:szCs w:val="24"/>
              </w:rPr>
              <w:t>Address</w:t>
            </w:r>
          </w:p>
        </w:tc>
        <w:tc>
          <w:tcPr>
            <w:tcW w:w="7088" w:type="dxa"/>
          </w:tcPr>
          <w:p w14:paraId="5136154C" w14:textId="77777777" w:rsidR="0050577A" w:rsidRPr="002618BB" w:rsidRDefault="0050577A" w:rsidP="0050577A">
            <w:pPr>
              <w:tabs>
                <w:tab w:val="left" w:pos="1200"/>
              </w:tabs>
              <w:rPr>
                <w:rFonts w:ascii="Tahoma" w:hAnsi="Tahoma" w:cs="Tahoma"/>
                <w:sz w:val="24"/>
                <w:szCs w:val="24"/>
              </w:rPr>
            </w:pPr>
            <w:r w:rsidRPr="002618BB">
              <w:rPr>
                <w:rFonts w:ascii="Tahoma" w:hAnsi="Tahoma" w:cs="Tahoma"/>
                <w:sz w:val="24"/>
                <w:szCs w:val="24"/>
              </w:rPr>
              <w:t xml:space="preserve">38 </w:t>
            </w:r>
            <w:proofErr w:type="spellStart"/>
            <w:r w:rsidRPr="002618BB">
              <w:rPr>
                <w:rFonts w:ascii="Tahoma" w:hAnsi="Tahoma" w:cs="Tahoma"/>
                <w:sz w:val="24"/>
                <w:szCs w:val="24"/>
              </w:rPr>
              <w:t>Moorway</w:t>
            </w:r>
            <w:proofErr w:type="spellEnd"/>
            <w:r w:rsidRPr="002618BB">
              <w:rPr>
                <w:rFonts w:ascii="Tahoma" w:hAnsi="Tahoma" w:cs="Tahoma"/>
                <w:sz w:val="24"/>
                <w:szCs w:val="24"/>
              </w:rPr>
              <w:t>, Tranmere Park, Leeds, LS20 8LD.</w:t>
            </w:r>
          </w:p>
        </w:tc>
      </w:tr>
      <w:tr w:rsidR="0050577A" w:rsidRPr="002618BB" w14:paraId="51361550" w14:textId="77777777" w:rsidTr="0050577A">
        <w:tc>
          <w:tcPr>
            <w:tcW w:w="2376" w:type="dxa"/>
          </w:tcPr>
          <w:p w14:paraId="5136154E" w14:textId="77777777" w:rsidR="0050577A" w:rsidRPr="002618BB" w:rsidRDefault="0050577A" w:rsidP="0050577A">
            <w:pPr>
              <w:rPr>
                <w:rFonts w:ascii="Tahoma" w:hAnsi="Tahoma" w:cs="Tahoma"/>
                <w:b/>
                <w:sz w:val="24"/>
                <w:szCs w:val="24"/>
              </w:rPr>
            </w:pPr>
            <w:r w:rsidRPr="002618BB">
              <w:rPr>
                <w:rFonts w:ascii="Tahoma" w:hAnsi="Tahoma" w:cs="Tahoma"/>
                <w:b/>
                <w:sz w:val="24"/>
                <w:szCs w:val="24"/>
              </w:rPr>
              <w:t>Tel</w:t>
            </w:r>
          </w:p>
        </w:tc>
        <w:tc>
          <w:tcPr>
            <w:tcW w:w="7088" w:type="dxa"/>
          </w:tcPr>
          <w:p w14:paraId="5136154F" w14:textId="77777777" w:rsidR="0050577A" w:rsidRPr="002618BB" w:rsidRDefault="0050577A" w:rsidP="0050577A">
            <w:pPr>
              <w:rPr>
                <w:rFonts w:ascii="Tahoma" w:hAnsi="Tahoma" w:cs="Tahoma"/>
                <w:sz w:val="24"/>
                <w:szCs w:val="24"/>
              </w:rPr>
            </w:pPr>
            <w:r w:rsidRPr="002618BB">
              <w:rPr>
                <w:rFonts w:ascii="Tahoma" w:hAnsi="Tahoma" w:cs="Tahoma"/>
                <w:sz w:val="24"/>
                <w:szCs w:val="24"/>
              </w:rPr>
              <w:t>01943 874427</w:t>
            </w:r>
            <w:r>
              <w:rPr>
                <w:rFonts w:ascii="Tahoma" w:hAnsi="Tahoma" w:cs="Tahoma"/>
                <w:sz w:val="24"/>
                <w:szCs w:val="24"/>
              </w:rPr>
              <w:t xml:space="preserve">   </w:t>
            </w:r>
            <w:r w:rsidRPr="002618BB">
              <w:rPr>
                <w:rFonts w:ascii="Tahoma" w:hAnsi="Tahoma" w:cs="Tahoma"/>
                <w:sz w:val="24"/>
                <w:szCs w:val="24"/>
              </w:rPr>
              <w:t>07894 098075</w:t>
            </w:r>
          </w:p>
        </w:tc>
      </w:tr>
      <w:tr w:rsidR="0050577A" w:rsidRPr="002618BB" w14:paraId="51361553" w14:textId="77777777" w:rsidTr="0050577A">
        <w:tc>
          <w:tcPr>
            <w:tcW w:w="2376" w:type="dxa"/>
          </w:tcPr>
          <w:p w14:paraId="51361551" w14:textId="77777777" w:rsidR="0050577A" w:rsidRPr="002618BB" w:rsidRDefault="0050577A" w:rsidP="0050577A">
            <w:pPr>
              <w:rPr>
                <w:rFonts w:ascii="Tahoma" w:hAnsi="Tahoma" w:cs="Tahoma"/>
                <w:b/>
                <w:sz w:val="24"/>
                <w:szCs w:val="24"/>
              </w:rPr>
            </w:pPr>
            <w:r w:rsidRPr="002618BB">
              <w:rPr>
                <w:rFonts w:ascii="Tahoma" w:hAnsi="Tahoma" w:cs="Tahoma"/>
                <w:b/>
                <w:sz w:val="24"/>
                <w:szCs w:val="24"/>
              </w:rPr>
              <w:t>E mail</w:t>
            </w:r>
          </w:p>
        </w:tc>
        <w:tc>
          <w:tcPr>
            <w:tcW w:w="7088" w:type="dxa"/>
          </w:tcPr>
          <w:p w14:paraId="51361552" w14:textId="77777777" w:rsidR="0050577A" w:rsidRPr="002618BB" w:rsidRDefault="0050577A" w:rsidP="0050577A">
            <w:pPr>
              <w:rPr>
                <w:rFonts w:ascii="Tahoma" w:hAnsi="Tahoma" w:cs="Tahoma"/>
                <w:sz w:val="24"/>
                <w:szCs w:val="24"/>
              </w:rPr>
            </w:pPr>
            <w:r>
              <w:rPr>
                <w:rFonts w:ascii="Tahoma" w:hAnsi="Tahoma" w:cs="Tahoma"/>
                <w:sz w:val="24"/>
                <w:szCs w:val="24"/>
              </w:rPr>
              <w:t>mrs@innovaproperty.com</w:t>
            </w:r>
          </w:p>
        </w:tc>
      </w:tr>
      <w:tr w:rsidR="0050577A" w:rsidRPr="002618BB" w14:paraId="51361556" w14:textId="77777777" w:rsidTr="0050577A">
        <w:tc>
          <w:tcPr>
            <w:tcW w:w="2376" w:type="dxa"/>
          </w:tcPr>
          <w:p w14:paraId="51361554" w14:textId="77777777" w:rsidR="0050577A" w:rsidRPr="002618BB" w:rsidRDefault="0050577A" w:rsidP="0050577A">
            <w:pPr>
              <w:rPr>
                <w:rFonts w:ascii="Tahoma" w:hAnsi="Tahoma" w:cs="Tahoma"/>
                <w:b/>
                <w:sz w:val="24"/>
                <w:szCs w:val="24"/>
              </w:rPr>
            </w:pPr>
          </w:p>
        </w:tc>
        <w:tc>
          <w:tcPr>
            <w:tcW w:w="7088" w:type="dxa"/>
          </w:tcPr>
          <w:p w14:paraId="51361555" w14:textId="77777777" w:rsidR="0050577A" w:rsidRPr="002618BB" w:rsidRDefault="0050577A" w:rsidP="0050577A">
            <w:pPr>
              <w:rPr>
                <w:rFonts w:ascii="Tahoma" w:hAnsi="Tahoma" w:cs="Tahoma"/>
                <w:sz w:val="24"/>
                <w:szCs w:val="24"/>
              </w:rPr>
            </w:pPr>
          </w:p>
        </w:tc>
      </w:tr>
      <w:tr w:rsidR="0050577A" w:rsidRPr="002618BB" w14:paraId="51361559" w14:textId="77777777" w:rsidTr="0050577A">
        <w:tc>
          <w:tcPr>
            <w:tcW w:w="2376" w:type="dxa"/>
          </w:tcPr>
          <w:p w14:paraId="51361557" w14:textId="77777777" w:rsidR="0050577A" w:rsidRPr="002618BB" w:rsidRDefault="0050577A" w:rsidP="0050577A">
            <w:pPr>
              <w:rPr>
                <w:rFonts w:ascii="Tahoma" w:hAnsi="Tahoma" w:cs="Tahoma"/>
                <w:b/>
                <w:sz w:val="24"/>
                <w:szCs w:val="24"/>
              </w:rPr>
            </w:pPr>
            <w:r w:rsidRPr="002618BB">
              <w:rPr>
                <w:rFonts w:ascii="Tahoma" w:hAnsi="Tahoma" w:cs="Tahoma"/>
                <w:b/>
                <w:sz w:val="24"/>
                <w:szCs w:val="24"/>
              </w:rPr>
              <w:t>Route to venue</w:t>
            </w:r>
          </w:p>
        </w:tc>
        <w:tc>
          <w:tcPr>
            <w:tcW w:w="7088" w:type="dxa"/>
          </w:tcPr>
          <w:p w14:paraId="51361558" w14:textId="77777777" w:rsidR="0050577A" w:rsidRPr="002618BB" w:rsidRDefault="0050577A" w:rsidP="0050577A">
            <w:pPr>
              <w:rPr>
                <w:rFonts w:ascii="Tahoma" w:hAnsi="Tahoma" w:cs="Tahoma"/>
                <w:sz w:val="24"/>
                <w:szCs w:val="24"/>
              </w:rPr>
            </w:pPr>
            <w:r w:rsidRPr="002618BB">
              <w:rPr>
                <w:rFonts w:ascii="Tahoma" w:hAnsi="Tahoma" w:cs="Tahoma"/>
                <w:sz w:val="24"/>
                <w:szCs w:val="24"/>
              </w:rPr>
              <w:t xml:space="preserve">10 miles from Leeds Centre - A65 Ilkley Road out of Leeds, through Horsforth, Rawdon and Guiseley. Continue towards Ilkley after White Cross </w:t>
            </w:r>
            <w:r>
              <w:rPr>
                <w:rFonts w:ascii="Tahoma" w:hAnsi="Tahoma" w:cs="Tahoma"/>
                <w:sz w:val="24"/>
                <w:szCs w:val="24"/>
              </w:rPr>
              <w:t>roundabout with “Wetherby Whaler</w:t>
            </w:r>
            <w:r w:rsidRPr="002618BB">
              <w:rPr>
                <w:rFonts w:ascii="Tahoma" w:hAnsi="Tahoma" w:cs="Tahoma"/>
                <w:sz w:val="24"/>
                <w:szCs w:val="24"/>
              </w:rPr>
              <w:t>” on your right, school is half a mile on the right and sports hall is at the rear.</w:t>
            </w:r>
          </w:p>
        </w:tc>
      </w:tr>
      <w:tr w:rsidR="0050577A" w:rsidRPr="002618BB" w14:paraId="5136155C" w14:textId="77777777" w:rsidTr="0050577A">
        <w:tc>
          <w:tcPr>
            <w:tcW w:w="2376" w:type="dxa"/>
          </w:tcPr>
          <w:p w14:paraId="5136155A" w14:textId="77777777" w:rsidR="0050577A" w:rsidRPr="002618BB" w:rsidRDefault="0050577A" w:rsidP="0050577A">
            <w:pPr>
              <w:rPr>
                <w:rFonts w:ascii="Tahoma" w:hAnsi="Tahoma" w:cs="Tahoma"/>
                <w:b/>
                <w:sz w:val="24"/>
                <w:szCs w:val="24"/>
              </w:rPr>
            </w:pPr>
          </w:p>
        </w:tc>
        <w:tc>
          <w:tcPr>
            <w:tcW w:w="7088" w:type="dxa"/>
          </w:tcPr>
          <w:p w14:paraId="5136155B" w14:textId="77777777" w:rsidR="0050577A" w:rsidRPr="002618BB" w:rsidRDefault="0050577A" w:rsidP="0050577A">
            <w:pPr>
              <w:rPr>
                <w:rFonts w:ascii="Tahoma" w:hAnsi="Tahoma" w:cs="Tahoma"/>
                <w:sz w:val="24"/>
                <w:szCs w:val="24"/>
              </w:rPr>
            </w:pPr>
          </w:p>
        </w:tc>
      </w:tr>
      <w:tr w:rsidR="0050577A" w:rsidRPr="002618BB" w14:paraId="5136155F" w14:textId="77777777" w:rsidTr="0050577A">
        <w:tc>
          <w:tcPr>
            <w:tcW w:w="2376" w:type="dxa"/>
          </w:tcPr>
          <w:p w14:paraId="5136155D" w14:textId="77777777" w:rsidR="0050577A" w:rsidRPr="002618BB" w:rsidRDefault="0050577A" w:rsidP="0050577A">
            <w:pPr>
              <w:rPr>
                <w:rFonts w:ascii="Tahoma" w:hAnsi="Tahoma" w:cs="Tahoma"/>
                <w:b/>
                <w:sz w:val="24"/>
                <w:szCs w:val="24"/>
              </w:rPr>
            </w:pPr>
            <w:r w:rsidRPr="002618BB">
              <w:rPr>
                <w:rFonts w:ascii="Tahoma" w:hAnsi="Tahoma" w:cs="Tahoma"/>
                <w:b/>
                <w:sz w:val="24"/>
                <w:szCs w:val="24"/>
              </w:rPr>
              <w:t>Nights</w:t>
            </w:r>
          </w:p>
        </w:tc>
        <w:tc>
          <w:tcPr>
            <w:tcW w:w="7088" w:type="dxa"/>
          </w:tcPr>
          <w:p w14:paraId="5136155E" w14:textId="77777777" w:rsidR="0050577A" w:rsidRPr="002618BB" w:rsidRDefault="0050577A" w:rsidP="0050577A">
            <w:pPr>
              <w:rPr>
                <w:rFonts w:ascii="Tahoma" w:hAnsi="Tahoma" w:cs="Tahoma"/>
                <w:sz w:val="24"/>
                <w:szCs w:val="24"/>
              </w:rPr>
            </w:pPr>
            <w:r w:rsidRPr="002618BB">
              <w:rPr>
                <w:rFonts w:ascii="Tahoma" w:hAnsi="Tahoma" w:cs="Tahoma"/>
                <w:sz w:val="24"/>
                <w:szCs w:val="24"/>
              </w:rPr>
              <w:t>Thursday 7.30pm</w:t>
            </w:r>
            <w:r>
              <w:rPr>
                <w:rFonts w:ascii="Tahoma" w:hAnsi="Tahoma" w:cs="Tahoma"/>
                <w:sz w:val="24"/>
                <w:szCs w:val="24"/>
              </w:rPr>
              <w:t xml:space="preserve"> to 10.00</w:t>
            </w:r>
            <w:r w:rsidRPr="002618BB">
              <w:rPr>
                <w:rFonts w:ascii="Tahoma" w:hAnsi="Tahoma" w:cs="Tahoma"/>
                <w:sz w:val="24"/>
                <w:szCs w:val="24"/>
              </w:rPr>
              <w:t xml:space="preserve"> (prompt)</w:t>
            </w:r>
            <w:r>
              <w:rPr>
                <w:rFonts w:ascii="Tahoma" w:hAnsi="Tahoma" w:cs="Tahoma"/>
                <w:sz w:val="24"/>
                <w:szCs w:val="24"/>
              </w:rPr>
              <w:t xml:space="preserve">, </w:t>
            </w:r>
            <w:r w:rsidRPr="002618BB">
              <w:rPr>
                <w:rFonts w:ascii="Tahoma" w:hAnsi="Tahoma" w:cs="Tahoma"/>
                <w:sz w:val="24"/>
                <w:szCs w:val="24"/>
              </w:rPr>
              <w:t>2/</w:t>
            </w:r>
            <w:r>
              <w:rPr>
                <w:rFonts w:ascii="Tahoma" w:hAnsi="Tahoma" w:cs="Tahoma"/>
                <w:sz w:val="24"/>
                <w:szCs w:val="24"/>
              </w:rPr>
              <w:t>4</w:t>
            </w:r>
            <w:r w:rsidRPr="002618BB">
              <w:rPr>
                <w:rFonts w:ascii="Tahoma" w:hAnsi="Tahoma" w:cs="Tahoma"/>
                <w:sz w:val="24"/>
                <w:szCs w:val="24"/>
              </w:rPr>
              <w:t xml:space="preserve"> courts</w:t>
            </w:r>
          </w:p>
        </w:tc>
      </w:tr>
    </w:tbl>
    <w:p w14:paraId="51361560" w14:textId="77777777" w:rsidR="00D517AB" w:rsidRDefault="00D517AB" w:rsidP="00087BA7"/>
    <w:tbl>
      <w:tblPr>
        <w:tblpPr w:leftFromText="180" w:rightFromText="180" w:vertAnchor="page" w:horzAnchor="margin" w:tblpY="1126"/>
        <w:tblW w:w="9464" w:type="dxa"/>
        <w:tblLook w:val="04A0" w:firstRow="1" w:lastRow="0" w:firstColumn="1" w:lastColumn="0" w:noHBand="0" w:noVBand="1"/>
      </w:tblPr>
      <w:tblGrid>
        <w:gridCol w:w="2376"/>
        <w:gridCol w:w="7088"/>
      </w:tblGrid>
      <w:tr w:rsidR="0050577A" w:rsidRPr="002618BB" w14:paraId="51361563" w14:textId="77777777" w:rsidTr="0050577A">
        <w:tc>
          <w:tcPr>
            <w:tcW w:w="2376" w:type="dxa"/>
            <w:shd w:val="clear" w:color="auto" w:fill="FFFFFF"/>
          </w:tcPr>
          <w:p w14:paraId="51361561" w14:textId="77777777" w:rsidR="0050577A" w:rsidRPr="008A5C0C" w:rsidRDefault="0050577A" w:rsidP="0050577A">
            <w:pPr>
              <w:rPr>
                <w:rFonts w:ascii="Tahoma" w:hAnsi="Tahoma" w:cs="Tahoma"/>
                <w:sz w:val="24"/>
                <w:szCs w:val="24"/>
              </w:rPr>
            </w:pPr>
            <w:r w:rsidRPr="008A5C0C">
              <w:rPr>
                <w:rFonts w:ascii="Tahoma" w:hAnsi="Tahoma" w:cs="Tahoma"/>
                <w:b/>
                <w:sz w:val="24"/>
                <w:szCs w:val="24"/>
              </w:rPr>
              <w:t>Club Name</w:t>
            </w:r>
          </w:p>
        </w:tc>
        <w:tc>
          <w:tcPr>
            <w:tcW w:w="7088" w:type="dxa"/>
          </w:tcPr>
          <w:p w14:paraId="51361562" w14:textId="77777777" w:rsidR="0050577A" w:rsidRPr="008A5C0C" w:rsidRDefault="0050577A" w:rsidP="0050577A">
            <w:pPr>
              <w:rPr>
                <w:rFonts w:ascii="Tahoma" w:hAnsi="Tahoma" w:cs="Tahoma"/>
                <w:b/>
                <w:sz w:val="28"/>
                <w:szCs w:val="28"/>
              </w:rPr>
            </w:pPr>
            <w:r w:rsidRPr="008A5C0C">
              <w:rPr>
                <w:rFonts w:ascii="Tahoma" w:hAnsi="Tahoma" w:cs="Tahoma"/>
                <w:b/>
                <w:sz w:val="28"/>
                <w:szCs w:val="28"/>
              </w:rPr>
              <w:t>Horsforth</w:t>
            </w:r>
          </w:p>
        </w:tc>
      </w:tr>
      <w:tr w:rsidR="0050577A" w:rsidRPr="002618BB" w14:paraId="51361566" w14:textId="77777777" w:rsidTr="0050577A">
        <w:tc>
          <w:tcPr>
            <w:tcW w:w="2376" w:type="dxa"/>
            <w:shd w:val="clear" w:color="auto" w:fill="FFFFFF"/>
          </w:tcPr>
          <w:p w14:paraId="51361564" w14:textId="77777777" w:rsidR="0050577A" w:rsidRPr="008A5C0C" w:rsidRDefault="0050577A" w:rsidP="0050577A">
            <w:pPr>
              <w:rPr>
                <w:rFonts w:ascii="Tahoma" w:hAnsi="Tahoma" w:cs="Tahoma"/>
                <w:sz w:val="24"/>
                <w:szCs w:val="24"/>
              </w:rPr>
            </w:pPr>
            <w:r w:rsidRPr="008A5C0C">
              <w:rPr>
                <w:rFonts w:ascii="Tahoma" w:hAnsi="Tahoma" w:cs="Tahoma"/>
                <w:b/>
                <w:sz w:val="24"/>
                <w:szCs w:val="24"/>
              </w:rPr>
              <w:t>Website</w:t>
            </w:r>
          </w:p>
        </w:tc>
        <w:tc>
          <w:tcPr>
            <w:tcW w:w="7088" w:type="dxa"/>
          </w:tcPr>
          <w:p w14:paraId="51361565" w14:textId="77777777" w:rsidR="0050577A" w:rsidRPr="008A5C0C" w:rsidRDefault="0050577A" w:rsidP="0050577A">
            <w:pPr>
              <w:rPr>
                <w:rFonts w:ascii="Tahoma" w:hAnsi="Tahoma" w:cs="Tahoma"/>
                <w:b/>
                <w:sz w:val="24"/>
                <w:szCs w:val="24"/>
              </w:rPr>
            </w:pPr>
            <w:r w:rsidRPr="008A5C0C">
              <w:rPr>
                <w:rFonts w:ascii="Tahoma" w:hAnsi="Tahoma" w:cs="Tahoma"/>
                <w:b/>
                <w:sz w:val="24"/>
                <w:szCs w:val="24"/>
              </w:rPr>
              <w:t>http://horsforthbadminton.moonfruit.com/</w:t>
            </w:r>
          </w:p>
        </w:tc>
      </w:tr>
      <w:tr w:rsidR="0050577A" w:rsidRPr="002618BB" w14:paraId="51361569" w14:textId="77777777" w:rsidTr="0050577A">
        <w:tc>
          <w:tcPr>
            <w:tcW w:w="2376" w:type="dxa"/>
          </w:tcPr>
          <w:p w14:paraId="51361567" w14:textId="77777777" w:rsidR="0050577A" w:rsidRPr="008A5C0C" w:rsidRDefault="0050577A" w:rsidP="0050577A">
            <w:pPr>
              <w:rPr>
                <w:rFonts w:ascii="Tahoma" w:hAnsi="Tahoma" w:cs="Tahoma"/>
                <w:b/>
                <w:sz w:val="24"/>
                <w:szCs w:val="24"/>
              </w:rPr>
            </w:pPr>
          </w:p>
        </w:tc>
        <w:tc>
          <w:tcPr>
            <w:tcW w:w="7088" w:type="dxa"/>
          </w:tcPr>
          <w:p w14:paraId="51361568" w14:textId="77777777" w:rsidR="0050577A" w:rsidRPr="008A5C0C" w:rsidRDefault="0050577A" w:rsidP="0050577A">
            <w:pPr>
              <w:rPr>
                <w:rFonts w:ascii="Tahoma" w:hAnsi="Tahoma" w:cs="Tahoma"/>
                <w:sz w:val="24"/>
                <w:szCs w:val="24"/>
              </w:rPr>
            </w:pPr>
          </w:p>
        </w:tc>
      </w:tr>
      <w:tr w:rsidR="0050577A" w:rsidRPr="002618BB" w14:paraId="5136156C" w14:textId="77777777" w:rsidTr="0050577A">
        <w:tc>
          <w:tcPr>
            <w:tcW w:w="2376" w:type="dxa"/>
          </w:tcPr>
          <w:p w14:paraId="5136156A" w14:textId="77777777" w:rsidR="0050577A" w:rsidRPr="008A5C0C" w:rsidRDefault="0050577A" w:rsidP="0050577A">
            <w:pPr>
              <w:rPr>
                <w:rFonts w:ascii="Tahoma" w:hAnsi="Tahoma" w:cs="Tahoma"/>
                <w:b/>
                <w:sz w:val="24"/>
                <w:szCs w:val="24"/>
              </w:rPr>
            </w:pPr>
            <w:r w:rsidRPr="008A5C0C">
              <w:rPr>
                <w:rFonts w:ascii="Tahoma" w:hAnsi="Tahoma" w:cs="Tahoma"/>
                <w:b/>
                <w:sz w:val="24"/>
                <w:szCs w:val="24"/>
              </w:rPr>
              <w:t>Venue</w:t>
            </w:r>
          </w:p>
        </w:tc>
        <w:tc>
          <w:tcPr>
            <w:tcW w:w="7088" w:type="dxa"/>
          </w:tcPr>
          <w:p w14:paraId="5136156B" w14:textId="77777777" w:rsidR="0050577A" w:rsidRPr="008A5C0C" w:rsidRDefault="0050577A" w:rsidP="0050577A">
            <w:pPr>
              <w:rPr>
                <w:rFonts w:ascii="Tahoma" w:hAnsi="Tahoma" w:cs="Tahoma"/>
                <w:sz w:val="24"/>
                <w:szCs w:val="24"/>
              </w:rPr>
            </w:pPr>
            <w:r w:rsidRPr="008A5C0C">
              <w:rPr>
                <w:rFonts w:ascii="Tahoma" w:hAnsi="Tahoma" w:cs="Tahoma"/>
                <w:sz w:val="24"/>
                <w:szCs w:val="24"/>
              </w:rPr>
              <w:t>Gateways School, Harewood, LS17 9LE.</w:t>
            </w:r>
          </w:p>
        </w:tc>
      </w:tr>
      <w:tr w:rsidR="0050577A" w:rsidRPr="002618BB" w14:paraId="5136156F" w14:textId="77777777" w:rsidTr="0050577A">
        <w:tc>
          <w:tcPr>
            <w:tcW w:w="2376" w:type="dxa"/>
          </w:tcPr>
          <w:p w14:paraId="5136156D" w14:textId="77777777" w:rsidR="0050577A" w:rsidRPr="008A5C0C" w:rsidRDefault="0050577A" w:rsidP="0050577A">
            <w:pPr>
              <w:rPr>
                <w:rFonts w:ascii="Tahoma" w:hAnsi="Tahoma" w:cs="Tahoma"/>
                <w:b/>
                <w:sz w:val="24"/>
                <w:szCs w:val="24"/>
              </w:rPr>
            </w:pPr>
            <w:r w:rsidRPr="008A5C0C">
              <w:rPr>
                <w:rFonts w:ascii="Tahoma" w:hAnsi="Tahoma" w:cs="Tahoma"/>
                <w:b/>
                <w:sz w:val="24"/>
                <w:szCs w:val="24"/>
              </w:rPr>
              <w:t xml:space="preserve">Secretary </w:t>
            </w:r>
          </w:p>
        </w:tc>
        <w:tc>
          <w:tcPr>
            <w:tcW w:w="7088" w:type="dxa"/>
          </w:tcPr>
          <w:p w14:paraId="5136156E" w14:textId="77777777" w:rsidR="0050577A" w:rsidRPr="008A5C0C" w:rsidRDefault="0050577A" w:rsidP="0050577A">
            <w:pPr>
              <w:rPr>
                <w:rFonts w:ascii="Tahoma" w:hAnsi="Tahoma" w:cs="Tahoma"/>
                <w:sz w:val="24"/>
                <w:szCs w:val="24"/>
              </w:rPr>
            </w:pPr>
            <w:r>
              <w:rPr>
                <w:rFonts w:ascii="Tahoma" w:hAnsi="Tahoma" w:cs="Tahoma"/>
                <w:sz w:val="24"/>
                <w:szCs w:val="24"/>
              </w:rPr>
              <w:t xml:space="preserve">Paul </w:t>
            </w:r>
            <w:proofErr w:type="spellStart"/>
            <w:r>
              <w:rPr>
                <w:rFonts w:ascii="Tahoma" w:hAnsi="Tahoma" w:cs="Tahoma"/>
                <w:sz w:val="24"/>
                <w:szCs w:val="24"/>
              </w:rPr>
              <w:t>Herriott</w:t>
            </w:r>
            <w:proofErr w:type="spellEnd"/>
            <w:r>
              <w:rPr>
                <w:rFonts w:ascii="Tahoma" w:hAnsi="Tahoma" w:cs="Tahoma"/>
                <w:sz w:val="24"/>
                <w:szCs w:val="24"/>
              </w:rPr>
              <w:t>.</w:t>
            </w:r>
          </w:p>
        </w:tc>
      </w:tr>
      <w:tr w:rsidR="0050577A" w:rsidRPr="002618BB" w14:paraId="51361572" w14:textId="77777777" w:rsidTr="0050577A">
        <w:tc>
          <w:tcPr>
            <w:tcW w:w="2376" w:type="dxa"/>
          </w:tcPr>
          <w:p w14:paraId="51361570" w14:textId="77777777" w:rsidR="0050577A" w:rsidRPr="008A5C0C" w:rsidRDefault="0050577A" w:rsidP="0050577A">
            <w:pPr>
              <w:rPr>
                <w:rFonts w:ascii="Tahoma" w:hAnsi="Tahoma" w:cs="Tahoma"/>
                <w:b/>
                <w:sz w:val="24"/>
                <w:szCs w:val="24"/>
              </w:rPr>
            </w:pPr>
            <w:r w:rsidRPr="008A5C0C">
              <w:rPr>
                <w:rFonts w:ascii="Tahoma" w:hAnsi="Tahoma" w:cs="Tahoma"/>
                <w:b/>
                <w:sz w:val="24"/>
                <w:szCs w:val="24"/>
              </w:rPr>
              <w:t>Address</w:t>
            </w:r>
          </w:p>
        </w:tc>
        <w:tc>
          <w:tcPr>
            <w:tcW w:w="7088" w:type="dxa"/>
          </w:tcPr>
          <w:p w14:paraId="51361571" w14:textId="77777777" w:rsidR="0050577A" w:rsidRPr="008A5C0C" w:rsidRDefault="0050577A" w:rsidP="0050577A">
            <w:pPr>
              <w:rPr>
                <w:rFonts w:ascii="Tahoma" w:hAnsi="Tahoma" w:cs="Tahoma"/>
                <w:sz w:val="24"/>
                <w:szCs w:val="24"/>
              </w:rPr>
            </w:pPr>
            <w:r>
              <w:rPr>
                <w:rFonts w:ascii="Tahoma" w:hAnsi="Tahoma" w:cs="Tahoma"/>
                <w:sz w:val="24"/>
                <w:szCs w:val="24"/>
              </w:rPr>
              <w:t>34 Calverley lane, Horsforth, LS18 4EB</w:t>
            </w:r>
          </w:p>
        </w:tc>
      </w:tr>
      <w:tr w:rsidR="0050577A" w:rsidRPr="002618BB" w14:paraId="51361575" w14:textId="77777777" w:rsidTr="0050577A">
        <w:tc>
          <w:tcPr>
            <w:tcW w:w="2376" w:type="dxa"/>
          </w:tcPr>
          <w:p w14:paraId="51361573" w14:textId="77777777" w:rsidR="0050577A" w:rsidRPr="008A5C0C" w:rsidRDefault="0050577A" w:rsidP="0050577A">
            <w:pPr>
              <w:rPr>
                <w:rFonts w:ascii="Tahoma" w:hAnsi="Tahoma" w:cs="Tahoma"/>
                <w:b/>
                <w:sz w:val="24"/>
                <w:szCs w:val="24"/>
              </w:rPr>
            </w:pPr>
            <w:r w:rsidRPr="008A5C0C">
              <w:rPr>
                <w:rFonts w:ascii="Tahoma" w:hAnsi="Tahoma" w:cs="Tahoma"/>
                <w:b/>
                <w:sz w:val="24"/>
                <w:szCs w:val="24"/>
              </w:rPr>
              <w:t>Tel</w:t>
            </w:r>
          </w:p>
        </w:tc>
        <w:tc>
          <w:tcPr>
            <w:tcW w:w="7088" w:type="dxa"/>
          </w:tcPr>
          <w:p w14:paraId="51361574" w14:textId="77777777" w:rsidR="0050577A" w:rsidRPr="008A5C0C" w:rsidRDefault="0050577A" w:rsidP="0050577A">
            <w:pPr>
              <w:rPr>
                <w:rFonts w:ascii="Tahoma" w:hAnsi="Tahoma" w:cs="Tahoma"/>
                <w:sz w:val="24"/>
                <w:szCs w:val="24"/>
              </w:rPr>
            </w:pPr>
            <w:r>
              <w:rPr>
                <w:rFonts w:ascii="Tahoma" w:hAnsi="Tahoma" w:cs="Tahoma"/>
                <w:sz w:val="24"/>
                <w:szCs w:val="24"/>
              </w:rPr>
              <w:t>07825398851</w:t>
            </w:r>
          </w:p>
        </w:tc>
      </w:tr>
      <w:tr w:rsidR="0050577A" w:rsidRPr="002618BB" w14:paraId="51361578" w14:textId="77777777" w:rsidTr="0050577A">
        <w:tc>
          <w:tcPr>
            <w:tcW w:w="2376" w:type="dxa"/>
          </w:tcPr>
          <w:p w14:paraId="51361576" w14:textId="77777777" w:rsidR="0050577A" w:rsidRPr="008A5C0C" w:rsidRDefault="0050577A" w:rsidP="0050577A">
            <w:pPr>
              <w:rPr>
                <w:rFonts w:ascii="Tahoma" w:hAnsi="Tahoma" w:cs="Tahoma"/>
                <w:b/>
                <w:sz w:val="24"/>
                <w:szCs w:val="24"/>
              </w:rPr>
            </w:pPr>
            <w:r w:rsidRPr="008A5C0C">
              <w:rPr>
                <w:rFonts w:ascii="Tahoma" w:hAnsi="Tahoma" w:cs="Tahoma"/>
                <w:b/>
                <w:sz w:val="24"/>
                <w:szCs w:val="24"/>
              </w:rPr>
              <w:t>E mail</w:t>
            </w:r>
          </w:p>
        </w:tc>
        <w:tc>
          <w:tcPr>
            <w:tcW w:w="7088" w:type="dxa"/>
          </w:tcPr>
          <w:p w14:paraId="51361577" w14:textId="77777777" w:rsidR="0050577A" w:rsidRPr="008A5C0C" w:rsidRDefault="0050577A" w:rsidP="0050577A">
            <w:pPr>
              <w:rPr>
                <w:rFonts w:ascii="Tahoma" w:hAnsi="Tahoma" w:cs="Tahoma"/>
                <w:sz w:val="24"/>
                <w:szCs w:val="24"/>
              </w:rPr>
            </w:pPr>
            <w:r>
              <w:rPr>
                <w:rFonts w:ascii="Tahoma" w:hAnsi="Tahoma" w:cs="Tahoma"/>
                <w:sz w:val="24"/>
                <w:szCs w:val="24"/>
              </w:rPr>
              <w:t>Paul.herriot87@gmail.com</w:t>
            </w:r>
          </w:p>
        </w:tc>
      </w:tr>
      <w:tr w:rsidR="0050577A" w:rsidRPr="002618BB" w14:paraId="5136157B" w14:textId="77777777" w:rsidTr="0050577A">
        <w:tc>
          <w:tcPr>
            <w:tcW w:w="2376" w:type="dxa"/>
          </w:tcPr>
          <w:p w14:paraId="51361579" w14:textId="77777777" w:rsidR="0050577A" w:rsidRPr="008A5C0C" w:rsidRDefault="0050577A" w:rsidP="0050577A">
            <w:pPr>
              <w:rPr>
                <w:rFonts w:ascii="Tahoma" w:hAnsi="Tahoma" w:cs="Tahoma"/>
                <w:b/>
                <w:sz w:val="24"/>
                <w:szCs w:val="24"/>
              </w:rPr>
            </w:pPr>
          </w:p>
        </w:tc>
        <w:tc>
          <w:tcPr>
            <w:tcW w:w="7088" w:type="dxa"/>
          </w:tcPr>
          <w:p w14:paraId="5136157A" w14:textId="77777777" w:rsidR="0050577A" w:rsidRPr="008A5C0C" w:rsidRDefault="0050577A" w:rsidP="0050577A">
            <w:pPr>
              <w:rPr>
                <w:rFonts w:ascii="Tahoma" w:hAnsi="Tahoma" w:cs="Tahoma"/>
                <w:sz w:val="24"/>
                <w:szCs w:val="24"/>
              </w:rPr>
            </w:pPr>
          </w:p>
        </w:tc>
      </w:tr>
      <w:tr w:rsidR="0050577A" w:rsidRPr="002618BB" w14:paraId="5136157E" w14:textId="77777777" w:rsidTr="0050577A">
        <w:tc>
          <w:tcPr>
            <w:tcW w:w="2376" w:type="dxa"/>
          </w:tcPr>
          <w:p w14:paraId="5136157C" w14:textId="77777777" w:rsidR="0050577A" w:rsidRPr="008A5C0C" w:rsidRDefault="0050577A" w:rsidP="0050577A">
            <w:pPr>
              <w:rPr>
                <w:rFonts w:ascii="Tahoma" w:hAnsi="Tahoma" w:cs="Tahoma"/>
                <w:b/>
                <w:sz w:val="24"/>
                <w:szCs w:val="24"/>
              </w:rPr>
            </w:pPr>
            <w:r w:rsidRPr="008A5C0C">
              <w:rPr>
                <w:rFonts w:ascii="Tahoma" w:hAnsi="Tahoma" w:cs="Tahoma"/>
                <w:b/>
                <w:sz w:val="24"/>
                <w:szCs w:val="24"/>
              </w:rPr>
              <w:t>Match Secretary</w:t>
            </w:r>
          </w:p>
        </w:tc>
        <w:tc>
          <w:tcPr>
            <w:tcW w:w="7088" w:type="dxa"/>
          </w:tcPr>
          <w:p w14:paraId="5136157D" w14:textId="77777777" w:rsidR="0050577A" w:rsidRPr="008A5C0C" w:rsidRDefault="0050577A" w:rsidP="0050577A">
            <w:pPr>
              <w:rPr>
                <w:rFonts w:ascii="Tahoma" w:hAnsi="Tahoma" w:cs="Tahoma"/>
                <w:sz w:val="24"/>
                <w:szCs w:val="24"/>
              </w:rPr>
            </w:pPr>
            <w:r>
              <w:rPr>
                <w:rFonts w:ascii="Tahoma" w:hAnsi="Tahoma" w:cs="Tahoma"/>
                <w:sz w:val="24"/>
                <w:szCs w:val="24"/>
              </w:rPr>
              <w:t>Nathan Cookson.</w:t>
            </w:r>
          </w:p>
        </w:tc>
      </w:tr>
      <w:tr w:rsidR="0050577A" w:rsidRPr="002618BB" w14:paraId="51361581" w14:textId="77777777" w:rsidTr="0050577A">
        <w:tc>
          <w:tcPr>
            <w:tcW w:w="2376" w:type="dxa"/>
          </w:tcPr>
          <w:p w14:paraId="5136157F" w14:textId="77777777" w:rsidR="0050577A" w:rsidRPr="008A5C0C" w:rsidRDefault="0050577A" w:rsidP="0050577A">
            <w:pPr>
              <w:rPr>
                <w:rFonts w:ascii="Tahoma" w:hAnsi="Tahoma" w:cs="Tahoma"/>
                <w:b/>
                <w:sz w:val="24"/>
                <w:szCs w:val="24"/>
              </w:rPr>
            </w:pPr>
            <w:r w:rsidRPr="008A5C0C">
              <w:rPr>
                <w:rFonts w:ascii="Tahoma" w:hAnsi="Tahoma" w:cs="Tahoma"/>
                <w:b/>
                <w:sz w:val="24"/>
                <w:szCs w:val="24"/>
              </w:rPr>
              <w:t>Address</w:t>
            </w:r>
          </w:p>
        </w:tc>
        <w:tc>
          <w:tcPr>
            <w:tcW w:w="7088" w:type="dxa"/>
          </w:tcPr>
          <w:p w14:paraId="51361580" w14:textId="77777777" w:rsidR="0050577A" w:rsidRPr="008A5C0C" w:rsidRDefault="0050577A" w:rsidP="0050577A">
            <w:pPr>
              <w:rPr>
                <w:rFonts w:ascii="Tahoma" w:hAnsi="Tahoma" w:cs="Tahoma"/>
                <w:sz w:val="24"/>
                <w:szCs w:val="24"/>
              </w:rPr>
            </w:pPr>
          </w:p>
        </w:tc>
      </w:tr>
      <w:tr w:rsidR="0050577A" w:rsidRPr="002618BB" w14:paraId="51361584" w14:textId="77777777" w:rsidTr="0050577A">
        <w:tc>
          <w:tcPr>
            <w:tcW w:w="2376" w:type="dxa"/>
          </w:tcPr>
          <w:p w14:paraId="51361582" w14:textId="77777777" w:rsidR="0050577A" w:rsidRPr="008A5C0C" w:rsidRDefault="0050577A" w:rsidP="0050577A">
            <w:pPr>
              <w:rPr>
                <w:rFonts w:ascii="Tahoma" w:hAnsi="Tahoma" w:cs="Tahoma"/>
                <w:b/>
                <w:sz w:val="24"/>
                <w:szCs w:val="24"/>
              </w:rPr>
            </w:pPr>
            <w:r w:rsidRPr="008A5C0C">
              <w:rPr>
                <w:rFonts w:ascii="Tahoma" w:hAnsi="Tahoma" w:cs="Tahoma"/>
                <w:b/>
                <w:sz w:val="24"/>
                <w:szCs w:val="24"/>
              </w:rPr>
              <w:t>Tel</w:t>
            </w:r>
          </w:p>
        </w:tc>
        <w:tc>
          <w:tcPr>
            <w:tcW w:w="7088" w:type="dxa"/>
          </w:tcPr>
          <w:p w14:paraId="51361583" w14:textId="77777777" w:rsidR="0050577A" w:rsidRPr="008A5C0C" w:rsidRDefault="0050577A" w:rsidP="0050577A">
            <w:pPr>
              <w:rPr>
                <w:rFonts w:ascii="Tahoma" w:hAnsi="Tahoma" w:cs="Tahoma"/>
                <w:sz w:val="24"/>
                <w:szCs w:val="24"/>
              </w:rPr>
            </w:pPr>
            <w:r>
              <w:rPr>
                <w:rFonts w:ascii="Tahoma" w:hAnsi="Tahoma" w:cs="Tahoma"/>
                <w:sz w:val="24"/>
                <w:szCs w:val="24"/>
              </w:rPr>
              <w:t>07733258180</w:t>
            </w:r>
          </w:p>
        </w:tc>
      </w:tr>
      <w:tr w:rsidR="0050577A" w:rsidRPr="002618BB" w14:paraId="51361587" w14:textId="77777777" w:rsidTr="0050577A">
        <w:tc>
          <w:tcPr>
            <w:tcW w:w="2376" w:type="dxa"/>
          </w:tcPr>
          <w:p w14:paraId="51361585" w14:textId="77777777" w:rsidR="0050577A" w:rsidRPr="008A5C0C" w:rsidRDefault="0050577A" w:rsidP="0050577A">
            <w:pPr>
              <w:rPr>
                <w:rFonts w:ascii="Tahoma" w:hAnsi="Tahoma" w:cs="Tahoma"/>
                <w:b/>
                <w:sz w:val="24"/>
                <w:szCs w:val="24"/>
              </w:rPr>
            </w:pPr>
            <w:r w:rsidRPr="008A5C0C">
              <w:rPr>
                <w:rFonts w:ascii="Tahoma" w:hAnsi="Tahoma" w:cs="Tahoma"/>
                <w:b/>
                <w:sz w:val="24"/>
                <w:szCs w:val="24"/>
              </w:rPr>
              <w:t>E mail</w:t>
            </w:r>
          </w:p>
        </w:tc>
        <w:tc>
          <w:tcPr>
            <w:tcW w:w="7088" w:type="dxa"/>
          </w:tcPr>
          <w:p w14:paraId="5DE75CC5" w14:textId="1472D994" w:rsidR="0050577A" w:rsidRDefault="00C34250" w:rsidP="0050577A">
            <w:pPr>
              <w:rPr>
                <w:rFonts w:ascii="Tahoma" w:hAnsi="Tahoma" w:cs="Tahoma"/>
                <w:sz w:val="24"/>
                <w:szCs w:val="24"/>
              </w:rPr>
            </w:pPr>
            <w:hyperlink r:id="rId15" w:history="1">
              <w:r w:rsidR="00FC4692" w:rsidRPr="00400B1D">
                <w:rPr>
                  <w:rStyle w:val="Hyperlink"/>
                  <w:rFonts w:ascii="Tahoma" w:hAnsi="Tahoma" w:cs="Tahoma"/>
                  <w:sz w:val="24"/>
                  <w:szCs w:val="24"/>
                </w:rPr>
                <w:t>ndcookson@gmail.com</w:t>
              </w:r>
            </w:hyperlink>
          </w:p>
          <w:p w14:paraId="51361586" w14:textId="11BEC063" w:rsidR="00FC4692" w:rsidRPr="008A5C0C" w:rsidRDefault="00FC4692" w:rsidP="0050577A">
            <w:pPr>
              <w:rPr>
                <w:rFonts w:ascii="Tahoma" w:hAnsi="Tahoma" w:cs="Tahoma"/>
                <w:sz w:val="24"/>
                <w:szCs w:val="24"/>
              </w:rPr>
            </w:pPr>
          </w:p>
        </w:tc>
      </w:tr>
      <w:tr w:rsidR="0050577A" w:rsidRPr="002618BB" w14:paraId="5136158A" w14:textId="77777777" w:rsidTr="0050577A">
        <w:tc>
          <w:tcPr>
            <w:tcW w:w="2376" w:type="dxa"/>
          </w:tcPr>
          <w:p w14:paraId="51361588" w14:textId="77777777" w:rsidR="0050577A" w:rsidRPr="008A5C0C" w:rsidRDefault="0050577A" w:rsidP="0050577A">
            <w:pPr>
              <w:rPr>
                <w:rFonts w:ascii="Tahoma" w:hAnsi="Tahoma" w:cs="Tahoma"/>
                <w:b/>
                <w:sz w:val="24"/>
                <w:szCs w:val="24"/>
              </w:rPr>
            </w:pPr>
            <w:r w:rsidRPr="008A5C0C">
              <w:rPr>
                <w:rFonts w:ascii="Tahoma" w:hAnsi="Tahoma" w:cs="Tahoma"/>
                <w:b/>
                <w:sz w:val="24"/>
                <w:szCs w:val="24"/>
              </w:rPr>
              <w:t>Route to venue</w:t>
            </w:r>
          </w:p>
        </w:tc>
        <w:tc>
          <w:tcPr>
            <w:tcW w:w="7088" w:type="dxa"/>
          </w:tcPr>
          <w:p w14:paraId="51361589" w14:textId="77777777" w:rsidR="0050577A" w:rsidRPr="008A5C0C" w:rsidRDefault="0050577A" w:rsidP="0050577A">
            <w:pPr>
              <w:rPr>
                <w:rFonts w:ascii="Tahoma" w:hAnsi="Tahoma" w:cs="Tahoma"/>
                <w:sz w:val="24"/>
                <w:szCs w:val="24"/>
              </w:rPr>
            </w:pPr>
            <w:r w:rsidRPr="008A5C0C">
              <w:rPr>
                <w:rFonts w:ascii="Tahoma" w:hAnsi="Tahoma" w:cs="Tahoma"/>
                <w:sz w:val="24"/>
                <w:szCs w:val="24"/>
              </w:rPr>
              <w:t>Follow A61 from Leeds to Harrogate. At</w:t>
            </w:r>
            <w:r>
              <w:rPr>
                <w:rFonts w:ascii="Tahoma" w:hAnsi="Tahoma" w:cs="Tahoma"/>
                <w:sz w:val="24"/>
                <w:szCs w:val="24"/>
              </w:rPr>
              <w:t xml:space="preserve"> </w:t>
            </w:r>
            <w:r w:rsidRPr="008A5C0C">
              <w:rPr>
                <w:rFonts w:ascii="Tahoma" w:hAnsi="Tahoma" w:cs="Tahoma"/>
                <w:sz w:val="24"/>
                <w:szCs w:val="24"/>
              </w:rPr>
              <w:t>Harewood traffic lights, turn right towar</w:t>
            </w:r>
            <w:r>
              <w:rPr>
                <w:rFonts w:ascii="Tahoma" w:hAnsi="Tahoma" w:cs="Tahoma"/>
                <w:sz w:val="24"/>
                <w:szCs w:val="24"/>
              </w:rPr>
              <w:t xml:space="preserve">ds Collingham (A659).  Gateways </w:t>
            </w:r>
            <w:r w:rsidRPr="008A5C0C">
              <w:rPr>
                <w:rFonts w:ascii="Tahoma" w:hAnsi="Tahoma" w:cs="Tahoma"/>
                <w:sz w:val="24"/>
                <w:szCs w:val="24"/>
              </w:rPr>
              <w:t xml:space="preserve">is 200 yards on the right. Go past nursery on your left, follow path a few yards towards playing fields. Entrance to sports centre is on your right. </w:t>
            </w:r>
          </w:p>
        </w:tc>
      </w:tr>
      <w:tr w:rsidR="0050577A" w:rsidRPr="002618BB" w14:paraId="5136158E" w14:textId="77777777" w:rsidTr="0050577A">
        <w:tc>
          <w:tcPr>
            <w:tcW w:w="2376" w:type="dxa"/>
          </w:tcPr>
          <w:p w14:paraId="5136158B" w14:textId="77777777" w:rsidR="0050577A" w:rsidRPr="008A5C0C" w:rsidRDefault="0050577A" w:rsidP="0050577A">
            <w:pPr>
              <w:rPr>
                <w:rFonts w:ascii="Tahoma" w:hAnsi="Tahoma" w:cs="Tahoma"/>
                <w:b/>
                <w:sz w:val="24"/>
                <w:szCs w:val="24"/>
              </w:rPr>
            </w:pPr>
            <w:r w:rsidRPr="008A5C0C">
              <w:rPr>
                <w:rFonts w:ascii="Tahoma" w:hAnsi="Tahoma" w:cs="Tahoma"/>
                <w:b/>
                <w:sz w:val="24"/>
                <w:szCs w:val="24"/>
              </w:rPr>
              <w:t>Nights</w:t>
            </w:r>
          </w:p>
        </w:tc>
        <w:tc>
          <w:tcPr>
            <w:tcW w:w="7088" w:type="dxa"/>
          </w:tcPr>
          <w:p w14:paraId="5136158C" w14:textId="77777777" w:rsidR="0050577A" w:rsidRDefault="0050577A" w:rsidP="0050577A">
            <w:pPr>
              <w:pStyle w:val="NormalWeb"/>
              <w:shd w:val="clear" w:color="auto" w:fill="FFFFFF"/>
              <w:spacing w:line="240" w:lineRule="auto"/>
              <w:rPr>
                <w:rFonts w:ascii="Tahoma" w:hAnsi="Tahoma" w:cs="Tahoma"/>
                <w:sz w:val="24"/>
                <w:szCs w:val="24"/>
              </w:rPr>
            </w:pPr>
            <w:r>
              <w:rPr>
                <w:rFonts w:ascii="Tahoma" w:hAnsi="Tahoma" w:cs="Tahoma"/>
                <w:sz w:val="24"/>
                <w:szCs w:val="24"/>
              </w:rPr>
              <w:t xml:space="preserve">Club nights – Tuesdays 8.00pm to 10.00pm </w:t>
            </w:r>
          </w:p>
          <w:p w14:paraId="5136158D" w14:textId="77777777" w:rsidR="0050577A" w:rsidRPr="008A5C0C" w:rsidRDefault="0050577A" w:rsidP="0050577A">
            <w:pPr>
              <w:pStyle w:val="NormalWeb"/>
              <w:shd w:val="clear" w:color="auto" w:fill="FFFFFF"/>
              <w:spacing w:line="240" w:lineRule="auto"/>
              <w:rPr>
                <w:rFonts w:ascii="Tahoma" w:hAnsi="Tahoma" w:cs="Tahoma"/>
                <w:sz w:val="24"/>
                <w:szCs w:val="24"/>
              </w:rPr>
            </w:pPr>
            <w:r>
              <w:rPr>
                <w:rFonts w:ascii="Tahoma" w:hAnsi="Tahoma" w:cs="Tahoma"/>
                <w:sz w:val="24"/>
                <w:szCs w:val="24"/>
              </w:rPr>
              <w:t xml:space="preserve">Matches - </w:t>
            </w:r>
            <w:r w:rsidRPr="008A5C0C">
              <w:rPr>
                <w:rFonts w:ascii="Tahoma" w:hAnsi="Tahoma" w:cs="Tahoma"/>
                <w:sz w:val="24"/>
                <w:szCs w:val="24"/>
              </w:rPr>
              <w:t>Thursday 8.00pm to 10.00pm, 4 courts</w:t>
            </w:r>
          </w:p>
        </w:tc>
      </w:tr>
    </w:tbl>
    <w:p w14:paraId="5136158F" w14:textId="77777777" w:rsidR="00D517AB" w:rsidRDefault="00D517AB" w:rsidP="00087BA7"/>
    <w:p w14:paraId="51361590" w14:textId="77777777" w:rsidR="00D517AB" w:rsidRDefault="00D517AB" w:rsidP="00087BA7"/>
    <w:p w14:paraId="51361591" w14:textId="77777777" w:rsidR="00F96C69" w:rsidRDefault="00F96C69" w:rsidP="00087BA7"/>
    <w:p w14:paraId="51361592" w14:textId="77777777" w:rsidR="00F96C69" w:rsidRDefault="00F96C69" w:rsidP="00087BA7"/>
    <w:tbl>
      <w:tblPr>
        <w:tblpPr w:leftFromText="180" w:rightFromText="180" w:topFromText="180" w:bottomFromText="180" w:vertAnchor="page" w:horzAnchor="margin" w:tblpY="8701"/>
        <w:tblW w:w="9464" w:type="dxa"/>
        <w:tblLayout w:type="fixed"/>
        <w:tblLook w:val="0000" w:firstRow="0" w:lastRow="0" w:firstColumn="0" w:lastColumn="0" w:noHBand="0" w:noVBand="0"/>
      </w:tblPr>
      <w:tblGrid>
        <w:gridCol w:w="2376"/>
        <w:gridCol w:w="7088"/>
      </w:tblGrid>
      <w:tr w:rsidR="0050577A" w:rsidRPr="002618BB" w14:paraId="51361595" w14:textId="77777777" w:rsidTr="0050577A">
        <w:trPr>
          <w:cantSplit/>
          <w:trHeight w:val="330"/>
        </w:trPr>
        <w:tc>
          <w:tcPr>
            <w:tcW w:w="2376" w:type="dxa"/>
            <w:shd w:val="clear" w:color="auto" w:fill="FFFFFF"/>
            <w:tcMar>
              <w:top w:w="0" w:type="dxa"/>
              <w:left w:w="0" w:type="dxa"/>
              <w:bottom w:w="0" w:type="dxa"/>
              <w:right w:w="0" w:type="dxa"/>
            </w:tcMar>
          </w:tcPr>
          <w:p w14:paraId="51361593" w14:textId="77777777" w:rsidR="0050577A" w:rsidRPr="008A5C0C" w:rsidRDefault="0050577A" w:rsidP="0050577A">
            <w:pPr>
              <w:pStyle w:val="TableNormalParagraph"/>
              <w:rPr>
                <w:rFonts w:ascii="Tahoma" w:hAnsi="Tahoma" w:cs="Tahoma"/>
                <w:b/>
                <w:sz w:val="24"/>
                <w:szCs w:val="24"/>
              </w:rPr>
            </w:pPr>
            <w:r w:rsidRPr="008A5C0C">
              <w:rPr>
                <w:rFonts w:ascii="Tahoma" w:hAnsi="Tahoma" w:cs="Tahoma"/>
                <w:b/>
                <w:sz w:val="24"/>
                <w:szCs w:val="24"/>
              </w:rPr>
              <w:t>Club Name</w:t>
            </w:r>
          </w:p>
        </w:tc>
        <w:tc>
          <w:tcPr>
            <w:tcW w:w="7088" w:type="dxa"/>
            <w:tcMar>
              <w:top w:w="0" w:type="dxa"/>
              <w:left w:w="0" w:type="dxa"/>
              <w:bottom w:w="0" w:type="dxa"/>
              <w:right w:w="0" w:type="dxa"/>
            </w:tcMar>
          </w:tcPr>
          <w:p w14:paraId="51361594" w14:textId="77777777" w:rsidR="0050577A" w:rsidRPr="008A5C0C" w:rsidRDefault="0050577A" w:rsidP="0050577A">
            <w:pPr>
              <w:pStyle w:val="TableNormalParagraph"/>
              <w:rPr>
                <w:rFonts w:ascii="Tahoma" w:hAnsi="Tahoma" w:cs="Tahoma"/>
                <w:b/>
                <w:sz w:val="28"/>
                <w:szCs w:val="28"/>
              </w:rPr>
            </w:pPr>
            <w:r w:rsidRPr="008A5C0C">
              <w:rPr>
                <w:rFonts w:ascii="Tahoma" w:hAnsi="Tahoma" w:cs="Tahoma"/>
                <w:b/>
                <w:sz w:val="28"/>
                <w:szCs w:val="28"/>
              </w:rPr>
              <w:t>Leeds University</w:t>
            </w:r>
          </w:p>
        </w:tc>
      </w:tr>
      <w:tr w:rsidR="0050577A" w:rsidRPr="002618BB" w14:paraId="51361598" w14:textId="77777777" w:rsidTr="0050577A">
        <w:trPr>
          <w:cantSplit/>
          <w:trHeight w:val="520"/>
        </w:trPr>
        <w:tc>
          <w:tcPr>
            <w:tcW w:w="2376" w:type="dxa"/>
            <w:shd w:val="clear" w:color="auto" w:fill="FFFFFF"/>
            <w:tcMar>
              <w:top w:w="0" w:type="dxa"/>
              <w:left w:w="0" w:type="dxa"/>
              <w:bottom w:w="0" w:type="dxa"/>
              <w:right w:w="0" w:type="dxa"/>
            </w:tcMar>
          </w:tcPr>
          <w:p w14:paraId="51361596" w14:textId="77777777" w:rsidR="0050577A" w:rsidRPr="008A5C0C" w:rsidRDefault="0050577A" w:rsidP="0050577A">
            <w:pPr>
              <w:pStyle w:val="TableNormalParagraph"/>
              <w:rPr>
                <w:rFonts w:ascii="Tahoma" w:hAnsi="Tahoma" w:cs="Tahoma"/>
                <w:b/>
                <w:sz w:val="24"/>
                <w:szCs w:val="24"/>
              </w:rPr>
            </w:pPr>
            <w:r w:rsidRPr="008A5C0C">
              <w:rPr>
                <w:rFonts w:ascii="Tahoma" w:hAnsi="Tahoma" w:cs="Tahoma"/>
                <w:b/>
                <w:sz w:val="24"/>
                <w:szCs w:val="24"/>
              </w:rPr>
              <w:t>Website</w:t>
            </w:r>
          </w:p>
        </w:tc>
        <w:tc>
          <w:tcPr>
            <w:tcW w:w="7088" w:type="dxa"/>
            <w:tcMar>
              <w:top w:w="0" w:type="dxa"/>
              <w:left w:w="0" w:type="dxa"/>
              <w:bottom w:w="0" w:type="dxa"/>
              <w:right w:w="0" w:type="dxa"/>
            </w:tcMar>
          </w:tcPr>
          <w:p w14:paraId="51361597" w14:textId="77777777" w:rsidR="0050577A" w:rsidRPr="008A5C0C" w:rsidRDefault="00C34250" w:rsidP="0050577A">
            <w:pPr>
              <w:pStyle w:val="TableNormalParagraph"/>
              <w:rPr>
                <w:rFonts w:ascii="Tahoma" w:hAnsi="Tahoma" w:cs="Tahoma"/>
                <w:color w:val="auto"/>
                <w:sz w:val="24"/>
                <w:szCs w:val="24"/>
              </w:rPr>
            </w:pPr>
            <w:hyperlink r:id="rId16" w:history="1">
              <w:r w:rsidR="0050577A">
                <w:rPr>
                  <w:rStyle w:val="Hyperlink"/>
                  <w:rFonts w:ascii="Tahoma" w:hAnsi="Tahoma" w:cs="Tahoma"/>
                  <w:color w:val="auto"/>
                  <w:sz w:val="24"/>
                  <w:szCs w:val="24"/>
                </w:rPr>
                <w:t>http://www.luu.org.uk/groups</w:t>
              </w:r>
              <w:r w:rsidR="0050577A" w:rsidRPr="008A5C0C">
                <w:rPr>
                  <w:rStyle w:val="Hyperlink"/>
                  <w:rFonts w:ascii="Tahoma" w:hAnsi="Tahoma" w:cs="Tahoma"/>
                  <w:color w:val="auto"/>
                  <w:sz w:val="24"/>
                  <w:szCs w:val="24"/>
                </w:rPr>
                <w:t>/badminton/</w:t>
              </w:r>
            </w:hyperlink>
          </w:p>
        </w:tc>
      </w:tr>
      <w:tr w:rsidR="0050577A" w:rsidRPr="002618BB" w14:paraId="5136159B" w14:textId="77777777" w:rsidTr="0050577A">
        <w:trPr>
          <w:cantSplit/>
          <w:trHeight w:val="325"/>
        </w:trPr>
        <w:tc>
          <w:tcPr>
            <w:tcW w:w="2376" w:type="dxa"/>
            <w:tcMar>
              <w:top w:w="0" w:type="dxa"/>
              <w:left w:w="0" w:type="dxa"/>
              <w:bottom w:w="0" w:type="dxa"/>
              <w:right w:w="0" w:type="dxa"/>
            </w:tcMar>
          </w:tcPr>
          <w:p w14:paraId="51361599" w14:textId="77777777" w:rsidR="0050577A" w:rsidRPr="008A5C0C" w:rsidRDefault="0050577A" w:rsidP="0050577A">
            <w:pPr>
              <w:pStyle w:val="TableNormalParagraph"/>
              <w:rPr>
                <w:rFonts w:ascii="Tahoma" w:hAnsi="Tahoma" w:cs="Tahoma"/>
                <w:b/>
                <w:sz w:val="24"/>
                <w:szCs w:val="24"/>
              </w:rPr>
            </w:pPr>
          </w:p>
        </w:tc>
        <w:tc>
          <w:tcPr>
            <w:tcW w:w="7088" w:type="dxa"/>
            <w:tcMar>
              <w:top w:w="0" w:type="dxa"/>
              <w:left w:w="0" w:type="dxa"/>
              <w:bottom w:w="0" w:type="dxa"/>
              <w:right w:w="0" w:type="dxa"/>
            </w:tcMar>
          </w:tcPr>
          <w:p w14:paraId="5136159A" w14:textId="77777777" w:rsidR="0050577A" w:rsidRPr="008A5C0C" w:rsidRDefault="0050577A" w:rsidP="0050577A">
            <w:pPr>
              <w:pStyle w:val="TableNormalParagraph"/>
              <w:rPr>
                <w:rFonts w:ascii="Tahoma" w:hAnsi="Tahoma" w:cs="Tahoma"/>
                <w:sz w:val="24"/>
                <w:szCs w:val="24"/>
              </w:rPr>
            </w:pPr>
          </w:p>
        </w:tc>
      </w:tr>
      <w:tr w:rsidR="0050577A" w:rsidRPr="002618BB" w14:paraId="5136159F" w14:textId="77777777" w:rsidTr="0050577A">
        <w:trPr>
          <w:cantSplit/>
          <w:trHeight w:val="325"/>
        </w:trPr>
        <w:tc>
          <w:tcPr>
            <w:tcW w:w="2376" w:type="dxa"/>
            <w:tcMar>
              <w:top w:w="0" w:type="dxa"/>
              <w:left w:w="0" w:type="dxa"/>
              <w:bottom w:w="0" w:type="dxa"/>
              <w:right w:w="0" w:type="dxa"/>
            </w:tcMar>
          </w:tcPr>
          <w:p w14:paraId="5136159C" w14:textId="77777777" w:rsidR="0050577A" w:rsidRPr="008A5C0C" w:rsidRDefault="0050577A" w:rsidP="0050577A">
            <w:pPr>
              <w:pStyle w:val="TableNormalParagraph"/>
              <w:rPr>
                <w:rFonts w:ascii="Tahoma" w:hAnsi="Tahoma" w:cs="Tahoma"/>
                <w:b/>
                <w:sz w:val="24"/>
                <w:szCs w:val="24"/>
              </w:rPr>
            </w:pPr>
            <w:r w:rsidRPr="008A5C0C">
              <w:rPr>
                <w:rFonts w:ascii="Tahoma" w:hAnsi="Tahoma" w:cs="Tahoma"/>
                <w:b/>
                <w:sz w:val="24"/>
                <w:szCs w:val="24"/>
              </w:rPr>
              <w:t>Venue</w:t>
            </w:r>
          </w:p>
        </w:tc>
        <w:tc>
          <w:tcPr>
            <w:tcW w:w="7088" w:type="dxa"/>
            <w:tcMar>
              <w:top w:w="0" w:type="dxa"/>
              <w:left w:w="0" w:type="dxa"/>
              <w:bottom w:w="0" w:type="dxa"/>
              <w:right w:w="0" w:type="dxa"/>
            </w:tcMar>
          </w:tcPr>
          <w:p w14:paraId="5136159D" w14:textId="77777777" w:rsidR="0050577A" w:rsidRDefault="0050577A" w:rsidP="0050577A">
            <w:pPr>
              <w:pStyle w:val="TableNormalParagraph"/>
              <w:rPr>
                <w:rFonts w:ascii="Tahoma" w:hAnsi="Tahoma" w:cs="Tahoma"/>
                <w:sz w:val="24"/>
                <w:szCs w:val="24"/>
              </w:rPr>
            </w:pPr>
            <w:r>
              <w:rPr>
                <w:rFonts w:ascii="Tahoma" w:hAnsi="Tahoma" w:cs="Tahoma"/>
                <w:sz w:val="24"/>
                <w:szCs w:val="24"/>
              </w:rPr>
              <w:t xml:space="preserve"> </w:t>
            </w:r>
            <w:r w:rsidRPr="008A5C0C">
              <w:rPr>
                <w:rFonts w:ascii="Tahoma" w:hAnsi="Tahoma" w:cs="Tahoma"/>
                <w:sz w:val="24"/>
                <w:szCs w:val="24"/>
              </w:rPr>
              <w:t>The Edge, Sports Hall 2, University of Leeds</w:t>
            </w:r>
            <w:r>
              <w:rPr>
                <w:rFonts w:ascii="Tahoma" w:hAnsi="Tahoma" w:cs="Tahoma"/>
                <w:sz w:val="24"/>
                <w:szCs w:val="24"/>
              </w:rPr>
              <w:t>, Leeds, LS2 9JT</w:t>
            </w:r>
            <w:r w:rsidRPr="008A5C0C">
              <w:rPr>
                <w:rFonts w:ascii="Tahoma" w:hAnsi="Tahoma" w:cs="Tahoma"/>
                <w:sz w:val="24"/>
                <w:szCs w:val="24"/>
              </w:rPr>
              <w:t>.</w:t>
            </w:r>
          </w:p>
          <w:p w14:paraId="5136159E" w14:textId="77777777" w:rsidR="0050577A" w:rsidRPr="008A5C0C" w:rsidRDefault="0050577A" w:rsidP="0050577A">
            <w:pPr>
              <w:pStyle w:val="TableNormalParagraph"/>
              <w:rPr>
                <w:rFonts w:ascii="Tahoma" w:hAnsi="Tahoma" w:cs="Tahoma"/>
                <w:sz w:val="24"/>
                <w:szCs w:val="24"/>
              </w:rPr>
            </w:pPr>
          </w:p>
        </w:tc>
      </w:tr>
      <w:tr w:rsidR="0050577A" w:rsidRPr="002618BB" w14:paraId="513615A2" w14:textId="77777777" w:rsidTr="0050577A">
        <w:trPr>
          <w:cantSplit/>
          <w:trHeight w:val="325"/>
        </w:trPr>
        <w:tc>
          <w:tcPr>
            <w:tcW w:w="2376" w:type="dxa"/>
            <w:tcMar>
              <w:top w:w="0" w:type="dxa"/>
              <w:left w:w="0" w:type="dxa"/>
              <w:bottom w:w="0" w:type="dxa"/>
              <w:right w:w="0" w:type="dxa"/>
            </w:tcMar>
          </w:tcPr>
          <w:p w14:paraId="513615A0" w14:textId="77777777" w:rsidR="0050577A" w:rsidRPr="008A5C0C" w:rsidRDefault="0050577A" w:rsidP="0050577A">
            <w:pPr>
              <w:pStyle w:val="TableNormalParagraph"/>
              <w:rPr>
                <w:rFonts w:ascii="Tahoma" w:hAnsi="Tahoma" w:cs="Tahoma"/>
                <w:b/>
                <w:sz w:val="24"/>
                <w:szCs w:val="24"/>
              </w:rPr>
            </w:pPr>
          </w:p>
        </w:tc>
        <w:tc>
          <w:tcPr>
            <w:tcW w:w="7088" w:type="dxa"/>
            <w:tcMar>
              <w:top w:w="0" w:type="dxa"/>
              <w:left w:w="0" w:type="dxa"/>
              <w:bottom w:w="0" w:type="dxa"/>
              <w:right w:w="0" w:type="dxa"/>
            </w:tcMar>
          </w:tcPr>
          <w:p w14:paraId="513615A1" w14:textId="77777777" w:rsidR="0050577A" w:rsidRPr="008A5C0C" w:rsidRDefault="0050577A" w:rsidP="0050577A">
            <w:pPr>
              <w:pStyle w:val="TableNormalParagraph"/>
              <w:rPr>
                <w:rFonts w:ascii="Tahoma" w:hAnsi="Tahoma" w:cs="Tahoma"/>
                <w:sz w:val="24"/>
                <w:szCs w:val="24"/>
              </w:rPr>
            </w:pPr>
          </w:p>
        </w:tc>
      </w:tr>
      <w:tr w:rsidR="0050577A" w:rsidRPr="002618BB" w14:paraId="513615A5" w14:textId="77777777" w:rsidTr="0050577A">
        <w:trPr>
          <w:cantSplit/>
          <w:trHeight w:val="325"/>
        </w:trPr>
        <w:tc>
          <w:tcPr>
            <w:tcW w:w="2376" w:type="dxa"/>
            <w:tcMar>
              <w:top w:w="0" w:type="dxa"/>
              <w:left w:w="0" w:type="dxa"/>
              <w:bottom w:w="0" w:type="dxa"/>
              <w:right w:w="0" w:type="dxa"/>
            </w:tcMar>
          </w:tcPr>
          <w:p w14:paraId="513615A3" w14:textId="77777777" w:rsidR="0050577A" w:rsidRPr="008A5C0C" w:rsidRDefault="0050577A" w:rsidP="0050577A">
            <w:pPr>
              <w:pStyle w:val="TableNormalParagraph"/>
              <w:rPr>
                <w:rFonts w:ascii="Tahoma" w:hAnsi="Tahoma" w:cs="Tahoma"/>
                <w:b/>
                <w:sz w:val="24"/>
                <w:szCs w:val="24"/>
              </w:rPr>
            </w:pPr>
            <w:r w:rsidRPr="008A5C0C">
              <w:rPr>
                <w:rFonts w:ascii="Tahoma" w:hAnsi="Tahoma" w:cs="Tahoma"/>
                <w:b/>
                <w:sz w:val="24"/>
                <w:szCs w:val="24"/>
              </w:rPr>
              <w:t xml:space="preserve">Secretary </w:t>
            </w:r>
          </w:p>
        </w:tc>
        <w:tc>
          <w:tcPr>
            <w:tcW w:w="7088" w:type="dxa"/>
            <w:tcMar>
              <w:top w:w="0" w:type="dxa"/>
              <w:left w:w="0" w:type="dxa"/>
              <w:bottom w:w="0" w:type="dxa"/>
              <w:right w:w="0" w:type="dxa"/>
            </w:tcMar>
          </w:tcPr>
          <w:p w14:paraId="513615A4" w14:textId="77777777" w:rsidR="0050577A" w:rsidRPr="008A5C0C" w:rsidRDefault="0050577A" w:rsidP="0050577A">
            <w:pPr>
              <w:pStyle w:val="TableNormalParagraph"/>
              <w:rPr>
                <w:rFonts w:ascii="Tahoma" w:hAnsi="Tahoma" w:cs="Tahoma"/>
                <w:sz w:val="24"/>
                <w:szCs w:val="24"/>
              </w:rPr>
            </w:pPr>
            <w:r>
              <w:rPr>
                <w:rFonts w:ascii="Tahoma" w:hAnsi="Tahoma" w:cs="Tahoma"/>
                <w:sz w:val="24"/>
                <w:szCs w:val="24"/>
              </w:rPr>
              <w:t xml:space="preserve">Alister </w:t>
            </w:r>
            <w:proofErr w:type="spellStart"/>
            <w:r>
              <w:rPr>
                <w:rFonts w:ascii="Tahoma" w:hAnsi="Tahoma" w:cs="Tahoma"/>
                <w:sz w:val="24"/>
                <w:szCs w:val="24"/>
              </w:rPr>
              <w:t>Mclane</w:t>
            </w:r>
            <w:proofErr w:type="spellEnd"/>
          </w:p>
        </w:tc>
      </w:tr>
      <w:tr w:rsidR="0050577A" w:rsidRPr="002618BB" w14:paraId="513615A8" w14:textId="77777777" w:rsidTr="0050577A">
        <w:trPr>
          <w:cantSplit/>
          <w:trHeight w:val="325"/>
        </w:trPr>
        <w:tc>
          <w:tcPr>
            <w:tcW w:w="2376" w:type="dxa"/>
            <w:tcMar>
              <w:top w:w="0" w:type="dxa"/>
              <w:left w:w="0" w:type="dxa"/>
              <w:bottom w:w="0" w:type="dxa"/>
              <w:right w:w="0" w:type="dxa"/>
            </w:tcMar>
          </w:tcPr>
          <w:p w14:paraId="513615A6" w14:textId="77777777" w:rsidR="0050577A" w:rsidRPr="008A5C0C" w:rsidRDefault="0050577A" w:rsidP="0050577A">
            <w:pPr>
              <w:pStyle w:val="TableNormalParagraph"/>
              <w:rPr>
                <w:rFonts w:ascii="Tahoma" w:hAnsi="Tahoma" w:cs="Tahoma"/>
                <w:b/>
                <w:sz w:val="24"/>
                <w:szCs w:val="24"/>
              </w:rPr>
            </w:pPr>
            <w:r w:rsidRPr="008A5C0C">
              <w:rPr>
                <w:rFonts w:ascii="Tahoma" w:hAnsi="Tahoma" w:cs="Tahoma"/>
                <w:b/>
                <w:sz w:val="24"/>
                <w:szCs w:val="24"/>
              </w:rPr>
              <w:t>Address</w:t>
            </w:r>
          </w:p>
        </w:tc>
        <w:tc>
          <w:tcPr>
            <w:tcW w:w="7088" w:type="dxa"/>
            <w:tcMar>
              <w:top w:w="0" w:type="dxa"/>
              <w:left w:w="0" w:type="dxa"/>
              <w:bottom w:w="0" w:type="dxa"/>
              <w:right w:w="0" w:type="dxa"/>
            </w:tcMar>
          </w:tcPr>
          <w:p w14:paraId="513615A7" w14:textId="5D6775C6" w:rsidR="0050577A" w:rsidRPr="008A5C0C" w:rsidRDefault="005F72DE" w:rsidP="0050577A">
            <w:pPr>
              <w:pStyle w:val="FreeForm"/>
              <w:rPr>
                <w:rFonts w:ascii="Tahoma" w:hAnsi="Tahoma" w:cs="Tahoma"/>
                <w:sz w:val="24"/>
                <w:szCs w:val="24"/>
                <w:lang w:val="en-US"/>
              </w:rPr>
            </w:pPr>
            <w:r>
              <w:rPr>
                <w:rFonts w:ascii="Tahoma" w:hAnsi="Tahoma" w:cs="Tahoma"/>
                <w:sz w:val="24"/>
                <w:szCs w:val="24"/>
                <w:lang w:val="en-US"/>
              </w:rPr>
              <w:t>57 Ash Grove, Hyde Park</w:t>
            </w:r>
            <w:r w:rsidR="00C14A56">
              <w:rPr>
                <w:rFonts w:ascii="Tahoma" w:hAnsi="Tahoma" w:cs="Tahoma"/>
                <w:sz w:val="24"/>
                <w:szCs w:val="24"/>
                <w:lang w:val="en-US"/>
              </w:rPr>
              <w:t>, Leeds, LS6 1AX</w:t>
            </w:r>
          </w:p>
        </w:tc>
      </w:tr>
      <w:tr w:rsidR="0050577A" w:rsidRPr="002618BB" w14:paraId="513615AB" w14:textId="77777777" w:rsidTr="0050577A">
        <w:trPr>
          <w:cantSplit/>
          <w:trHeight w:val="325"/>
        </w:trPr>
        <w:tc>
          <w:tcPr>
            <w:tcW w:w="2376" w:type="dxa"/>
            <w:tcMar>
              <w:top w:w="0" w:type="dxa"/>
              <w:left w:w="0" w:type="dxa"/>
              <w:bottom w:w="0" w:type="dxa"/>
              <w:right w:w="0" w:type="dxa"/>
            </w:tcMar>
          </w:tcPr>
          <w:p w14:paraId="513615A9" w14:textId="77777777" w:rsidR="0050577A" w:rsidRPr="008A5C0C" w:rsidRDefault="0050577A" w:rsidP="0050577A">
            <w:pPr>
              <w:pStyle w:val="TableNormalParagraph"/>
              <w:rPr>
                <w:rFonts w:ascii="Tahoma" w:hAnsi="Tahoma" w:cs="Tahoma"/>
                <w:b/>
                <w:sz w:val="24"/>
                <w:szCs w:val="24"/>
              </w:rPr>
            </w:pPr>
            <w:r w:rsidRPr="008A5C0C">
              <w:rPr>
                <w:rFonts w:ascii="Tahoma" w:hAnsi="Tahoma" w:cs="Tahoma"/>
                <w:b/>
                <w:sz w:val="24"/>
                <w:szCs w:val="24"/>
              </w:rPr>
              <w:t>Tel</w:t>
            </w:r>
          </w:p>
        </w:tc>
        <w:tc>
          <w:tcPr>
            <w:tcW w:w="7088" w:type="dxa"/>
            <w:tcMar>
              <w:top w:w="0" w:type="dxa"/>
              <w:left w:w="0" w:type="dxa"/>
              <w:bottom w:w="0" w:type="dxa"/>
              <w:right w:w="0" w:type="dxa"/>
            </w:tcMar>
          </w:tcPr>
          <w:p w14:paraId="513615AA" w14:textId="77777777" w:rsidR="0050577A" w:rsidRPr="008A5C0C" w:rsidRDefault="0050577A" w:rsidP="0050577A">
            <w:pPr>
              <w:pStyle w:val="FreeForm"/>
              <w:rPr>
                <w:rFonts w:ascii="Tahoma" w:hAnsi="Tahoma" w:cs="Tahoma"/>
                <w:sz w:val="24"/>
                <w:szCs w:val="24"/>
                <w:lang w:val="en-US"/>
              </w:rPr>
            </w:pPr>
            <w:r>
              <w:rPr>
                <w:rFonts w:ascii="Tahoma" w:hAnsi="Tahoma" w:cs="Tahoma"/>
                <w:sz w:val="24"/>
                <w:szCs w:val="24"/>
                <w:lang w:val="en-US"/>
              </w:rPr>
              <w:t>07852743127</w:t>
            </w:r>
          </w:p>
        </w:tc>
      </w:tr>
      <w:tr w:rsidR="0050577A" w:rsidRPr="002618BB" w14:paraId="513615AE" w14:textId="77777777" w:rsidTr="0050577A">
        <w:trPr>
          <w:cantSplit/>
          <w:trHeight w:val="325"/>
        </w:trPr>
        <w:tc>
          <w:tcPr>
            <w:tcW w:w="2376" w:type="dxa"/>
            <w:tcMar>
              <w:top w:w="0" w:type="dxa"/>
              <w:left w:w="0" w:type="dxa"/>
              <w:bottom w:w="0" w:type="dxa"/>
              <w:right w:w="0" w:type="dxa"/>
            </w:tcMar>
          </w:tcPr>
          <w:p w14:paraId="513615AC" w14:textId="77777777" w:rsidR="0050577A" w:rsidRPr="008A5C0C" w:rsidRDefault="0050577A" w:rsidP="0050577A">
            <w:pPr>
              <w:pStyle w:val="TableNormalParagraph"/>
              <w:rPr>
                <w:rFonts w:ascii="Tahoma" w:hAnsi="Tahoma" w:cs="Tahoma"/>
                <w:b/>
                <w:sz w:val="24"/>
                <w:szCs w:val="24"/>
              </w:rPr>
            </w:pPr>
            <w:r w:rsidRPr="008A5C0C">
              <w:rPr>
                <w:rFonts w:ascii="Tahoma" w:hAnsi="Tahoma" w:cs="Tahoma"/>
                <w:b/>
                <w:sz w:val="24"/>
                <w:szCs w:val="24"/>
              </w:rPr>
              <w:t>E mail</w:t>
            </w:r>
          </w:p>
        </w:tc>
        <w:tc>
          <w:tcPr>
            <w:tcW w:w="7088" w:type="dxa"/>
            <w:tcMar>
              <w:top w:w="0" w:type="dxa"/>
              <w:left w:w="0" w:type="dxa"/>
              <w:bottom w:w="0" w:type="dxa"/>
              <w:right w:w="0" w:type="dxa"/>
            </w:tcMar>
          </w:tcPr>
          <w:p w14:paraId="513615AD" w14:textId="77777777" w:rsidR="0050577A" w:rsidRPr="008A5C0C" w:rsidRDefault="0050577A" w:rsidP="0050577A">
            <w:pPr>
              <w:pStyle w:val="TableNormalParagraph"/>
              <w:rPr>
                <w:rFonts w:ascii="Tahoma" w:hAnsi="Tahoma" w:cs="Tahoma"/>
                <w:sz w:val="24"/>
                <w:szCs w:val="24"/>
              </w:rPr>
            </w:pPr>
            <w:r>
              <w:rPr>
                <w:rFonts w:ascii="Tahoma" w:hAnsi="Tahoma" w:cs="Tahoma"/>
                <w:sz w:val="24"/>
                <w:szCs w:val="24"/>
              </w:rPr>
              <w:t>Mn17a3m@leeds.ac.u</w:t>
            </w:r>
          </w:p>
        </w:tc>
      </w:tr>
      <w:tr w:rsidR="0050577A" w:rsidRPr="002618BB" w14:paraId="513615B1" w14:textId="77777777" w:rsidTr="0050577A">
        <w:trPr>
          <w:cantSplit/>
          <w:trHeight w:val="325"/>
        </w:trPr>
        <w:tc>
          <w:tcPr>
            <w:tcW w:w="2376" w:type="dxa"/>
            <w:tcMar>
              <w:top w:w="0" w:type="dxa"/>
              <w:left w:w="0" w:type="dxa"/>
              <w:bottom w:w="0" w:type="dxa"/>
              <w:right w:w="0" w:type="dxa"/>
            </w:tcMar>
          </w:tcPr>
          <w:p w14:paraId="513615AF" w14:textId="77777777" w:rsidR="0050577A" w:rsidRPr="008A5C0C" w:rsidRDefault="0050577A" w:rsidP="0050577A">
            <w:pPr>
              <w:pStyle w:val="TableNormalParagraph"/>
              <w:rPr>
                <w:rFonts w:ascii="Tahoma" w:hAnsi="Tahoma" w:cs="Tahoma"/>
                <w:b/>
                <w:sz w:val="24"/>
                <w:szCs w:val="24"/>
              </w:rPr>
            </w:pPr>
          </w:p>
        </w:tc>
        <w:tc>
          <w:tcPr>
            <w:tcW w:w="7088" w:type="dxa"/>
            <w:tcMar>
              <w:top w:w="0" w:type="dxa"/>
              <w:left w:w="0" w:type="dxa"/>
              <w:bottom w:w="0" w:type="dxa"/>
              <w:right w:w="0" w:type="dxa"/>
            </w:tcMar>
          </w:tcPr>
          <w:p w14:paraId="513615B0" w14:textId="77777777" w:rsidR="0050577A" w:rsidRPr="008A5C0C" w:rsidRDefault="0050577A" w:rsidP="0050577A">
            <w:pPr>
              <w:pStyle w:val="TableNormalParagraph"/>
              <w:rPr>
                <w:rFonts w:ascii="Tahoma" w:hAnsi="Tahoma" w:cs="Tahoma"/>
                <w:sz w:val="24"/>
                <w:szCs w:val="24"/>
              </w:rPr>
            </w:pPr>
          </w:p>
        </w:tc>
      </w:tr>
      <w:tr w:rsidR="0050577A" w:rsidRPr="002618BB" w14:paraId="513615B4" w14:textId="77777777" w:rsidTr="0050577A">
        <w:trPr>
          <w:cantSplit/>
          <w:trHeight w:val="325"/>
        </w:trPr>
        <w:tc>
          <w:tcPr>
            <w:tcW w:w="2376" w:type="dxa"/>
            <w:tcMar>
              <w:top w:w="0" w:type="dxa"/>
              <w:left w:w="0" w:type="dxa"/>
              <w:bottom w:w="0" w:type="dxa"/>
              <w:right w:w="0" w:type="dxa"/>
            </w:tcMar>
          </w:tcPr>
          <w:p w14:paraId="513615B2" w14:textId="77777777" w:rsidR="0050577A" w:rsidRPr="008A5C0C" w:rsidRDefault="0050577A" w:rsidP="0050577A">
            <w:pPr>
              <w:pStyle w:val="TableNormalParagraph"/>
              <w:rPr>
                <w:rFonts w:ascii="Tahoma" w:hAnsi="Tahoma" w:cs="Tahoma"/>
                <w:b/>
                <w:sz w:val="24"/>
                <w:szCs w:val="24"/>
              </w:rPr>
            </w:pPr>
            <w:r w:rsidRPr="008A5C0C">
              <w:rPr>
                <w:rFonts w:ascii="Tahoma" w:hAnsi="Tahoma" w:cs="Tahoma"/>
                <w:b/>
                <w:sz w:val="24"/>
                <w:szCs w:val="24"/>
              </w:rPr>
              <w:t>Match Secretary</w:t>
            </w:r>
          </w:p>
        </w:tc>
        <w:tc>
          <w:tcPr>
            <w:tcW w:w="7088" w:type="dxa"/>
            <w:tcMar>
              <w:top w:w="0" w:type="dxa"/>
              <w:left w:w="0" w:type="dxa"/>
              <w:bottom w:w="0" w:type="dxa"/>
              <w:right w:w="0" w:type="dxa"/>
            </w:tcMar>
          </w:tcPr>
          <w:p w14:paraId="513615B3" w14:textId="77777777" w:rsidR="0050577A" w:rsidRPr="008A5C0C" w:rsidRDefault="0050577A" w:rsidP="0050577A">
            <w:pPr>
              <w:pStyle w:val="TableNormalParagraph"/>
              <w:rPr>
                <w:rFonts w:ascii="Tahoma" w:hAnsi="Tahoma" w:cs="Tahoma"/>
                <w:sz w:val="24"/>
                <w:szCs w:val="24"/>
              </w:rPr>
            </w:pPr>
            <w:r>
              <w:rPr>
                <w:rFonts w:ascii="Tahoma" w:hAnsi="Tahoma" w:cs="Tahoma"/>
                <w:color w:val="auto"/>
                <w:sz w:val="24"/>
                <w:szCs w:val="24"/>
              </w:rPr>
              <w:t>As Above</w:t>
            </w:r>
          </w:p>
        </w:tc>
      </w:tr>
      <w:tr w:rsidR="0050577A" w:rsidRPr="002618BB" w14:paraId="513615B7" w14:textId="77777777" w:rsidTr="0050577A">
        <w:trPr>
          <w:cantSplit/>
          <w:trHeight w:val="325"/>
        </w:trPr>
        <w:tc>
          <w:tcPr>
            <w:tcW w:w="2376" w:type="dxa"/>
            <w:tcMar>
              <w:top w:w="0" w:type="dxa"/>
              <w:left w:w="0" w:type="dxa"/>
              <w:bottom w:w="0" w:type="dxa"/>
              <w:right w:w="0" w:type="dxa"/>
            </w:tcMar>
          </w:tcPr>
          <w:p w14:paraId="513615B5" w14:textId="77777777" w:rsidR="0050577A" w:rsidRPr="008A5C0C" w:rsidRDefault="0050577A" w:rsidP="0050577A">
            <w:pPr>
              <w:pStyle w:val="TableNormalParagraph"/>
              <w:rPr>
                <w:rFonts w:ascii="Tahoma" w:hAnsi="Tahoma" w:cs="Tahoma"/>
                <w:b/>
                <w:sz w:val="24"/>
                <w:szCs w:val="24"/>
              </w:rPr>
            </w:pPr>
            <w:r w:rsidRPr="008A5C0C">
              <w:rPr>
                <w:rFonts w:ascii="Tahoma" w:hAnsi="Tahoma" w:cs="Tahoma"/>
                <w:b/>
                <w:sz w:val="24"/>
                <w:szCs w:val="24"/>
              </w:rPr>
              <w:t>Address</w:t>
            </w:r>
          </w:p>
        </w:tc>
        <w:tc>
          <w:tcPr>
            <w:tcW w:w="7088" w:type="dxa"/>
            <w:tcMar>
              <w:top w:w="0" w:type="dxa"/>
              <w:left w:w="0" w:type="dxa"/>
              <w:bottom w:w="0" w:type="dxa"/>
              <w:right w:w="0" w:type="dxa"/>
            </w:tcMar>
          </w:tcPr>
          <w:p w14:paraId="513615B6" w14:textId="77777777" w:rsidR="0050577A" w:rsidRPr="008A5C0C" w:rsidRDefault="0050577A" w:rsidP="0050577A">
            <w:pPr>
              <w:pStyle w:val="TableNormalParagraph"/>
              <w:rPr>
                <w:rFonts w:ascii="Tahoma" w:hAnsi="Tahoma" w:cs="Tahoma"/>
                <w:sz w:val="24"/>
                <w:szCs w:val="24"/>
              </w:rPr>
            </w:pPr>
          </w:p>
        </w:tc>
      </w:tr>
      <w:tr w:rsidR="0050577A" w:rsidRPr="002618BB" w14:paraId="513615BA" w14:textId="77777777" w:rsidTr="0050577A">
        <w:trPr>
          <w:cantSplit/>
          <w:trHeight w:val="325"/>
        </w:trPr>
        <w:tc>
          <w:tcPr>
            <w:tcW w:w="2376" w:type="dxa"/>
            <w:tcMar>
              <w:top w:w="0" w:type="dxa"/>
              <w:left w:w="0" w:type="dxa"/>
              <w:bottom w:w="0" w:type="dxa"/>
              <w:right w:w="0" w:type="dxa"/>
            </w:tcMar>
          </w:tcPr>
          <w:p w14:paraId="513615B8" w14:textId="77777777" w:rsidR="0050577A" w:rsidRPr="008A5C0C" w:rsidRDefault="0050577A" w:rsidP="0050577A">
            <w:pPr>
              <w:pStyle w:val="TableNormalParagraph"/>
              <w:rPr>
                <w:rFonts w:ascii="Tahoma" w:hAnsi="Tahoma" w:cs="Tahoma"/>
                <w:b/>
                <w:sz w:val="24"/>
                <w:szCs w:val="24"/>
              </w:rPr>
            </w:pPr>
            <w:r w:rsidRPr="008A5C0C">
              <w:rPr>
                <w:rFonts w:ascii="Tahoma" w:hAnsi="Tahoma" w:cs="Tahoma"/>
                <w:b/>
                <w:sz w:val="24"/>
                <w:szCs w:val="24"/>
              </w:rPr>
              <w:t>Tel</w:t>
            </w:r>
          </w:p>
        </w:tc>
        <w:tc>
          <w:tcPr>
            <w:tcW w:w="7088" w:type="dxa"/>
            <w:tcMar>
              <w:top w:w="0" w:type="dxa"/>
              <w:left w:w="0" w:type="dxa"/>
              <w:bottom w:w="0" w:type="dxa"/>
              <w:right w:w="0" w:type="dxa"/>
            </w:tcMar>
          </w:tcPr>
          <w:p w14:paraId="513615B9" w14:textId="77777777" w:rsidR="0050577A" w:rsidRPr="008A5C0C" w:rsidRDefault="0050577A" w:rsidP="0050577A">
            <w:pPr>
              <w:pStyle w:val="TableNormalParagraph"/>
              <w:rPr>
                <w:rFonts w:ascii="Tahoma" w:hAnsi="Tahoma" w:cs="Tahoma"/>
                <w:sz w:val="24"/>
                <w:szCs w:val="24"/>
              </w:rPr>
            </w:pPr>
          </w:p>
        </w:tc>
      </w:tr>
      <w:tr w:rsidR="0050577A" w:rsidRPr="002618BB" w14:paraId="513615BD" w14:textId="77777777" w:rsidTr="0050577A">
        <w:trPr>
          <w:cantSplit/>
          <w:trHeight w:val="325"/>
        </w:trPr>
        <w:tc>
          <w:tcPr>
            <w:tcW w:w="2376" w:type="dxa"/>
            <w:tcMar>
              <w:top w:w="0" w:type="dxa"/>
              <w:left w:w="0" w:type="dxa"/>
              <w:bottom w:w="0" w:type="dxa"/>
              <w:right w:w="0" w:type="dxa"/>
            </w:tcMar>
          </w:tcPr>
          <w:p w14:paraId="513615BB" w14:textId="77777777" w:rsidR="0050577A" w:rsidRPr="008A5C0C" w:rsidRDefault="0050577A" w:rsidP="0050577A">
            <w:pPr>
              <w:pStyle w:val="TableNormalParagraph"/>
              <w:rPr>
                <w:rFonts w:ascii="Tahoma" w:hAnsi="Tahoma" w:cs="Tahoma"/>
                <w:b/>
                <w:sz w:val="24"/>
                <w:szCs w:val="24"/>
              </w:rPr>
            </w:pPr>
            <w:r w:rsidRPr="008A5C0C">
              <w:rPr>
                <w:rFonts w:ascii="Tahoma" w:hAnsi="Tahoma" w:cs="Tahoma"/>
                <w:b/>
                <w:sz w:val="24"/>
                <w:szCs w:val="24"/>
              </w:rPr>
              <w:t>E mail</w:t>
            </w:r>
          </w:p>
        </w:tc>
        <w:tc>
          <w:tcPr>
            <w:tcW w:w="7088" w:type="dxa"/>
            <w:tcMar>
              <w:top w:w="0" w:type="dxa"/>
              <w:left w:w="0" w:type="dxa"/>
              <w:bottom w:w="0" w:type="dxa"/>
              <w:right w:w="0" w:type="dxa"/>
            </w:tcMar>
          </w:tcPr>
          <w:p w14:paraId="513615BC" w14:textId="77777777" w:rsidR="0050577A" w:rsidRPr="008A5C0C" w:rsidRDefault="0050577A" w:rsidP="0050577A">
            <w:pPr>
              <w:pStyle w:val="TableNormalParagraph"/>
              <w:rPr>
                <w:rFonts w:ascii="Tahoma" w:hAnsi="Tahoma" w:cs="Tahoma"/>
                <w:sz w:val="24"/>
                <w:szCs w:val="24"/>
              </w:rPr>
            </w:pPr>
          </w:p>
        </w:tc>
      </w:tr>
      <w:tr w:rsidR="0050577A" w:rsidRPr="002618BB" w14:paraId="513615C0" w14:textId="77777777" w:rsidTr="0050577A">
        <w:trPr>
          <w:cantSplit/>
          <w:trHeight w:val="325"/>
        </w:trPr>
        <w:tc>
          <w:tcPr>
            <w:tcW w:w="2376" w:type="dxa"/>
            <w:tcMar>
              <w:top w:w="0" w:type="dxa"/>
              <w:left w:w="0" w:type="dxa"/>
              <w:bottom w:w="0" w:type="dxa"/>
              <w:right w:w="0" w:type="dxa"/>
            </w:tcMar>
          </w:tcPr>
          <w:p w14:paraId="513615BE" w14:textId="77777777" w:rsidR="0050577A" w:rsidRPr="008A5C0C" w:rsidRDefault="0050577A" w:rsidP="0050577A">
            <w:pPr>
              <w:pStyle w:val="TableNormalParagraph"/>
              <w:rPr>
                <w:rFonts w:ascii="Tahoma" w:hAnsi="Tahoma" w:cs="Tahoma"/>
                <w:b/>
                <w:sz w:val="24"/>
                <w:szCs w:val="24"/>
              </w:rPr>
            </w:pPr>
          </w:p>
        </w:tc>
        <w:tc>
          <w:tcPr>
            <w:tcW w:w="7088" w:type="dxa"/>
            <w:tcMar>
              <w:top w:w="0" w:type="dxa"/>
              <w:left w:w="0" w:type="dxa"/>
              <w:bottom w:w="0" w:type="dxa"/>
              <w:right w:w="0" w:type="dxa"/>
            </w:tcMar>
          </w:tcPr>
          <w:p w14:paraId="513615BF" w14:textId="77777777" w:rsidR="0050577A" w:rsidRPr="008A5C0C" w:rsidRDefault="0050577A" w:rsidP="0050577A">
            <w:pPr>
              <w:pStyle w:val="TableNormalParagraph"/>
              <w:rPr>
                <w:rFonts w:ascii="Tahoma" w:hAnsi="Tahoma" w:cs="Tahoma"/>
                <w:sz w:val="24"/>
                <w:szCs w:val="24"/>
              </w:rPr>
            </w:pPr>
          </w:p>
        </w:tc>
      </w:tr>
      <w:tr w:rsidR="0050577A" w:rsidRPr="002618BB" w14:paraId="513615C4" w14:textId="77777777" w:rsidTr="0050577A">
        <w:trPr>
          <w:cantSplit/>
          <w:trHeight w:val="325"/>
        </w:trPr>
        <w:tc>
          <w:tcPr>
            <w:tcW w:w="2376" w:type="dxa"/>
            <w:tcMar>
              <w:top w:w="0" w:type="dxa"/>
              <w:left w:w="0" w:type="dxa"/>
              <w:bottom w:w="0" w:type="dxa"/>
              <w:right w:w="0" w:type="dxa"/>
            </w:tcMar>
          </w:tcPr>
          <w:p w14:paraId="513615C1" w14:textId="77777777" w:rsidR="0050577A" w:rsidRPr="008A5C0C" w:rsidRDefault="0050577A" w:rsidP="0050577A">
            <w:pPr>
              <w:pStyle w:val="TableNormalParagraph"/>
              <w:rPr>
                <w:rFonts w:ascii="Tahoma" w:hAnsi="Tahoma" w:cs="Tahoma"/>
                <w:b/>
                <w:sz w:val="24"/>
                <w:szCs w:val="24"/>
              </w:rPr>
            </w:pPr>
            <w:r w:rsidRPr="008A5C0C">
              <w:rPr>
                <w:rFonts w:ascii="Tahoma" w:hAnsi="Tahoma" w:cs="Tahoma"/>
                <w:b/>
                <w:sz w:val="24"/>
                <w:szCs w:val="24"/>
              </w:rPr>
              <w:t>Nights</w:t>
            </w:r>
          </w:p>
        </w:tc>
        <w:tc>
          <w:tcPr>
            <w:tcW w:w="7088" w:type="dxa"/>
            <w:tcMar>
              <w:top w:w="0" w:type="dxa"/>
              <w:left w:w="0" w:type="dxa"/>
              <w:bottom w:w="0" w:type="dxa"/>
              <w:right w:w="0" w:type="dxa"/>
            </w:tcMar>
          </w:tcPr>
          <w:p w14:paraId="513615C2" w14:textId="3FBBFA7E" w:rsidR="0050577A" w:rsidRDefault="0050577A" w:rsidP="0050577A">
            <w:pPr>
              <w:pStyle w:val="TableNormalParagraph"/>
              <w:rPr>
                <w:rFonts w:ascii="Tahoma" w:hAnsi="Tahoma" w:cs="Tahoma"/>
                <w:sz w:val="24"/>
                <w:szCs w:val="24"/>
              </w:rPr>
            </w:pPr>
            <w:r>
              <w:rPr>
                <w:rFonts w:ascii="Tahoma" w:hAnsi="Tahoma" w:cs="Tahoma"/>
                <w:b/>
                <w:sz w:val="24"/>
                <w:szCs w:val="24"/>
              </w:rPr>
              <w:t>Thursday</w:t>
            </w:r>
            <w:r>
              <w:rPr>
                <w:rFonts w:ascii="Tahoma" w:hAnsi="Tahoma" w:cs="Tahoma"/>
                <w:sz w:val="24"/>
                <w:szCs w:val="24"/>
              </w:rPr>
              <w:t xml:space="preserve"> 7:30-</w:t>
            </w:r>
            <w:proofErr w:type="gramStart"/>
            <w:r w:rsidR="00697042">
              <w:rPr>
                <w:rFonts w:ascii="Tahoma" w:hAnsi="Tahoma" w:cs="Tahoma"/>
                <w:sz w:val="24"/>
                <w:szCs w:val="24"/>
              </w:rPr>
              <w:t>10:00</w:t>
            </w:r>
            <w:r w:rsidRPr="008A5C0C">
              <w:rPr>
                <w:rFonts w:ascii="Tahoma" w:hAnsi="Tahoma" w:cs="Tahoma"/>
                <w:sz w:val="24"/>
                <w:szCs w:val="24"/>
              </w:rPr>
              <w:t xml:space="preserve"> </w:t>
            </w:r>
            <w:r>
              <w:rPr>
                <w:rFonts w:ascii="Tahoma" w:hAnsi="Tahoma" w:cs="Tahoma"/>
                <w:sz w:val="24"/>
                <w:szCs w:val="24"/>
              </w:rPr>
              <w:t xml:space="preserve"> 2</w:t>
            </w:r>
            <w:proofErr w:type="gramEnd"/>
            <w:r>
              <w:rPr>
                <w:rFonts w:ascii="Tahoma" w:hAnsi="Tahoma" w:cs="Tahoma"/>
                <w:sz w:val="24"/>
                <w:szCs w:val="24"/>
              </w:rPr>
              <w:t xml:space="preserve"> Courts</w:t>
            </w:r>
            <w:r w:rsidR="00212C12">
              <w:rPr>
                <w:rFonts w:ascii="Tahoma" w:hAnsi="Tahoma" w:cs="Tahoma"/>
                <w:sz w:val="24"/>
                <w:szCs w:val="24"/>
              </w:rPr>
              <w:t xml:space="preserve"> TBC</w:t>
            </w:r>
          </w:p>
          <w:p w14:paraId="513615C3" w14:textId="77777777" w:rsidR="0050577A" w:rsidRPr="008A5C0C" w:rsidRDefault="0050577A" w:rsidP="0050577A">
            <w:pPr>
              <w:pStyle w:val="TableNormalParagraph"/>
              <w:rPr>
                <w:rFonts w:ascii="Tahoma" w:hAnsi="Tahoma" w:cs="Tahoma"/>
                <w:sz w:val="24"/>
                <w:szCs w:val="24"/>
              </w:rPr>
            </w:pPr>
          </w:p>
        </w:tc>
      </w:tr>
    </w:tbl>
    <w:p w14:paraId="513615C5" w14:textId="77777777" w:rsidR="00F96C69" w:rsidRDefault="00F96C69" w:rsidP="00087BA7"/>
    <w:tbl>
      <w:tblPr>
        <w:tblpPr w:leftFromText="180" w:rightFromText="180" w:vertAnchor="page" w:horzAnchor="margin" w:tblpY="1006"/>
        <w:tblW w:w="9464" w:type="dxa"/>
        <w:tblLook w:val="04A0" w:firstRow="1" w:lastRow="0" w:firstColumn="1" w:lastColumn="0" w:noHBand="0" w:noVBand="1"/>
      </w:tblPr>
      <w:tblGrid>
        <w:gridCol w:w="2376"/>
        <w:gridCol w:w="7088"/>
      </w:tblGrid>
      <w:tr w:rsidR="00A55E36" w:rsidRPr="002618BB" w14:paraId="513615C8" w14:textId="77777777" w:rsidTr="00A55E36">
        <w:tc>
          <w:tcPr>
            <w:tcW w:w="2376" w:type="dxa"/>
            <w:shd w:val="clear" w:color="auto" w:fill="FFFFFF"/>
          </w:tcPr>
          <w:p w14:paraId="513615C6" w14:textId="77777777" w:rsidR="00A55E36" w:rsidRPr="002618BB" w:rsidRDefault="00A55E36" w:rsidP="00A55E36">
            <w:pPr>
              <w:rPr>
                <w:rFonts w:ascii="Tahoma" w:hAnsi="Tahoma" w:cs="Tahoma"/>
                <w:sz w:val="24"/>
                <w:szCs w:val="24"/>
              </w:rPr>
            </w:pPr>
            <w:r w:rsidRPr="002618BB">
              <w:rPr>
                <w:rFonts w:ascii="Tahoma" w:hAnsi="Tahoma" w:cs="Tahoma"/>
                <w:b/>
                <w:sz w:val="24"/>
                <w:szCs w:val="24"/>
              </w:rPr>
              <w:t>Club Name</w:t>
            </w:r>
          </w:p>
        </w:tc>
        <w:tc>
          <w:tcPr>
            <w:tcW w:w="7088" w:type="dxa"/>
          </w:tcPr>
          <w:p w14:paraId="513615C7" w14:textId="77777777" w:rsidR="00A55E36" w:rsidRPr="002618BB" w:rsidRDefault="00A55E36" w:rsidP="00A55E36">
            <w:pPr>
              <w:rPr>
                <w:rFonts w:ascii="Tahoma" w:hAnsi="Tahoma" w:cs="Tahoma"/>
                <w:b/>
                <w:sz w:val="28"/>
                <w:szCs w:val="28"/>
              </w:rPr>
            </w:pPr>
            <w:r>
              <w:rPr>
                <w:rFonts w:ascii="Tahoma" w:hAnsi="Tahoma" w:cs="Tahoma"/>
                <w:b/>
                <w:sz w:val="28"/>
                <w:szCs w:val="28"/>
              </w:rPr>
              <w:t>Kippax Templars</w:t>
            </w:r>
          </w:p>
        </w:tc>
      </w:tr>
      <w:tr w:rsidR="00A55E36" w:rsidRPr="002618BB" w14:paraId="513615CB" w14:textId="77777777" w:rsidTr="00A55E36">
        <w:tc>
          <w:tcPr>
            <w:tcW w:w="2376" w:type="dxa"/>
          </w:tcPr>
          <w:p w14:paraId="513615C9" w14:textId="77777777" w:rsidR="00A55E36" w:rsidRPr="002618BB" w:rsidRDefault="00A55E36" w:rsidP="00A55E36">
            <w:pPr>
              <w:rPr>
                <w:rFonts w:ascii="Tahoma" w:hAnsi="Tahoma" w:cs="Tahoma"/>
                <w:b/>
                <w:sz w:val="24"/>
                <w:szCs w:val="24"/>
              </w:rPr>
            </w:pPr>
          </w:p>
        </w:tc>
        <w:tc>
          <w:tcPr>
            <w:tcW w:w="7088" w:type="dxa"/>
          </w:tcPr>
          <w:p w14:paraId="513615CA" w14:textId="77777777" w:rsidR="00A55E36" w:rsidRPr="002618BB" w:rsidRDefault="00A55E36" w:rsidP="00A55E36">
            <w:pPr>
              <w:rPr>
                <w:rFonts w:ascii="Tahoma" w:hAnsi="Tahoma" w:cs="Tahoma"/>
                <w:sz w:val="24"/>
                <w:szCs w:val="24"/>
              </w:rPr>
            </w:pPr>
          </w:p>
        </w:tc>
      </w:tr>
      <w:tr w:rsidR="00A55E36" w:rsidRPr="002618BB" w14:paraId="513615CF" w14:textId="77777777" w:rsidTr="00A55E36">
        <w:tc>
          <w:tcPr>
            <w:tcW w:w="2376" w:type="dxa"/>
          </w:tcPr>
          <w:p w14:paraId="513615CC" w14:textId="77777777" w:rsidR="00A55E36" w:rsidRPr="002618BB" w:rsidRDefault="00A55E36" w:rsidP="00A55E36">
            <w:pPr>
              <w:rPr>
                <w:rFonts w:ascii="Tahoma" w:hAnsi="Tahoma" w:cs="Tahoma"/>
                <w:b/>
                <w:sz w:val="24"/>
                <w:szCs w:val="24"/>
              </w:rPr>
            </w:pPr>
            <w:r w:rsidRPr="002618BB">
              <w:rPr>
                <w:rFonts w:ascii="Tahoma" w:hAnsi="Tahoma" w:cs="Tahoma"/>
                <w:b/>
                <w:sz w:val="24"/>
                <w:szCs w:val="24"/>
              </w:rPr>
              <w:t>Venue</w:t>
            </w:r>
          </w:p>
        </w:tc>
        <w:tc>
          <w:tcPr>
            <w:tcW w:w="7088" w:type="dxa"/>
          </w:tcPr>
          <w:p w14:paraId="513615CD" w14:textId="77777777" w:rsidR="00A55E36" w:rsidRDefault="00A55E36" w:rsidP="00A55E36">
            <w:pPr>
              <w:rPr>
                <w:rFonts w:ascii="Tahoma" w:hAnsi="Tahoma" w:cs="Tahoma"/>
                <w:sz w:val="24"/>
                <w:szCs w:val="24"/>
              </w:rPr>
            </w:pPr>
            <w:proofErr w:type="spellStart"/>
            <w:r>
              <w:rPr>
                <w:rFonts w:ascii="Tahoma" w:hAnsi="Tahoma" w:cs="Tahoma"/>
                <w:sz w:val="24"/>
                <w:szCs w:val="24"/>
              </w:rPr>
              <w:t>Brigshaw</w:t>
            </w:r>
            <w:proofErr w:type="spellEnd"/>
            <w:r>
              <w:rPr>
                <w:rFonts w:ascii="Tahoma" w:hAnsi="Tahoma" w:cs="Tahoma"/>
                <w:sz w:val="24"/>
                <w:szCs w:val="24"/>
              </w:rPr>
              <w:t xml:space="preserve"> High School, </w:t>
            </w:r>
            <w:proofErr w:type="spellStart"/>
            <w:r>
              <w:rPr>
                <w:rFonts w:ascii="Tahoma" w:hAnsi="Tahoma" w:cs="Tahoma"/>
                <w:sz w:val="24"/>
                <w:szCs w:val="24"/>
              </w:rPr>
              <w:t>Brigshaw</w:t>
            </w:r>
            <w:proofErr w:type="spellEnd"/>
            <w:r>
              <w:rPr>
                <w:rFonts w:ascii="Tahoma" w:hAnsi="Tahoma" w:cs="Tahoma"/>
                <w:sz w:val="24"/>
                <w:szCs w:val="24"/>
              </w:rPr>
              <w:t xml:space="preserve"> Lane, Allerton Bywater </w:t>
            </w:r>
          </w:p>
          <w:p w14:paraId="513615CE" w14:textId="77777777" w:rsidR="00A55E36" w:rsidRPr="002618BB" w:rsidRDefault="00A55E36" w:rsidP="00A55E36">
            <w:pPr>
              <w:rPr>
                <w:rFonts w:ascii="Tahoma" w:hAnsi="Tahoma" w:cs="Tahoma"/>
                <w:sz w:val="24"/>
                <w:szCs w:val="24"/>
              </w:rPr>
            </w:pPr>
            <w:r>
              <w:rPr>
                <w:rFonts w:ascii="Tahoma" w:hAnsi="Tahoma" w:cs="Tahoma"/>
                <w:sz w:val="24"/>
                <w:szCs w:val="24"/>
              </w:rPr>
              <w:t>WF10 2HR</w:t>
            </w:r>
          </w:p>
        </w:tc>
      </w:tr>
      <w:tr w:rsidR="00A55E36" w:rsidRPr="002618BB" w14:paraId="513615D2" w14:textId="77777777" w:rsidTr="00A55E36">
        <w:tc>
          <w:tcPr>
            <w:tcW w:w="2376" w:type="dxa"/>
          </w:tcPr>
          <w:p w14:paraId="513615D0" w14:textId="77777777" w:rsidR="00A55E36" w:rsidRPr="002618BB" w:rsidRDefault="00A55E36" w:rsidP="00A55E36">
            <w:pPr>
              <w:rPr>
                <w:rFonts w:ascii="Tahoma" w:hAnsi="Tahoma" w:cs="Tahoma"/>
                <w:b/>
                <w:sz w:val="24"/>
                <w:szCs w:val="24"/>
              </w:rPr>
            </w:pPr>
          </w:p>
        </w:tc>
        <w:tc>
          <w:tcPr>
            <w:tcW w:w="7088" w:type="dxa"/>
          </w:tcPr>
          <w:p w14:paraId="513615D1" w14:textId="77777777" w:rsidR="00A55E36" w:rsidRPr="002618BB" w:rsidRDefault="00A55E36" w:rsidP="00A55E36">
            <w:pPr>
              <w:rPr>
                <w:rFonts w:ascii="Tahoma" w:hAnsi="Tahoma" w:cs="Tahoma"/>
                <w:sz w:val="24"/>
                <w:szCs w:val="24"/>
              </w:rPr>
            </w:pPr>
          </w:p>
        </w:tc>
      </w:tr>
      <w:tr w:rsidR="00A55E36" w:rsidRPr="002618BB" w14:paraId="513615D5" w14:textId="77777777" w:rsidTr="00A55E36">
        <w:tc>
          <w:tcPr>
            <w:tcW w:w="2376" w:type="dxa"/>
          </w:tcPr>
          <w:p w14:paraId="513615D3" w14:textId="77777777" w:rsidR="00A55E36" w:rsidRPr="002618BB" w:rsidRDefault="00A55E36" w:rsidP="00A55E36">
            <w:pPr>
              <w:rPr>
                <w:rFonts w:ascii="Tahoma" w:hAnsi="Tahoma" w:cs="Tahoma"/>
                <w:b/>
                <w:sz w:val="24"/>
                <w:szCs w:val="24"/>
              </w:rPr>
            </w:pPr>
            <w:r w:rsidRPr="002618BB">
              <w:rPr>
                <w:rFonts w:ascii="Tahoma" w:hAnsi="Tahoma" w:cs="Tahoma"/>
                <w:b/>
                <w:sz w:val="24"/>
                <w:szCs w:val="24"/>
              </w:rPr>
              <w:t xml:space="preserve">Secretary </w:t>
            </w:r>
          </w:p>
        </w:tc>
        <w:tc>
          <w:tcPr>
            <w:tcW w:w="7088" w:type="dxa"/>
          </w:tcPr>
          <w:p w14:paraId="513615D4" w14:textId="6CEF9215" w:rsidR="00A55E36" w:rsidRPr="002618BB" w:rsidRDefault="00464E43" w:rsidP="00A55E36">
            <w:pPr>
              <w:rPr>
                <w:rFonts w:ascii="Tahoma" w:hAnsi="Tahoma" w:cs="Tahoma"/>
                <w:sz w:val="24"/>
                <w:szCs w:val="24"/>
              </w:rPr>
            </w:pPr>
            <w:r>
              <w:rPr>
                <w:rFonts w:ascii="Tahoma" w:hAnsi="Tahoma" w:cs="Tahoma"/>
                <w:sz w:val="24"/>
                <w:szCs w:val="24"/>
              </w:rPr>
              <w:t>Lisa Whi</w:t>
            </w:r>
            <w:r w:rsidR="006D21B2">
              <w:rPr>
                <w:rFonts w:ascii="Tahoma" w:hAnsi="Tahoma" w:cs="Tahoma"/>
                <w:sz w:val="24"/>
                <w:szCs w:val="24"/>
              </w:rPr>
              <w:t>taker</w:t>
            </w:r>
          </w:p>
        </w:tc>
      </w:tr>
      <w:tr w:rsidR="00A55E36" w:rsidRPr="002618BB" w14:paraId="513615D8" w14:textId="77777777" w:rsidTr="00A55E36">
        <w:tc>
          <w:tcPr>
            <w:tcW w:w="2376" w:type="dxa"/>
          </w:tcPr>
          <w:p w14:paraId="513615D6" w14:textId="77777777" w:rsidR="00A55E36" w:rsidRPr="002618BB" w:rsidRDefault="00A55E36" w:rsidP="00A55E36">
            <w:pPr>
              <w:rPr>
                <w:rFonts w:ascii="Tahoma" w:hAnsi="Tahoma" w:cs="Tahoma"/>
                <w:b/>
                <w:sz w:val="24"/>
                <w:szCs w:val="24"/>
              </w:rPr>
            </w:pPr>
            <w:r w:rsidRPr="002618BB">
              <w:rPr>
                <w:rFonts w:ascii="Tahoma" w:hAnsi="Tahoma" w:cs="Tahoma"/>
                <w:b/>
                <w:sz w:val="24"/>
                <w:szCs w:val="24"/>
              </w:rPr>
              <w:t>Address</w:t>
            </w:r>
          </w:p>
        </w:tc>
        <w:tc>
          <w:tcPr>
            <w:tcW w:w="7088" w:type="dxa"/>
          </w:tcPr>
          <w:p w14:paraId="513615D7" w14:textId="27CC2C50" w:rsidR="00A55E36" w:rsidRPr="002618BB" w:rsidRDefault="00A55E36" w:rsidP="00A55E36">
            <w:pPr>
              <w:rPr>
                <w:rFonts w:ascii="Tahoma" w:hAnsi="Tahoma" w:cs="Tahoma"/>
                <w:sz w:val="24"/>
                <w:szCs w:val="24"/>
              </w:rPr>
            </w:pPr>
          </w:p>
        </w:tc>
      </w:tr>
      <w:tr w:rsidR="00A55E36" w:rsidRPr="002618BB" w14:paraId="513615DB" w14:textId="77777777" w:rsidTr="00A55E36">
        <w:tc>
          <w:tcPr>
            <w:tcW w:w="2376" w:type="dxa"/>
          </w:tcPr>
          <w:p w14:paraId="513615D9" w14:textId="77777777" w:rsidR="00A55E36" w:rsidRPr="002618BB" w:rsidRDefault="00A55E36" w:rsidP="00A55E36">
            <w:pPr>
              <w:rPr>
                <w:rFonts w:ascii="Tahoma" w:hAnsi="Tahoma" w:cs="Tahoma"/>
                <w:b/>
                <w:sz w:val="24"/>
                <w:szCs w:val="24"/>
              </w:rPr>
            </w:pPr>
            <w:r w:rsidRPr="002618BB">
              <w:rPr>
                <w:rFonts w:ascii="Tahoma" w:hAnsi="Tahoma" w:cs="Tahoma"/>
                <w:b/>
                <w:sz w:val="24"/>
                <w:szCs w:val="24"/>
              </w:rPr>
              <w:t>Tel</w:t>
            </w:r>
          </w:p>
        </w:tc>
        <w:tc>
          <w:tcPr>
            <w:tcW w:w="7088" w:type="dxa"/>
          </w:tcPr>
          <w:p w14:paraId="513615DA" w14:textId="27DA00E2" w:rsidR="00A55E36" w:rsidRPr="002618BB" w:rsidRDefault="00A55E36" w:rsidP="00A55E36">
            <w:pPr>
              <w:rPr>
                <w:rFonts w:ascii="Tahoma" w:hAnsi="Tahoma" w:cs="Tahoma"/>
                <w:sz w:val="24"/>
                <w:szCs w:val="24"/>
              </w:rPr>
            </w:pPr>
            <w:r>
              <w:rPr>
                <w:rFonts w:ascii="Tahoma" w:hAnsi="Tahoma" w:cs="Tahoma"/>
                <w:sz w:val="24"/>
                <w:szCs w:val="24"/>
              </w:rPr>
              <w:t>07</w:t>
            </w:r>
            <w:r w:rsidR="006D21B2">
              <w:rPr>
                <w:rFonts w:ascii="Tahoma" w:hAnsi="Tahoma" w:cs="Tahoma"/>
                <w:sz w:val="24"/>
                <w:szCs w:val="24"/>
              </w:rPr>
              <w:t>845 549122</w:t>
            </w:r>
          </w:p>
        </w:tc>
      </w:tr>
      <w:tr w:rsidR="00A55E36" w:rsidRPr="002618BB" w14:paraId="513615DE" w14:textId="77777777" w:rsidTr="00A55E36">
        <w:tc>
          <w:tcPr>
            <w:tcW w:w="2376" w:type="dxa"/>
          </w:tcPr>
          <w:p w14:paraId="513615DC" w14:textId="77777777" w:rsidR="00A55E36" w:rsidRPr="002618BB" w:rsidRDefault="00A55E36" w:rsidP="00A55E36">
            <w:pPr>
              <w:rPr>
                <w:rFonts w:ascii="Tahoma" w:hAnsi="Tahoma" w:cs="Tahoma"/>
                <w:b/>
                <w:sz w:val="24"/>
                <w:szCs w:val="24"/>
              </w:rPr>
            </w:pPr>
            <w:r w:rsidRPr="002618BB">
              <w:rPr>
                <w:rFonts w:ascii="Tahoma" w:hAnsi="Tahoma" w:cs="Tahoma"/>
                <w:b/>
                <w:sz w:val="24"/>
                <w:szCs w:val="24"/>
              </w:rPr>
              <w:t>E mail</w:t>
            </w:r>
          </w:p>
        </w:tc>
        <w:tc>
          <w:tcPr>
            <w:tcW w:w="7088" w:type="dxa"/>
          </w:tcPr>
          <w:p w14:paraId="513615DD" w14:textId="1B5055B2" w:rsidR="00A55E36" w:rsidRPr="002618BB" w:rsidRDefault="00EF0175" w:rsidP="00A55E36">
            <w:pPr>
              <w:rPr>
                <w:rFonts w:ascii="Tahoma" w:hAnsi="Tahoma" w:cs="Tahoma"/>
                <w:sz w:val="24"/>
                <w:szCs w:val="24"/>
              </w:rPr>
            </w:pPr>
            <w:r>
              <w:rPr>
                <w:rFonts w:ascii="Tahoma" w:hAnsi="Tahoma" w:cs="Tahoma"/>
                <w:sz w:val="24"/>
                <w:szCs w:val="24"/>
              </w:rPr>
              <w:t>lisawhits@hotmail.com</w:t>
            </w:r>
          </w:p>
        </w:tc>
      </w:tr>
      <w:tr w:rsidR="00A55E36" w:rsidRPr="002618BB" w14:paraId="513615E1" w14:textId="77777777" w:rsidTr="00A55E36">
        <w:tc>
          <w:tcPr>
            <w:tcW w:w="2376" w:type="dxa"/>
          </w:tcPr>
          <w:p w14:paraId="513615DF" w14:textId="77777777" w:rsidR="00A55E36" w:rsidRPr="002618BB" w:rsidRDefault="00A55E36" w:rsidP="00A55E36">
            <w:pPr>
              <w:rPr>
                <w:rFonts w:ascii="Tahoma" w:hAnsi="Tahoma" w:cs="Tahoma"/>
                <w:b/>
                <w:sz w:val="24"/>
                <w:szCs w:val="24"/>
              </w:rPr>
            </w:pPr>
          </w:p>
        </w:tc>
        <w:tc>
          <w:tcPr>
            <w:tcW w:w="7088" w:type="dxa"/>
          </w:tcPr>
          <w:p w14:paraId="513615E0" w14:textId="77777777" w:rsidR="00A55E36" w:rsidRPr="002618BB" w:rsidRDefault="00A55E36" w:rsidP="00A55E36">
            <w:pPr>
              <w:rPr>
                <w:rFonts w:ascii="Tahoma" w:hAnsi="Tahoma" w:cs="Tahoma"/>
                <w:sz w:val="24"/>
                <w:szCs w:val="24"/>
              </w:rPr>
            </w:pPr>
          </w:p>
        </w:tc>
      </w:tr>
      <w:tr w:rsidR="00A55E36" w:rsidRPr="002618BB" w14:paraId="513615E4" w14:textId="77777777" w:rsidTr="00A55E36">
        <w:tc>
          <w:tcPr>
            <w:tcW w:w="2376" w:type="dxa"/>
          </w:tcPr>
          <w:p w14:paraId="513615E2" w14:textId="77777777" w:rsidR="00A55E36" w:rsidRPr="002618BB" w:rsidRDefault="00A55E36" w:rsidP="00A55E36">
            <w:pPr>
              <w:rPr>
                <w:rFonts w:ascii="Tahoma" w:hAnsi="Tahoma" w:cs="Tahoma"/>
                <w:b/>
                <w:sz w:val="24"/>
                <w:szCs w:val="24"/>
              </w:rPr>
            </w:pPr>
            <w:r w:rsidRPr="002618BB">
              <w:rPr>
                <w:rFonts w:ascii="Tahoma" w:hAnsi="Tahoma" w:cs="Tahoma"/>
                <w:b/>
                <w:sz w:val="24"/>
                <w:szCs w:val="24"/>
              </w:rPr>
              <w:t>Match Secretary</w:t>
            </w:r>
          </w:p>
        </w:tc>
        <w:tc>
          <w:tcPr>
            <w:tcW w:w="7088" w:type="dxa"/>
          </w:tcPr>
          <w:p w14:paraId="513615E3" w14:textId="77777777" w:rsidR="00A55E36" w:rsidRPr="002618BB" w:rsidRDefault="00A55E36" w:rsidP="00A55E36">
            <w:pPr>
              <w:rPr>
                <w:rFonts w:ascii="Tahoma" w:hAnsi="Tahoma" w:cs="Tahoma"/>
                <w:sz w:val="24"/>
                <w:szCs w:val="24"/>
              </w:rPr>
            </w:pPr>
            <w:r>
              <w:rPr>
                <w:rFonts w:ascii="Tahoma" w:hAnsi="Tahoma" w:cs="Tahoma"/>
                <w:sz w:val="24"/>
                <w:szCs w:val="24"/>
              </w:rPr>
              <w:t>Will Browne</w:t>
            </w:r>
          </w:p>
        </w:tc>
      </w:tr>
      <w:tr w:rsidR="00A55E36" w:rsidRPr="002618BB" w14:paraId="513615E7" w14:textId="77777777" w:rsidTr="00A55E36">
        <w:tc>
          <w:tcPr>
            <w:tcW w:w="2376" w:type="dxa"/>
          </w:tcPr>
          <w:p w14:paraId="513615E5" w14:textId="77777777" w:rsidR="00A55E36" w:rsidRPr="002618BB" w:rsidRDefault="00A55E36" w:rsidP="00A55E36">
            <w:pPr>
              <w:rPr>
                <w:rFonts w:ascii="Tahoma" w:hAnsi="Tahoma" w:cs="Tahoma"/>
                <w:b/>
                <w:sz w:val="24"/>
                <w:szCs w:val="24"/>
              </w:rPr>
            </w:pPr>
            <w:r w:rsidRPr="002618BB">
              <w:rPr>
                <w:rFonts w:ascii="Tahoma" w:hAnsi="Tahoma" w:cs="Tahoma"/>
                <w:b/>
                <w:sz w:val="24"/>
                <w:szCs w:val="24"/>
              </w:rPr>
              <w:t>Address</w:t>
            </w:r>
          </w:p>
        </w:tc>
        <w:tc>
          <w:tcPr>
            <w:tcW w:w="7088" w:type="dxa"/>
          </w:tcPr>
          <w:p w14:paraId="513615E6" w14:textId="77777777" w:rsidR="00A55E36" w:rsidRPr="002618BB" w:rsidRDefault="00A55E36" w:rsidP="00A55E36">
            <w:pPr>
              <w:rPr>
                <w:rFonts w:ascii="Tahoma" w:hAnsi="Tahoma" w:cs="Tahoma"/>
                <w:sz w:val="24"/>
                <w:szCs w:val="24"/>
              </w:rPr>
            </w:pPr>
          </w:p>
        </w:tc>
      </w:tr>
      <w:tr w:rsidR="00A55E36" w:rsidRPr="002618BB" w14:paraId="513615EA" w14:textId="77777777" w:rsidTr="00A55E36">
        <w:tc>
          <w:tcPr>
            <w:tcW w:w="2376" w:type="dxa"/>
          </w:tcPr>
          <w:p w14:paraId="513615E8" w14:textId="77777777" w:rsidR="00A55E36" w:rsidRPr="002618BB" w:rsidRDefault="00A55E36" w:rsidP="00A55E36">
            <w:pPr>
              <w:rPr>
                <w:rFonts w:ascii="Tahoma" w:hAnsi="Tahoma" w:cs="Tahoma"/>
                <w:b/>
                <w:sz w:val="24"/>
                <w:szCs w:val="24"/>
              </w:rPr>
            </w:pPr>
            <w:r w:rsidRPr="002618BB">
              <w:rPr>
                <w:rFonts w:ascii="Tahoma" w:hAnsi="Tahoma" w:cs="Tahoma"/>
                <w:b/>
                <w:sz w:val="24"/>
                <w:szCs w:val="24"/>
              </w:rPr>
              <w:t>Tel</w:t>
            </w:r>
          </w:p>
        </w:tc>
        <w:tc>
          <w:tcPr>
            <w:tcW w:w="7088" w:type="dxa"/>
          </w:tcPr>
          <w:p w14:paraId="513615E9" w14:textId="77777777" w:rsidR="00A55E36" w:rsidRPr="002618BB" w:rsidRDefault="00A55E36" w:rsidP="00A55E36">
            <w:pPr>
              <w:rPr>
                <w:rFonts w:ascii="Tahoma" w:hAnsi="Tahoma" w:cs="Tahoma"/>
                <w:sz w:val="24"/>
                <w:szCs w:val="24"/>
              </w:rPr>
            </w:pPr>
            <w:r>
              <w:rPr>
                <w:rFonts w:ascii="Tahoma" w:hAnsi="Tahoma" w:cs="Tahoma"/>
                <w:sz w:val="24"/>
                <w:szCs w:val="24"/>
              </w:rPr>
              <w:t>07854 303100</w:t>
            </w:r>
          </w:p>
        </w:tc>
      </w:tr>
      <w:tr w:rsidR="00A55E36" w:rsidRPr="002618BB" w14:paraId="513615ED" w14:textId="77777777" w:rsidTr="00A55E36">
        <w:tc>
          <w:tcPr>
            <w:tcW w:w="2376" w:type="dxa"/>
          </w:tcPr>
          <w:p w14:paraId="513615EB" w14:textId="77777777" w:rsidR="00A55E36" w:rsidRPr="002618BB" w:rsidRDefault="00A55E36" w:rsidP="00A55E36">
            <w:pPr>
              <w:rPr>
                <w:rFonts w:ascii="Tahoma" w:hAnsi="Tahoma" w:cs="Tahoma"/>
                <w:b/>
                <w:sz w:val="24"/>
                <w:szCs w:val="24"/>
              </w:rPr>
            </w:pPr>
            <w:r w:rsidRPr="002618BB">
              <w:rPr>
                <w:rFonts w:ascii="Tahoma" w:hAnsi="Tahoma" w:cs="Tahoma"/>
                <w:b/>
                <w:sz w:val="24"/>
                <w:szCs w:val="24"/>
              </w:rPr>
              <w:t>E mail</w:t>
            </w:r>
          </w:p>
        </w:tc>
        <w:tc>
          <w:tcPr>
            <w:tcW w:w="7088" w:type="dxa"/>
          </w:tcPr>
          <w:p w14:paraId="513615EC" w14:textId="1212FFA5" w:rsidR="00A55E36" w:rsidRPr="002618BB" w:rsidRDefault="00A55E36" w:rsidP="00A55E36">
            <w:pPr>
              <w:rPr>
                <w:rFonts w:ascii="Tahoma" w:hAnsi="Tahoma" w:cs="Tahoma"/>
                <w:sz w:val="24"/>
                <w:szCs w:val="24"/>
              </w:rPr>
            </w:pPr>
            <w:r>
              <w:rPr>
                <w:rFonts w:ascii="Tahoma" w:hAnsi="Tahoma" w:cs="Tahoma"/>
                <w:sz w:val="24"/>
                <w:szCs w:val="24"/>
              </w:rPr>
              <w:t>Will</w:t>
            </w:r>
            <w:r w:rsidR="00CB0ED1">
              <w:rPr>
                <w:rFonts w:ascii="Tahoma" w:hAnsi="Tahoma" w:cs="Tahoma"/>
                <w:sz w:val="24"/>
                <w:szCs w:val="24"/>
              </w:rPr>
              <w:t>iam.browne1@icloud</w:t>
            </w:r>
            <w:r w:rsidR="000A1DD1">
              <w:rPr>
                <w:rFonts w:ascii="Tahoma" w:hAnsi="Tahoma" w:cs="Tahoma"/>
                <w:sz w:val="24"/>
                <w:szCs w:val="24"/>
              </w:rPr>
              <w:t>.com</w:t>
            </w:r>
          </w:p>
        </w:tc>
      </w:tr>
      <w:tr w:rsidR="00A55E36" w:rsidRPr="002618BB" w14:paraId="513615F0" w14:textId="77777777" w:rsidTr="00A55E36">
        <w:tc>
          <w:tcPr>
            <w:tcW w:w="2376" w:type="dxa"/>
          </w:tcPr>
          <w:p w14:paraId="513615EE" w14:textId="77777777" w:rsidR="00A55E36" w:rsidRPr="002618BB" w:rsidRDefault="00A55E36" w:rsidP="00A55E36">
            <w:pPr>
              <w:rPr>
                <w:rFonts w:ascii="Tahoma" w:hAnsi="Tahoma" w:cs="Tahoma"/>
                <w:b/>
                <w:sz w:val="24"/>
                <w:szCs w:val="24"/>
              </w:rPr>
            </w:pPr>
          </w:p>
        </w:tc>
        <w:tc>
          <w:tcPr>
            <w:tcW w:w="7088" w:type="dxa"/>
          </w:tcPr>
          <w:p w14:paraId="513615EF" w14:textId="77777777" w:rsidR="00A55E36" w:rsidRPr="002618BB" w:rsidRDefault="00A55E36" w:rsidP="00A55E36">
            <w:pPr>
              <w:rPr>
                <w:rFonts w:ascii="Tahoma" w:hAnsi="Tahoma" w:cs="Tahoma"/>
                <w:sz w:val="24"/>
                <w:szCs w:val="24"/>
              </w:rPr>
            </w:pPr>
          </w:p>
        </w:tc>
      </w:tr>
      <w:tr w:rsidR="00A55E36" w:rsidRPr="002618BB" w14:paraId="513615F3" w14:textId="77777777" w:rsidTr="00A55E36">
        <w:tc>
          <w:tcPr>
            <w:tcW w:w="2376" w:type="dxa"/>
          </w:tcPr>
          <w:p w14:paraId="513615F1" w14:textId="77777777" w:rsidR="00A55E36" w:rsidRPr="002618BB" w:rsidRDefault="00A55E36" w:rsidP="00A55E36">
            <w:pPr>
              <w:rPr>
                <w:rFonts w:ascii="Tahoma" w:hAnsi="Tahoma" w:cs="Tahoma"/>
                <w:b/>
                <w:sz w:val="24"/>
                <w:szCs w:val="24"/>
              </w:rPr>
            </w:pPr>
            <w:r w:rsidRPr="002618BB">
              <w:rPr>
                <w:rFonts w:ascii="Tahoma" w:hAnsi="Tahoma" w:cs="Tahoma"/>
                <w:b/>
                <w:sz w:val="24"/>
                <w:szCs w:val="24"/>
              </w:rPr>
              <w:t>Route to venue</w:t>
            </w:r>
          </w:p>
        </w:tc>
        <w:tc>
          <w:tcPr>
            <w:tcW w:w="7088" w:type="dxa"/>
          </w:tcPr>
          <w:p w14:paraId="513615F2" w14:textId="77777777" w:rsidR="00A55E36" w:rsidRPr="002618BB" w:rsidRDefault="00A55E36" w:rsidP="00A55E36">
            <w:pPr>
              <w:rPr>
                <w:rFonts w:ascii="Tahoma" w:hAnsi="Tahoma" w:cs="Tahoma"/>
                <w:sz w:val="24"/>
                <w:szCs w:val="24"/>
              </w:rPr>
            </w:pPr>
            <w:r>
              <w:rPr>
                <w:rFonts w:ascii="Tahoma" w:hAnsi="Tahoma" w:cs="Tahoma"/>
                <w:sz w:val="24"/>
                <w:szCs w:val="24"/>
              </w:rPr>
              <w:t xml:space="preserve">From Kippax High Street, turn down Butt Hill at the mini roundabout. At the bottom of the hill, where the road turns to the right, carry straight on along </w:t>
            </w:r>
            <w:proofErr w:type="spellStart"/>
            <w:r>
              <w:rPr>
                <w:rFonts w:ascii="Tahoma" w:hAnsi="Tahoma" w:cs="Tahoma"/>
                <w:sz w:val="24"/>
                <w:szCs w:val="24"/>
              </w:rPr>
              <w:t>Brigshaw</w:t>
            </w:r>
            <w:proofErr w:type="spellEnd"/>
            <w:r>
              <w:rPr>
                <w:rFonts w:ascii="Tahoma" w:hAnsi="Tahoma" w:cs="Tahoma"/>
                <w:sz w:val="24"/>
                <w:szCs w:val="24"/>
              </w:rPr>
              <w:t xml:space="preserve"> Lane. The school is on the </w:t>
            </w:r>
            <w:proofErr w:type="gramStart"/>
            <w:r>
              <w:rPr>
                <w:rFonts w:ascii="Tahoma" w:hAnsi="Tahoma" w:cs="Tahoma"/>
                <w:sz w:val="24"/>
                <w:szCs w:val="24"/>
              </w:rPr>
              <w:t>left hand</w:t>
            </w:r>
            <w:proofErr w:type="gramEnd"/>
            <w:r>
              <w:rPr>
                <w:rFonts w:ascii="Tahoma" w:hAnsi="Tahoma" w:cs="Tahoma"/>
                <w:sz w:val="24"/>
                <w:szCs w:val="24"/>
              </w:rPr>
              <w:t xml:space="preserve"> side with the first entrance used for sports hall.</w:t>
            </w:r>
          </w:p>
        </w:tc>
      </w:tr>
      <w:tr w:rsidR="00A55E36" w:rsidRPr="002618BB" w14:paraId="513615F6" w14:textId="77777777" w:rsidTr="00A55E36">
        <w:tc>
          <w:tcPr>
            <w:tcW w:w="2376" w:type="dxa"/>
          </w:tcPr>
          <w:p w14:paraId="513615F4" w14:textId="77777777" w:rsidR="00A55E36" w:rsidRPr="002618BB" w:rsidRDefault="00A55E36" w:rsidP="00A55E36">
            <w:pPr>
              <w:rPr>
                <w:rFonts w:ascii="Tahoma" w:hAnsi="Tahoma" w:cs="Tahoma"/>
                <w:b/>
                <w:sz w:val="24"/>
                <w:szCs w:val="24"/>
              </w:rPr>
            </w:pPr>
          </w:p>
        </w:tc>
        <w:tc>
          <w:tcPr>
            <w:tcW w:w="7088" w:type="dxa"/>
          </w:tcPr>
          <w:p w14:paraId="513615F5" w14:textId="77777777" w:rsidR="00A55E36" w:rsidRPr="002618BB" w:rsidRDefault="00A55E36" w:rsidP="00A55E36">
            <w:pPr>
              <w:rPr>
                <w:rFonts w:ascii="Tahoma" w:hAnsi="Tahoma" w:cs="Tahoma"/>
                <w:sz w:val="24"/>
                <w:szCs w:val="24"/>
              </w:rPr>
            </w:pPr>
          </w:p>
        </w:tc>
      </w:tr>
      <w:tr w:rsidR="00A55E36" w:rsidRPr="002618BB" w14:paraId="513615F9" w14:textId="77777777" w:rsidTr="00A55E36">
        <w:tc>
          <w:tcPr>
            <w:tcW w:w="2376" w:type="dxa"/>
          </w:tcPr>
          <w:p w14:paraId="513615F7" w14:textId="77777777" w:rsidR="00A55E36" w:rsidRPr="002618BB" w:rsidRDefault="00A55E36" w:rsidP="00A55E36">
            <w:pPr>
              <w:rPr>
                <w:rFonts w:ascii="Tahoma" w:hAnsi="Tahoma" w:cs="Tahoma"/>
                <w:b/>
                <w:sz w:val="24"/>
                <w:szCs w:val="24"/>
              </w:rPr>
            </w:pPr>
            <w:r w:rsidRPr="002618BB">
              <w:rPr>
                <w:rFonts w:ascii="Tahoma" w:hAnsi="Tahoma" w:cs="Tahoma"/>
                <w:b/>
                <w:sz w:val="24"/>
                <w:szCs w:val="24"/>
              </w:rPr>
              <w:t>Nights</w:t>
            </w:r>
          </w:p>
        </w:tc>
        <w:tc>
          <w:tcPr>
            <w:tcW w:w="7088" w:type="dxa"/>
          </w:tcPr>
          <w:p w14:paraId="513615F8" w14:textId="77777777" w:rsidR="00A55E36" w:rsidRPr="002618BB" w:rsidRDefault="00A55E36" w:rsidP="00A55E36">
            <w:pPr>
              <w:rPr>
                <w:rFonts w:ascii="Tahoma" w:hAnsi="Tahoma" w:cs="Tahoma"/>
                <w:sz w:val="24"/>
                <w:szCs w:val="24"/>
              </w:rPr>
            </w:pPr>
            <w:r>
              <w:rPr>
                <w:rFonts w:ascii="Tahoma" w:hAnsi="Tahoma" w:cs="Tahoma"/>
                <w:sz w:val="24"/>
                <w:szCs w:val="24"/>
              </w:rPr>
              <w:t>Monday &amp; Friday 7.30 to 9.30 4 courts.</w:t>
            </w:r>
          </w:p>
        </w:tc>
      </w:tr>
    </w:tbl>
    <w:p w14:paraId="513615FA" w14:textId="77777777" w:rsidR="00A0682B" w:rsidRDefault="001C5A86" w:rsidP="00F37671">
      <w:pPr>
        <w:rPr>
          <w:rFonts w:ascii="Tahoma" w:hAnsi="Tahoma"/>
          <w:b/>
          <w:sz w:val="32"/>
          <w:szCs w:val="32"/>
        </w:rPr>
      </w:pPr>
      <w:r>
        <w:rPr>
          <w:rFonts w:ascii="Tahoma" w:hAnsi="Tahoma"/>
          <w:b/>
          <w:sz w:val="32"/>
          <w:szCs w:val="32"/>
        </w:rPr>
        <w:br w:type="page"/>
      </w:r>
    </w:p>
    <w:tbl>
      <w:tblPr>
        <w:tblpPr w:leftFromText="180" w:rightFromText="180" w:vertAnchor="page" w:horzAnchor="margin" w:tblpY="7546"/>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76"/>
        <w:gridCol w:w="7088"/>
      </w:tblGrid>
      <w:tr w:rsidR="000342E1" w:rsidRPr="003D2516" w14:paraId="513615FD" w14:textId="77777777" w:rsidTr="000342E1">
        <w:tc>
          <w:tcPr>
            <w:tcW w:w="2376" w:type="dxa"/>
            <w:tcBorders>
              <w:top w:val="nil"/>
              <w:left w:val="nil"/>
              <w:bottom w:val="nil"/>
              <w:right w:val="nil"/>
            </w:tcBorders>
            <w:shd w:val="clear" w:color="auto" w:fill="FFFFFF"/>
          </w:tcPr>
          <w:p w14:paraId="513615FB" w14:textId="77777777" w:rsidR="000342E1" w:rsidRPr="0075046C" w:rsidRDefault="000342E1" w:rsidP="000342E1">
            <w:pPr>
              <w:rPr>
                <w:rFonts w:ascii="Tahoma" w:hAnsi="Tahoma" w:cs="Tahoma"/>
                <w:sz w:val="24"/>
                <w:szCs w:val="24"/>
              </w:rPr>
            </w:pPr>
            <w:r w:rsidRPr="0075046C">
              <w:rPr>
                <w:rFonts w:ascii="Tahoma" w:hAnsi="Tahoma" w:cs="Tahoma"/>
                <w:b/>
                <w:sz w:val="24"/>
                <w:szCs w:val="24"/>
              </w:rPr>
              <w:lastRenderedPageBreak/>
              <w:t>Club Name</w:t>
            </w:r>
          </w:p>
        </w:tc>
        <w:tc>
          <w:tcPr>
            <w:tcW w:w="7088" w:type="dxa"/>
            <w:tcBorders>
              <w:top w:val="nil"/>
              <w:left w:val="nil"/>
              <w:bottom w:val="nil"/>
              <w:right w:val="nil"/>
            </w:tcBorders>
          </w:tcPr>
          <w:p w14:paraId="513615FC" w14:textId="77777777" w:rsidR="000342E1" w:rsidRPr="0075046C" w:rsidRDefault="000342E1" w:rsidP="000342E1">
            <w:pPr>
              <w:rPr>
                <w:rFonts w:ascii="Tahoma" w:hAnsi="Tahoma" w:cs="Tahoma"/>
                <w:b/>
                <w:sz w:val="28"/>
                <w:szCs w:val="28"/>
              </w:rPr>
            </w:pPr>
            <w:r w:rsidRPr="0075046C">
              <w:rPr>
                <w:rFonts w:ascii="Tahoma" w:hAnsi="Tahoma" w:cs="Tahoma"/>
                <w:b/>
                <w:sz w:val="28"/>
                <w:szCs w:val="28"/>
              </w:rPr>
              <w:t>Phoenix</w:t>
            </w:r>
          </w:p>
        </w:tc>
      </w:tr>
      <w:tr w:rsidR="000342E1" w:rsidRPr="003D2516" w14:paraId="51361600" w14:textId="77777777" w:rsidTr="000342E1">
        <w:tc>
          <w:tcPr>
            <w:tcW w:w="2376" w:type="dxa"/>
            <w:tcBorders>
              <w:top w:val="nil"/>
              <w:left w:val="nil"/>
              <w:bottom w:val="nil"/>
              <w:right w:val="nil"/>
            </w:tcBorders>
            <w:shd w:val="clear" w:color="auto" w:fill="FFFFFF"/>
          </w:tcPr>
          <w:p w14:paraId="513615FE" w14:textId="77777777" w:rsidR="000342E1" w:rsidRPr="0075046C" w:rsidRDefault="000342E1" w:rsidP="000342E1">
            <w:pPr>
              <w:rPr>
                <w:rFonts w:ascii="Tahoma" w:hAnsi="Tahoma" w:cs="Tahoma"/>
                <w:sz w:val="24"/>
                <w:szCs w:val="24"/>
              </w:rPr>
            </w:pPr>
            <w:r w:rsidRPr="0075046C">
              <w:rPr>
                <w:rFonts w:ascii="Tahoma" w:hAnsi="Tahoma" w:cs="Tahoma"/>
                <w:b/>
                <w:sz w:val="24"/>
                <w:szCs w:val="24"/>
              </w:rPr>
              <w:t>Website</w:t>
            </w:r>
          </w:p>
        </w:tc>
        <w:tc>
          <w:tcPr>
            <w:tcW w:w="7088" w:type="dxa"/>
            <w:tcBorders>
              <w:top w:val="nil"/>
              <w:left w:val="nil"/>
              <w:bottom w:val="nil"/>
              <w:right w:val="nil"/>
            </w:tcBorders>
          </w:tcPr>
          <w:p w14:paraId="513615FF" w14:textId="77777777" w:rsidR="000342E1" w:rsidRPr="00287CFF" w:rsidRDefault="000342E1" w:rsidP="000342E1">
            <w:pPr>
              <w:rPr>
                <w:rFonts w:ascii="Tahoma" w:hAnsi="Tahoma" w:cs="Tahoma"/>
                <w:b/>
                <w:sz w:val="24"/>
                <w:szCs w:val="24"/>
              </w:rPr>
            </w:pPr>
            <w:r w:rsidRPr="00287CFF">
              <w:rPr>
                <w:rStyle w:val="HTMLCite"/>
                <w:rFonts w:ascii="Tahoma" w:hAnsi="Tahoma" w:cs="Tahoma"/>
                <w:b/>
                <w:color w:val="auto"/>
                <w:sz w:val="24"/>
                <w:szCs w:val="24"/>
              </w:rPr>
              <w:t>www.</w:t>
            </w:r>
            <w:r w:rsidRPr="00287CFF">
              <w:rPr>
                <w:rStyle w:val="HTMLCite"/>
                <w:rFonts w:ascii="Tahoma" w:hAnsi="Tahoma" w:cs="Tahoma"/>
                <w:b/>
                <w:bCs/>
                <w:color w:val="auto"/>
                <w:sz w:val="24"/>
                <w:szCs w:val="24"/>
              </w:rPr>
              <w:t>garforthphoenixbadminton</w:t>
            </w:r>
            <w:r w:rsidRPr="00287CFF">
              <w:rPr>
                <w:rStyle w:val="HTMLCite"/>
                <w:rFonts w:ascii="Tahoma" w:hAnsi="Tahoma" w:cs="Tahoma"/>
                <w:b/>
                <w:color w:val="auto"/>
                <w:sz w:val="24"/>
                <w:szCs w:val="24"/>
              </w:rPr>
              <w:t>.co.uk</w:t>
            </w:r>
          </w:p>
        </w:tc>
      </w:tr>
      <w:tr w:rsidR="000342E1" w:rsidRPr="003D2516" w14:paraId="51361603" w14:textId="77777777" w:rsidTr="000342E1">
        <w:tc>
          <w:tcPr>
            <w:tcW w:w="2376" w:type="dxa"/>
            <w:tcBorders>
              <w:top w:val="nil"/>
              <w:left w:val="nil"/>
              <w:bottom w:val="nil"/>
              <w:right w:val="nil"/>
            </w:tcBorders>
          </w:tcPr>
          <w:p w14:paraId="51361601" w14:textId="77777777" w:rsidR="000342E1" w:rsidRPr="0075046C" w:rsidRDefault="000342E1" w:rsidP="000342E1">
            <w:pPr>
              <w:rPr>
                <w:rFonts w:ascii="Tahoma" w:hAnsi="Tahoma" w:cs="Tahoma"/>
                <w:b/>
              </w:rPr>
            </w:pPr>
          </w:p>
        </w:tc>
        <w:tc>
          <w:tcPr>
            <w:tcW w:w="7088" w:type="dxa"/>
            <w:tcBorders>
              <w:top w:val="nil"/>
              <w:left w:val="nil"/>
              <w:bottom w:val="nil"/>
              <w:right w:val="nil"/>
            </w:tcBorders>
          </w:tcPr>
          <w:p w14:paraId="51361602" w14:textId="77777777" w:rsidR="000342E1" w:rsidRPr="0075046C" w:rsidRDefault="000342E1" w:rsidP="000342E1">
            <w:pPr>
              <w:rPr>
                <w:rFonts w:ascii="Tahoma" w:hAnsi="Tahoma" w:cs="Tahoma"/>
              </w:rPr>
            </w:pPr>
          </w:p>
        </w:tc>
      </w:tr>
      <w:tr w:rsidR="000342E1" w:rsidRPr="003D2516" w14:paraId="51361606" w14:textId="77777777" w:rsidTr="000342E1">
        <w:tc>
          <w:tcPr>
            <w:tcW w:w="2376" w:type="dxa"/>
            <w:tcBorders>
              <w:top w:val="nil"/>
              <w:left w:val="nil"/>
              <w:bottom w:val="nil"/>
              <w:right w:val="nil"/>
            </w:tcBorders>
          </w:tcPr>
          <w:p w14:paraId="51361604" w14:textId="77777777" w:rsidR="000342E1" w:rsidRPr="0075046C" w:rsidRDefault="000342E1" w:rsidP="000342E1">
            <w:pPr>
              <w:rPr>
                <w:rFonts w:ascii="Tahoma" w:hAnsi="Tahoma" w:cs="Tahoma"/>
                <w:b/>
                <w:sz w:val="24"/>
                <w:szCs w:val="24"/>
              </w:rPr>
            </w:pPr>
            <w:r w:rsidRPr="0075046C">
              <w:rPr>
                <w:rFonts w:ascii="Tahoma" w:hAnsi="Tahoma" w:cs="Tahoma"/>
                <w:b/>
                <w:sz w:val="24"/>
                <w:szCs w:val="24"/>
              </w:rPr>
              <w:t>Venue</w:t>
            </w:r>
          </w:p>
        </w:tc>
        <w:tc>
          <w:tcPr>
            <w:tcW w:w="7088" w:type="dxa"/>
            <w:tcBorders>
              <w:top w:val="nil"/>
              <w:left w:val="nil"/>
              <w:bottom w:val="nil"/>
              <w:right w:val="nil"/>
            </w:tcBorders>
          </w:tcPr>
          <w:p w14:paraId="51361605" w14:textId="60AF62AC" w:rsidR="000342E1" w:rsidRPr="0075046C" w:rsidRDefault="000342E1" w:rsidP="000342E1">
            <w:pPr>
              <w:rPr>
                <w:rFonts w:ascii="Tahoma" w:hAnsi="Tahoma" w:cs="Tahoma"/>
                <w:sz w:val="24"/>
                <w:szCs w:val="24"/>
              </w:rPr>
            </w:pPr>
            <w:r w:rsidRPr="00C20A63">
              <w:rPr>
                <w:rFonts w:ascii="Tahoma" w:hAnsi="Tahoma" w:cs="Tahoma"/>
                <w:b/>
                <w:sz w:val="24"/>
                <w:szCs w:val="24"/>
                <w:u w:val="single"/>
              </w:rPr>
              <w:t>Monday</w:t>
            </w:r>
            <w:r>
              <w:rPr>
                <w:rFonts w:ascii="Tahoma" w:hAnsi="Tahoma" w:cs="Tahoma"/>
                <w:sz w:val="24"/>
                <w:szCs w:val="24"/>
              </w:rPr>
              <w:t xml:space="preserve"> </w:t>
            </w:r>
            <w:proofErr w:type="gramStart"/>
            <w:r w:rsidR="00D177FF">
              <w:rPr>
                <w:rFonts w:ascii="Tahoma" w:hAnsi="Tahoma" w:cs="Tahoma"/>
                <w:sz w:val="24"/>
                <w:szCs w:val="24"/>
              </w:rPr>
              <w:t xml:space="preserve">and </w:t>
            </w:r>
            <w:r w:rsidR="00D177FF" w:rsidRPr="00C20A63">
              <w:rPr>
                <w:rFonts w:ascii="Tahoma" w:hAnsi="Tahoma" w:cs="Tahoma"/>
                <w:b/>
                <w:sz w:val="24"/>
                <w:szCs w:val="24"/>
                <w:u w:val="single"/>
              </w:rPr>
              <w:t xml:space="preserve"> Friday</w:t>
            </w:r>
            <w:proofErr w:type="gramEnd"/>
          </w:p>
        </w:tc>
      </w:tr>
      <w:tr w:rsidR="000342E1" w:rsidRPr="003D2516" w14:paraId="5136160A" w14:textId="77777777" w:rsidTr="000342E1">
        <w:tc>
          <w:tcPr>
            <w:tcW w:w="2376" w:type="dxa"/>
            <w:tcBorders>
              <w:top w:val="nil"/>
              <w:left w:val="nil"/>
              <w:bottom w:val="nil"/>
              <w:right w:val="nil"/>
            </w:tcBorders>
          </w:tcPr>
          <w:p w14:paraId="51361607" w14:textId="77777777" w:rsidR="000342E1" w:rsidRPr="0075046C" w:rsidRDefault="000342E1" w:rsidP="000342E1">
            <w:pPr>
              <w:rPr>
                <w:rFonts w:ascii="Tahoma" w:hAnsi="Tahoma" w:cs="Tahoma"/>
                <w:b/>
                <w:sz w:val="24"/>
                <w:szCs w:val="24"/>
              </w:rPr>
            </w:pPr>
          </w:p>
        </w:tc>
        <w:tc>
          <w:tcPr>
            <w:tcW w:w="7088" w:type="dxa"/>
            <w:tcBorders>
              <w:top w:val="nil"/>
              <w:left w:val="nil"/>
              <w:bottom w:val="nil"/>
              <w:right w:val="nil"/>
            </w:tcBorders>
          </w:tcPr>
          <w:p w14:paraId="51361608" w14:textId="03FED98C" w:rsidR="000342E1" w:rsidRDefault="000342E1" w:rsidP="000342E1">
            <w:pPr>
              <w:rPr>
                <w:rFonts w:ascii="Tahoma" w:hAnsi="Tahoma" w:cs="Tahoma"/>
                <w:sz w:val="24"/>
                <w:szCs w:val="24"/>
              </w:rPr>
            </w:pPr>
            <w:r>
              <w:rPr>
                <w:rFonts w:ascii="Tahoma" w:hAnsi="Tahoma" w:cs="Tahoma"/>
                <w:sz w:val="24"/>
                <w:szCs w:val="24"/>
              </w:rPr>
              <w:t>Garforth Badminton</w:t>
            </w:r>
            <w:r w:rsidRPr="0091276E">
              <w:rPr>
                <w:rFonts w:ascii="Tahoma" w:hAnsi="Tahoma" w:cs="Tahoma"/>
                <w:sz w:val="24"/>
                <w:szCs w:val="24"/>
              </w:rPr>
              <w:t xml:space="preserve"> Centre, </w:t>
            </w:r>
            <w:proofErr w:type="spellStart"/>
            <w:r w:rsidRPr="0091276E">
              <w:rPr>
                <w:rFonts w:ascii="Tahoma" w:hAnsi="Tahoma" w:cs="Tahoma"/>
                <w:sz w:val="24"/>
                <w:szCs w:val="24"/>
              </w:rPr>
              <w:t>Ninelands</w:t>
            </w:r>
            <w:proofErr w:type="spellEnd"/>
            <w:r w:rsidRPr="0091276E">
              <w:rPr>
                <w:rFonts w:ascii="Tahoma" w:hAnsi="Tahoma" w:cs="Tahoma"/>
                <w:sz w:val="24"/>
                <w:szCs w:val="24"/>
              </w:rPr>
              <w:t xml:space="preserve"> Lane, Garforth, LS25</w:t>
            </w:r>
            <w:r>
              <w:rPr>
                <w:rFonts w:ascii="Tahoma" w:hAnsi="Tahoma" w:cs="Tahoma"/>
                <w:sz w:val="24"/>
                <w:szCs w:val="24"/>
              </w:rPr>
              <w:t xml:space="preserve"> 1NX</w:t>
            </w:r>
          </w:p>
          <w:p w14:paraId="51361609" w14:textId="77777777" w:rsidR="000342E1" w:rsidRPr="0075046C" w:rsidRDefault="000342E1" w:rsidP="000342E1">
            <w:pPr>
              <w:rPr>
                <w:rFonts w:ascii="Tahoma" w:hAnsi="Tahoma" w:cs="Tahoma"/>
                <w:sz w:val="24"/>
                <w:szCs w:val="24"/>
              </w:rPr>
            </w:pPr>
          </w:p>
        </w:tc>
      </w:tr>
      <w:tr w:rsidR="000342E1" w:rsidRPr="003D2516" w14:paraId="5136160D" w14:textId="77777777" w:rsidTr="000342E1">
        <w:tc>
          <w:tcPr>
            <w:tcW w:w="2376" w:type="dxa"/>
            <w:tcBorders>
              <w:top w:val="nil"/>
              <w:left w:val="nil"/>
              <w:bottom w:val="nil"/>
              <w:right w:val="nil"/>
            </w:tcBorders>
          </w:tcPr>
          <w:p w14:paraId="5136160B" w14:textId="77777777" w:rsidR="000342E1" w:rsidRPr="0075046C" w:rsidRDefault="000342E1" w:rsidP="000342E1">
            <w:pPr>
              <w:rPr>
                <w:rFonts w:ascii="Tahoma" w:hAnsi="Tahoma" w:cs="Tahoma"/>
                <w:b/>
                <w:sz w:val="22"/>
                <w:szCs w:val="22"/>
              </w:rPr>
            </w:pPr>
            <w:r w:rsidRPr="0075046C">
              <w:rPr>
                <w:rFonts w:ascii="Tahoma" w:hAnsi="Tahoma" w:cs="Tahoma"/>
                <w:b/>
                <w:sz w:val="22"/>
                <w:szCs w:val="22"/>
              </w:rPr>
              <w:t xml:space="preserve">Secretary </w:t>
            </w:r>
          </w:p>
        </w:tc>
        <w:tc>
          <w:tcPr>
            <w:tcW w:w="7088" w:type="dxa"/>
            <w:tcBorders>
              <w:top w:val="nil"/>
              <w:left w:val="nil"/>
              <w:bottom w:val="nil"/>
              <w:right w:val="nil"/>
            </w:tcBorders>
          </w:tcPr>
          <w:p w14:paraId="5136160C" w14:textId="77777777" w:rsidR="000342E1" w:rsidRPr="0075046C" w:rsidRDefault="000342E1" w:rsidP="000342E1">
            <w:pPr>
              <w:rPr>
                <w:rFonts w:ascii="Tahoma" w:hAnsi="Tahoma" w:cs="Tahoma"/>
                <w:sz w:val="24"/>
                <w:szCs w:val="24"/>
              </w:rPr>
            </w:pPr>
            <w:r w:rsidRPr="0075046C">
              <w:rPr>
                <w:rFonts w:ascii="Tahoma" w:hAnsi="Tahoma" w:cs="Tahoma"/>
                <w:sz w:val="24"/>
                <w:szCs w:val="24"/>
              </w:rPr>
              <w:t>Steve Sumner</w:t>
            </w:r>
          </w:p>
        </w:tc>
      </w:tr>
      <w:tr w:rsidR="000342E1" w:rsidRPr="003D2516" w14:paraId="51361610" w14:textId="77777777" w:rsidTr="000342E1">
        <w:tc>
          <w:tcPr>
            <w:tcW w:w="2376" w:type="dxa"/>
            <w:tcBorders>
              <w:top w:val="nil"/>
              <w:left w:val="nil"/>
              <w:bottom w:val="nil"/>
              <w:right w:val="nil"/>
            </w:tcBorders>
          </w:tcPr>
          <w:p w14:paraId="5136160E" w14:textId="77777777" w:rsidR="000342E1" w:rsidRPr="0075046C" w:rsidRDefault="000342E1" w:rsidP="000342E1">
            <w:pPr>
              <w:rPr>
                <w:rFonts w:ascii="Tahoma" w:hAnsi="Tahoma" w:cs="Tahoma"/>
                <w:b/>
                <w:sz w:val="22"/>
                <w:szCs w:val="22"/>
              </w:rPr>
            </w:pPr>
            <w:r w:rsidRPr="0075046C">
              <w:rPr>
                <w:rFonts w:ascii="Tahoma" w:hAnsi="Tahoma" w:cs="Tahoma"/>
                <w:b/>
                <w:sz w:val="22"/>
                <w:szCs w:val="22"/>
              </w:rPr>
              <w:t>Address</w:t>
            </w:r>
          </w:p>
        </w:tc>
        <w:tc>
          <w:tcPr>
            <w:tcW w:w="7088" w:type="dxa"/>
            <w:tcBorders>
              <w:top w:val="nil"/>
              <w:left w:val="nil"/>
              <w:bottom w:val="nil"/>
              <w:right w:val="nil"/>
            </w:tcBorders>
          </w:tcPr>
          <w:p w14:paraId="5136160F" w14:textId="77777777" w:rsidR="000342E1" w:rsidRPr="0075046C" w:rsidRDefault="000342E1" w:rsidP="000342E1">
            <w:pPr>
              <w:rPr>
                <w:rFonts w:ascii="Tahoma" w:hAnsi="Tahoma" w:cs="Tahoma"/>
                <w:sz w:val="24"/>
                <w:szCs w:val="24"/>
              </w:rPr>
            </w:pPr>
            <w:r w:rsidRPr="0075046C">
              <w:rPr>
                <w:rFonts w:ascii="Tahoma" w:hAnsi="Tahoma" w:cs="Tahoma"/>
                <w:sz w:val="24"/>
                <w:szCs w:val="24"/>
              </w:rPr>
              <w:t>79 Clifton Avenue, Wakefield, WF3 4HB.</w:t>
            </w:r>
          </w:p>
        </w:tc>
      </w:tr>
      <w:tr w:rsidR="000342E1" w:rsidRPr="003D2516" w14:paraId="51361613" w14:textId="77777777" w:rsidTr="000342E1">
        <w:tc>
          <w:tcPr>
            <w:tcW w:w="2376" w:type="dxa"/>
            <w:tcBorders>
              <w:top w:val="nil"/>
              <w:left w:val="nil"/>
              <w:bottom w:val="nil"/>
              <w:right w:val="nil"/>
            </w:tcBorders>
          </w:tcPr>
          <w:p w14:paraId="51361611" w14:textId="77777777" w:rsidR="000342E1" w:rsidRPr="0075046C" w:rsidRDefault="000342E1" w:rsidP="000342E1">
            <w:pPr>
              <w:rPr>
                <w:rFonts w:ascii="Tahoma" w:hAnsi="Tahoma" w:cs="Tahoma"/>
                <w:b/>
                <w:sz w:val="22"/>
                <w:szCs w:val="22"/>
              </w:rPr>
            </w:pPr>
            <w:r w:rsidRPr="0075046C">
              <w:rPr>
                <w:rFonts w:ascii="Tahoma" w:hAnsi="Tahoma" w:cs="Tahoma"/>
                <w:b/>
                <w:sz w:val="22"/>
                <w:szCs w:val="22"/>
              </w:rPr>
              <w:t>Tel</w:t>
            </w:r>
          </w:p>
        </w:tc>
        <w:tc>
          <w:tcPr>
            <w:tcW w:w="7088" w:type="dxa"/>
            <w:tcBorders>
              <w:top w:val="nil"/>
              <w:left w:val="nil"/>
              <w:bottom w:val="nil"/>
              <w:right w:val="nil"/>
            </w:tcBorders>
          </w:tcPr>
          <w:p w14:paraId="51361612" w14:textId="2987810A" w:rsidR="000342E1" w:rsidRPr="0075046C" w:rsidRDefault="000342E1" w:rsidP="000342E1">
            <w:pPr>
              <w:rPr>
                <w:rFonts w:ascii="Tahoma" w:hAnsi="Tahoma" w:cs="Tahoma"/>
                <w:sz w:val="24"/>
                <w:szCs w:val="24"/>
              </w:rPr>
            </w:pPr>
            <w:r w:rsidRPr="0075046C">
              <w:rPr>
                <w:rFonts w:ascii="Tahoma" w:hAnsi="Tahoma" w:cs="Tahoma"/>
                <w:sz w:val="24"/>
                <w:szCs w:val="24"/>
              </w:rPr>
              <w:t>01924 835505</w:t>
            </w:r>
            <w:r w:rsidR="008149CB">
              <w:rPr>
                <w:rFonts w:ascii="Tahoma" w:hAnsi="Tahoma" w:cs="Tahoma"/>
                <w:sz w:val="24"/>
                <w:szCs w:val="24"/>
              </w:rPr>
              <w:t xml:space="preserve"> / </w:t>
            </w:r>
            <w:r w:rsidR="00993291">
              <w:rPr>
                <w:rFonts w:ascii="Tahoma" w:hAnsi="Tahoma" w:cs="Tahoma"/>
                <w:sz w:val="24"/>
                <w:szCs w:val="24"/>
              </w:rPr>
              <w:t>07771807709</w:t>
            </w:r>
          </w:p>
        </w:tc>
      </w:tr>
      <w:tr w:rsidR="000342E1" w:rsidRPr="003D2516" w14:paraId="51361616" w14:textId="77777777" w:rsidTr="000342E1">
        <w:tc>
          <w:tcPr>
            <w:tcW w:w="2376" w:type="dxa"/>
            <w:tcBorders>
              <w:top w:val="nil"/>
              <w:left w:val="nil"/>
              <w:bottom w:val="nil"/>
              <w:right w:val="nil"/>
            </w:tcBorders>
          </w:tcPr>
          <w:p w14:paraId="51361614" w14:textId="77777777" w:rsidR="000342E1" w:rsidRPr="0075046C" w:rsidRDefault="000342E1" w:rsidP="000342E1">
            <w:pPr>
              <w:rPr>
                <w:rFonts w:ascii="Tahoma" w:hAnsi="Tahoma" w:cs="Tahoma"/>
                <w:b/>
                <w:sz w:val="22"/>
                <w:szCs w:val="22"/>
              </w:rPr>
            </w:pPr>
            <w:r w:rsidRPr="0075046C">
              <w:rPr>
                <w:rFonts w:ascii="Tahoma" w:hAnsi="Tahoma" w:cs="Tahoma"/>
                <w:b/>
                <w:sz w:val="22"/>
                <w:szCs w:val="22"/>
              </w:rPr>
              <w:t>E mail</w:t>
            </w:r>
          </w:p>
        </w:tc>
        <w:tc>
          <w:tcPr>
            <w:tcW w:w="7088" w:type="dxa"/>
            <w:tcBorders>
              <w:top w:val="nil"/>
              <w:left w:val="nil"/>
              <w:bottom w:val="nil"/>
              <w:right w:val="nil"/>
            </w:tcBorders>
          </w:tcPr>
          <w:p w14:paraId="51361615" w14:textId="77777777" w:rsidR="000342E1" w:rsidRPr="0075046C" w:rsidRDefault="000342E1" w:rsidP="000342E1">
            <w:pPr>
              <w:rPr>
                <w:rFonts w:ascii="Tahoma" w:hAnsi="Tahoma" w:cs="Tahoma"/>
                <w:sz w:val="24"/>
                <w:szCs w:val="24"/>
              </w:rPr>
            </w:pPr>
            <w:r w:rsidRPr="0075046C">
              <w:rPr>
                <w:rFonts w:ascii="Tahoma" w:hAnsi="Tahoma" w:cs="Tahoma"/>
                <w:sz w:val="24"/>
                <w:szCs w:val="24"/>
              </w:rPr>
              <w:t>stephenjsumner@gmail.com</w:t>
            </w:r>
          </w:p>
        </w:tc>
      </w:tr>
      <w:tr w:rsidR="000342E1" w:rsidRPr="003D2516" w14:paraId="51361619" w14:textId="77777777" w:rsidTr="000342E1">
        <w:tc>
          <w:tcPr>
            <w:tcW w:w="2376" w:type="dxa"/>
            <w:tcBorders>
              <w:top w:val="nil"/>
              <w:left w:val="nil"/>
              <w:bottom w:val="nil"/>
              <w:right w:val="nil"/>
            </w:tcBorders>
          </w:tcPr>
          <w:p w14:paraId="51361617" w14:textId="77777777" w:rsidR="000342E1" w:rsidRPr="0075046C" w:rsidRDefault="000342E1" w:rsidP="000342E1">
            <w:pPr>
              <w:rPr>
                <w:rFonts w:ascii="Tahoma" w:hAnsi="Tahoma" w:cs="Tahoma"/>
                <w:b/>
                <w:sz w:val="22"/>
                <w:szCs w:val="22"/>
              </w:rPr>
            </w:pPr>
          </w:p>
        </w:tc>
        <w:tc>
          <w:tcPr>
            <w:tcW w:w="7088" w:type="dxa"/>
            <w:tcBorders>
              <w:top w:val="nil"/>
              <w:left w:val="nil"/>
              <w:bottom w:val="nil"/>
              <w:right w:val="nil"/>
            </w:tcBorders>
          </w:tcPr>
          <w:p w14:paraId="51361618" w14:textId="77777777" w:rsidR="000342E1" w:rsidRPr="0075046C" w:rsidRDefault="000342E1" w:rsidP="000342E1">
            <w:pPr>
              <w:rPr>
                <w:rFonts w:ascii="Tahoma" w:hAnsi="Tahoma" w:cs="Tahoma"/>
                <w:sz w:val="24"/>
                <w:szCs w:val="24"/>
              </w:rPr>
            </w:pPr>
          </w:p>
        </w:tc>
      </w:tr>
      <w:tr w:rsidR="000342E1" w:rsidRPr="003D2516" w14:paraId="5136161C" w14:textId="77777777" w:rsidTr="000342E1">
        <w:tc>
          <w:tcPr>
            <w:tcW w:w="2376" w:type="dxa"/>
            <w:tcBorders>
              <w:top w:val="nil"/>
              <w:left w:val="nil"/>
              <w:bottom w:val="nil"/>
              <w:right w:val="nil"/>
            </w:tcBorders>
          </w:tcPr>
          <w:p w14:paraId="5136161A" w14:textId="77777777" w:rsidR="000342E1" w:rsidRPr="0075046C" w:rsidRDefault="000342E1" w:rsidP="000342E1">
            <w:pPr>
              <w:rPr>
                <w:rFonts w:ascii="Tahoma" w:hAnsi="Tahoma" w:cs="Tahoma"/>
                <w:b/>
                <w:sz w:val="22"/>
                <w:szCs w:val="22"/>
              </w:rPr>
            </w:pPr>
            <w:r w:rsidRPr="0075046C">
              <w:rPr>
                <w:rFonts w:ascii="Tahoma" w:hAnsi="Tahoma" w:cs="Tahoma"/>
                <w:b/>
                <w:sz w:val="22"/>
                <w:szCs w:val="22"/>
              </w:rPr>
              <w:t>Match Secretary</w:t>
            </w:r>
          </w:p>
        </w:tc>
        <w:tc>
          <w:tcPr>
            <w:tcW w:w="7088" w:type="dxa"/>
            <w:tcBorders>
              <w:top w:val="nil"/>
              <w:left w:val="nil"/>
              <w:bottom w:val="nil"/>
              <w:right w:val="nil"/>
            </w:tcBorders>
          </w:tcPr>
          <w:p w14:paraId="5136161B" w14:textId="77777777" w:rsidR="000342E1" w:rsidRPr="0075046C" w:rsidRDefault="000342E1" w:rsidP="000342E1">
            <w:pPr>
              <w:rPr>
                <w:rFonts w:ascii="Tahoma" w:hAnsi="Tahoma" w:cs="Tahoma"/>
                <w:sz w:val="24"/>
                <w:szCs w:val="24"/>
              </w:rPr>
            </w:pPr>
            <w:r w:rsidRPr="0075046C">
              <w:rPr>
                <w:rFonts w:ascii="Tahoma" w:hAnsi="Tahoma" w:cs="Tahoma"/>
                <w:sz w:val="24"/>
                <w:szCs w:val="24"/>
              </w:rPr>
              <w:t>Steve Sumner</w:t>
            </w:r>
          </w:p>
        </w:tc>
      </w:tr>
      <w:tr w:rsidR="000342E1" w:rsidRPr="003D2516" w14:paraId="5136161F" w14:textId="77777777" w:rsidTr="000342E1">
        <w:tc>
          <w:tcPr>
            <w:tcW w:w="2376" w:type="dxa"/>
            <w:tcBorders>
              <w:top w:val="nil"/>
              <w:left w:val="nil"/>
              <w:bottom w:val="nil"/>
              <w:right w:val="nil"/>
            </w:tcBorders>
          </w:tcPr>
          <w:p w14:paraId="5136161D" w14:textId="77777777" w:rsidR="000342E1" w:rsidRPr="0075046C" w:rsidRDefault="000342E1" w:rsidP="000342E1">
            <w:pPr>
              <w:rPr>
                <w:rFonts w:ascii="Tahoma" w:hAnsi="Tahoma" w:cs="Tahoma"/>
                <w:b/>
                <w:sz w:val="22"/>
                <w:szCs w:val="22"/>
              </w:rPr>
            </w:pPr>
            <w:r w:rsidRPr="0075046C">
              <w:rPr>
                <w:rFonts w:ascii="Tahoma" w:hAnsi="Tahoma" w:cs="Tahoma"/>
                <w:b/>
                <w:sz w:val="22"/>
                <w:szCs w:val="22"/>
              </w:rPr>
              <w:t>Address</w:t>
            </w:r>
          </w:p>
        </w:tc>
        <w:tc>
          <w:tcPr>
            <w:tcW w:w="7088" w:type="dxa"/>
            <w:tcBorders>
              <w:top w:val="nil"/>
              <w:left w:val="nil"/>
              <w:bottom w:val="nil"/>
              <w:right w:val="nil"/>
            </w:tcBorders>
          </w:tcPr>
          <w:p w14:paraId="5136161E" w14:textId="77777777" w:rsidR="000342E1" w:rsidRPr="0075046C" w:rsidRDefault="000342E1" w:rsidP="000342E1">
            <w:pPr>
              <w:rPr>
                <w:rFonts w:ascii="Tahoma" w:hAnsi="Tahoma" w:cs="Tahoma"/>
                <w:sz w:val="24"/>
                <w:szCs w:val="24"/>
              </w:rPr>
            </w:pPr>
            <w:r>
              <w:rPr>
                <w:rFonts w:ascii="Tahoma" w:hAnsi="Tahoma" w:cs="Tahoma"/>
                <w:sz w:val="24"/>
                <w:szCs w:val="24"/>
              </w:rPr>
              <w:t>As Above</w:t>
            </w:r>
          </w:p>
        </w:tc>
      </w:tr>
      <w:tr w:rsidR="000342E1" w:rsidRPr="003D2516" w14:paraId="51361622" w14:textId="77777777" w:rsidTr="000342E1">
        <w:tc>
          <w:tcPr>
            <w:tcW w:w="2376" w:type="dxa"/>
            <w:tcBorders>
              <w:top w:val="nil"/>
              <w:left w:val="nil"/>
              <w:bottom w:val="nil"/>
              <w:right w:val="nil"/>
            </w:tcBorders>
          </w:tcPr>
          <w:p w14:paraId="51361620" w14:textId="77777777" w:rsidR="000342E1" w:rsidRPr="0075046C" w:rsidRDefault="000342E1" w:rsidP="000342E1">
            <w:pPr>
              <w:rPr>
                <w:rFonts w:ascii="Tahoma" w:hAnsi="Tahoma" w:cs="Tahoma"/>
                <w:b/>
                <w:sz w:val="22"/>
                <w:szCs w:val="22"/>
              </w:rPr>
            </w:pPr>
            <w:r w:rsidRPr="0075046C">
              <w:rPr>
                <w:rFonts w:ascii="Tahoma" w:hAnsi="Tahoma" w:cs="Tahoma"/>
                <w:b/>
                <w:sz w:val="22"/>
                <w:szCs w:val="22"/>
              </w:rPr>
              <w:t>Tel</w:t>
            </w:r>
          </w:p>
        </w:tc>
        <w:tc>
          <w:tcPr>
            <w:tcW w:w="7088" w:type="dxa"/>
            <w:tcBorders>
              <w:top w:val="nil"/>
              <w:left w:val="nil"/>
              <w:bottom w:val="nil"/>
              <w:right w:val="nil"/>
            </w:tcBorders>
          </w:tcPr>
          <w:p w14:paraId="51361621" w14:textId="77777777" w:rsidR="000342E1" w:rsidRPr="0075046C" w:rsidRDefault="000342E1" w:rsidP="000342E1">
            <w:pPr>
              <w:rPr>
                <w:rFonts w:ascii="Tahoma" w:hAnsi="Tahoma" w:cs="Tahoma"/>
                <w:sz w:val="24"/>
                <w:szCs w:val="24"/>
              </w:rPr>
            </w:pPr>
          </w:p>
        </w:tc>
      </w:tr>
      <w:tr w:rsidR="000342E1" w:rsidRPr="003D2516" w14:paraId="51361625" w14:textId="77777777" w:rsidTr="000342E1">
        <w:tc>
          <w:tcPr>
            <w:tcW w:w="2376" w:type="dxa"/>
            <w:tcBorders>
              <w:top w:val="nil"/>
              <w:left w:val="nil"/>
              <w:bottom w:val="nil"/>
              <w:right w:val="nil"/>
            </w:tcBorders>
          </w:tcPr>
          <w:p w14:paraId="51361623" w14:textId="77777777" w:rsidR="000342E1" w:rsidRPr="0075046C" w:rsidRDefault="000342E1" w:rsidP="000342E1">
            <w:pPr>
              <w:rPr>
                <w:rFonts w:ascii="Tahoma" w:hAnsi="Tahoma" w:cs="Tahoma"/>
                <w:b/>
                <w:sz w:val="22"/>
                <w:szCs w:val="22"/>
              </w:rPr>
            </w:pPr>
            <w:r w:rsidRPr="0075046C">
              <w:rPr>
                <w:rFonts w:ascii="Tahoma" w:hAnsi="Tahoma" w:cs="Tahoma"/>
                <w:b/>
                <w:sz w:val="22"/>
                <w:szCs w:val="22"/>
              </w:rPr>
              <w:t>E mail</w:t>
            </w:r>
          </w:p>
        </w:tc>
        <w:tc>
          <w:tcPr>
            <w:tcW w:w="7088" w:type="dxa"/>
            <w:tcBorders>
              <w:top w:val="nil"/>
              <w:left w:val="nil"/>
              <w:bottom w:val="nil"/>
              <w:right w:val="nil"/>
            </w:tcBorders>
          </w:tcPr>
          <w:p w14:paraId="51361624" w14:textId="77777777" w:rsidR="000342E1" w:rsidRPr="0075046C" w:rsidRDefault="000342E1" w:rsidP="000342E1">
            <w:pPr>
              <w:rPr>
                <w:rFonts w:ascii="Tahoma" w:hAnsi="Tahoma" w:cs="Tahoma"/>
                <w:sz w:val="24"/>
                <w:szCs w:val="24"/>
              </w:rPr>
            </w:pPr>
          </w:p>
        </w:tc>
      </w:tr>
      <w:tr w:rsidR="000342E1" w:rsidRPr="003D2516" w14:paraId="51361628" w14:textId="77777777" w:rsidTr="000342E1">
        <w:tc>
          <w:tcPr>
            <w:tcW w:w="2376" w:type="dxa"/>
            <w:tcBorders>
              <w:top w:val="nil"/>
              <w:left w:val="nil"/>
              <w:bottom w:val="nil"/>
              <w:right w:val="nil"/>
            </w:tcBorders>
          </w:tcPr>
          <w:p w14:paraId="51361626" w14:textId="77777777" w:rsidR="000342E1" w:rsidRPr="0075046C" w:rsidRDefault="000342E1" w:rsidP="000342E1">
            <w:pPr>
              <w:rPr>
                <w:rFonts w:ascii="Tahoma" w:hAnsi="Tahoma" w:cs="Tahoma"/>
                <w:b/>
              </w:rPr>
            </w:pPr>
          </w:p>
        </w:tc>
        <w:tc>
          <w:tcPr>
            <w:tcW w:w="7088" w:type="dxa"/>
            <w:tcBorders>
              <w:top w:val="nil"/>
              <w:left w:val="nil"/>
              <w:bottom w:val="nil"/>
              <w:right w:val="nil"/>
            </w:tcBorders>
          </w:tcPr>
          <w:p w14:paraId="51361627" w14:textId="77777777" w:rsidR="000342E1" w:rsidRPr="0075046C" w:rsidRDefault="000342E1" w:rsidP="000342E1">
            <w:pPr>
              <w:rPr>
                <w:rFonts w:ascii="Tahoma" w:hAnsi="Tahoma" w:cs="Tahoma"/>
                <w:sz w:val="24"/>
                <w:szCs w:val="24"/>
              </w:rPr>
            </w:pPr>
          </w:p>
        </w:tc>
      </w:tr>
      <w:tr w:rsidR="000342E1" w:rsidRPr="003D2516" w14:paraId="5136162D" w14:textId="77777777" w:rsidTr="000342E1">
        <w:tc>
          <w:tcPr>
            <w:tcW w:w="2376" w:type="dxa"/>
            <w:tcBorders>
              <w:top w:val="nil"/>
              <w:left w:val="nil"/>
              <w:bottom w:val="nil"/>
              <w:right w:val="nil"/>
            </w:tcBorders>
          </w:tcPr>
          <w:p w14:paraId="51361629" w14:textId="77777777" w:rsidR="000342E1" w:rsidRPr="0075046C" w:rsidRDefault="000342E1" w:rsidP="000342E1">
            <w:pPr>
              <w:rPr>
                <w:rFonts w:ascii="Tahoma" w:hAnsi="Tahoma" w:cs="Tahoma"/>
                <w:b/>
                <w:sz w:val="22"/>
                <w:szCs w:val="22"/>
              </w:rPr>
            </w:pPr>
            <w:r w:rsidRPr="0075046C">
              <w:rPr>
                <w:rFonts w:ascii="Tahoma" w:hAnsi="Tahoma" w:cs="Tahoma"/>
                <w:b/>
                <w:sz w:val="22"/>
                <w:szCs w:val="22"/>
              </w:rPr>
              <w:t>Route to venue</w:t>
            </w:r>
          </w:p>
        </w:tc>
        <w:tc>
          <w:tcPr>
            <w:tcW w:w="7088" w:type="dxa"/>
            <w:tcBorders>
              <w:top w:val="nil"/>
              <w:left w:val="nil"/>
              <w:bottom w:val="nil"/>
              <w:right w:val="nil"/>
            </w:tcBorders>
          </w:tcPr>
          <w:p w14:paraId="5136162A" w14:textId="166B480B" w:rsidR="000342E1" w:rsidRDefault="000342E1" w:rsidP="000342E1">
            <w:pPr>
              <w:rPr>
                <w:rFonts w:ascii="Tahoma" w:hAnsi="Tahoma" w:cs="Tahoma"/>
                <w:sz w:val="24"/>
                <w:szCs w:val="24"/>
              </w:rPr>
            </w:pPr>
          </w:p>
          <w:p w14:paraId="5136162B" w14:textId="26C0E763" w:rsidR="000342E1" w:rsidRDefault="000342E1" w:rsidP="000342E1">
            <w:pPr>
              <w:rPr>
                <w:rFonts w:ascii="Tahoma" w:hAnsi="Tahoma" w:cs="Tahoma"/>
                <w:sz w:val="24"/>
                <w:szCs w:val="24"/>
              </w:rPr>
            </w:pPr>
            <w:r w:rsidRPr="0091276E">
              <w:rPr>
                <w:rFonts w:ascii="Tahoma" w:hAnsi="Tahoma" w:cs="Tahoma"/>
                <w:sz w:val="24"/>
                <w:szCs w:val="24"/>
              </w:rPr>
              <w:t xml:space="preserve">Take A63 Selby Road from Leeds.  Approx. 1 mile after Garforth roundabout, turn left at traffic lights into </w:t>
            </w:r>
            <w:proofErr w:type="spellStart"/>
            <w:r w:rsidRPr="0091276E">
              <w:rPr>
                <w:rFonts w:ascii="Tahoma" w:hAnsi="Tahoma" w:cs="Tahoma"/>
                <w:sz w:val="24"/>
                <w:szCs w:val="24"/>
              </w:rPr>
              <w:t>Ninelands</w:t>
            </w:r>
            <w:proofErr w:type="spellEnd"/>
            <w:r w:rsidRPr="0091276E">
              <w:rPr>
                <w:rFonts w:ascii="Tahoma" w:hAnsi="Tahoma" w:cs="Tahoma"/>
                <w:sz w:val="24"/>
                <w:szCs w:val="24"/>
              </w:rPr>
              <w:t xml:space="preserve"> Lane.  Courts are approx. ¾ mile on the </w:t>
            </w:r>
            <w:proofErr w:type="gramStart"/>
            <w:r w:rsidRPr="0091276E">
              <w:rPr>
                <w:rFonts w:ascii="Tahoma" w:hAnsi="Tahoma" w:cs="Tahoma"/>
                <w:sz w:val="24"/>
                <w:szCs w:val="24"/>
              </w:rPr>
              <w:t>right hand</w:t>
            </w:r>
            <w:proofErr w:type="gramEnd"/>
            <w:r w:rsidRPr="0091276E">
              <w:rPr>
                <w:rFonts w:ascii="Tahoma" w:hAnsi="Tahoma" w:cs="Tahoma"/>
                <w:sz w:val="24"/>
                <w:szCs w:val="24"/>
              </w:rPr>
              <w:t xml:space="preserve"> side</w:t>
            </w:r>
          </w:p>
          <w:p w14:paraId="5136162C" w14:textId="77777777" w:rsidR="000342E1" w:rsidRPr="0075046C" w:rsidRDefault="000342E1" w:rsidP="000342E1">
            <w:pPr>
              <w:rPr>
                <w:rFonts w:ascii="Tahoma" w:hAnsi="Tahoma" w:cs="Tahoma"/>
                <w:sz w:val="24"/>
                <w:szCs w:val="24"/>
              </w:rPr>
            </w:pPr>
          </w:p>
        </w:tc>
      </w:tr>
      <w:tr w:rsidR="000342E1" w:rsidRPr="003D2516" w14:paraId="51361630" w14:textId="77777777" w:rsidTr="000342E1">
        <w:tc>
          <w:tcPr>
            <w:tcW w:w="2376" w:type="dxa"/>
            <w:tcBorders>
              <w:top w:val="nil"/>
              <w:left w:val="nil"/>
              <w:bottom w:val="nil"/>
              <w:right w:val="nil"/>
            </w:tcBorders>
          </w:tcPr>
          <w:p w14:paraId="5136162E" w14:textId="77777777" w:rsidR="000342E1" w:rsidRPr="0075046C" w:rsidRDefault="000342E1" w:rsidP="000342E1">
            <w:pPr>
              <w:rPr>
                <w:rFonts w:ascii="Tahoma" w:hAnsi="Tahoma" w:cs="Tahoma"/>
                <w:b/>
                <w:sz w:val="22"/>
                <w:szCs w:val="22"/>
              </w:rPr>
            </w:pPr>
          </w:p>
        </w:tc>
        <w:tc>
          <w:tcPr>
            <w:tcW w:w="7088" w:type="dxa"/>
            <w:tcBorders>
              <w:top w:val="nil"/>
              <w:left w:val="nil"/>
              <w:bottom w:val="nil"/>
              <w:right w:val="nil"/>
            </w:tcBorders>
          </w:tcPr>
          <w:p w14:paraId="5136162F" w14:textId="77777777" w:rsidR="000342E1" w:rsidRPr="0075046C" w:rsidRDefault="000342E1" w:rsidP="000342E1">
            <w:pPr>
              <w:rPr>
                <w:rFonts w:ascii="Tahoma" w:hAnsi="Tahoma" w:cs="Tahoma"/>
                <w:sz w:val="24"/>
                <w:szCs w:val="24"/>
              </w:rPr>
            </w:pPr>
          </w:p>
        </w:tc>
      </w:tr>
      <w:tr w:rsidR="000342E1" w:rsidRPr="003D2516" w14:paraId="51361634" w14:textId="77777777" w:rsidTr="000342E1">
        <w:tc>
          <w:tcPr>
            <w:tcW w:w="2376" w:type="dxa"/>
            <w:tcBorders>
              <w:top w:val="nil"/>
              <w:left w:val="nil"/>
              <w:bottom w:val="nil"/>
              <w:right w:val="nil"/>
            </w:tcBorders>
          </w:tcPr>
          <w:p w14:paraId="51361631" w14:textId="77777777" w:rsidR="000342E1" w:rsidRPr="0075046C" w:rsidRDefault="000342E1" w:rsidP="000342E1">
            <w:pPr>
              <w:rPr>
                <w:rFonts w:ascii="Tahoma" w:hAnsi="Tahoma" w:cs="Tahoma"/>
                <w:b/>
                <w:sz w:val="22"/>
                <w:szCs w:val="22"/>
              </w:rPr>
            </w:pPr>
            <w:r w:rsidRPr="0075046C">
              <w:rPr>
                <w:rFonts w:ascii="Tahoma" w:hAnsi="Tahoma" w:cs="Tahoma"/>
                <w:b/>
                <w:sz w:val="22"/>
                <w:szCs w:val="22"/>
              </w:rPr>
              <w:t>Nights</w:t>
            </w:r>
          </w:p>
        </w:tc>
        <w:tc>
          <w:tcPr>
            <w:tcW w:w="7088" w:type="dxa"/>
            <w:tcBorders>
              <w:top w:val="nil"/>
              <w:left w:val="nil"/>
              <w:bottom w:val="nil"/>
              <w:right w:val="nil"/>
            </w:tcBorders>
          </w:tcPr>
          <w:p w14:paraId="51361632" w14:textId="5F231EED" w:rsidR="000342E1" w:rsidRPr="0075046C" w:rsidRDefault="000342E1" w:rsidP="000342E1">
            <w:pPr>
              <w:rPr>
                <w:rFonts w:ascii="Tahoma" w:hAnsi="Tahoma" w:cs="Tahoma"/>
                <w:sz w:val="24"/>
                <w:szCs w:val="24"/>
              </w:rPr>
            </w:pPr>
          </w:p>
          <w:p w14:paraId="51361633" w14:textId="59FEC37A" w:rsidR="000342E1" w:rsidRPr="0075046C" w:rsidRDefault="00072E27" w:rsidP="000342E1">
            <w:pPr>
              <w:rPr>
                <w:rFonts w:ascii="Tahoma" w:hAnsi="Tahoma" w:cs="Tahoma"/>
                <w:sz w:val="24"/>
                <w:szCs w:val="24"/>
              </w:rPr>
            </w:pPr>
            <w:r>
              <w:rPr>
                <w:rFonts w:ascii="Tahoma" w:hAnsi="Tahoma" w:cs="Tahoma"/>
                <w:sz w:val="24"/>
                <w:szCs w:val="24"/>
              </w:rPr>
              <w:t>Monday-</w:t>
            </w:r>
            <w:r w:rsidR="000342E1">
              <w:rPr>
                <w:rFonts w:ascii="Tahoma" w:hAnsi="Tahoma" w:cs="Tahoma"/>
                <w:sz w:val="24"/>
                <w:szCs w:val="24"/>
              </w:rPr>
              <w:t>Friday - 8.00 - 10.00 Timed 2 Courts min</w:t>
            </w:r>
          </w:p>
        </w:tc>
      </w:tr>
    </w:tbl>
    <w:p w14:paraId="51361635" w14:textId="77777777" w:rsidR="00FD0C87" w:rsidRDefault="00FD0C87" w:rsidP="00FD0C87"/>
    <w:tbl>
      <w:tblPr>
        <w:tblpPr w:leftFromText="180" w:rightFromText="180" w:vertAnchor="page" w:horzAnchor="margin" w:tblpY="871"/>
        <w:tblW w:w="9464" w:type="dxa"/>
        <w:tblLook w:val="04A0" w:firstRow="1" w:lastRow="0" w:firstColumn="1" w:lastColumn="0" w:noHBand="0" w:noVBand="1"/>
      </w:tblPr>
      <w:tblGrid>
        <w:gridCol w:w="2376"/>
        <w:gridCol w:w="7088"/>
      </w:tblGrid>
      <w:tr w:rsidR="000342E1" w:rsidRPr="00882AE1" w14:paraId="51361638" w14:textId="77777777" w:rsidTr="00FA6427">
        <w:tc>
          <w:tcPr>
            <w:tcW w:w="2376" w:type="dxa"/>
            <w:shd w:val="clear" w:color="auto" w:fill="FFFFFF"/>
          </w:tcPr>
          <w:p w14:paraId="51361636" w14:textId="77777777" w:rsidR="000342E1" w:rsidRPr="00882AE1" w:rsidRDefault="000342E1" w:rsidP="000342E1">
            <w:pPr>
              <w:rPr>
                <w:rFonts w:ascii="Tahoma" w:hAnsi="Tahoma" w:cs="Tahoma"/>
                <w:sz w:val="24"/>
                <w:szCs w:val="24"/>
              </w:rPr>
            </w:pPr>
            <w:r w:rsidRPr="00882AE1">
              <w:rPr>
                <w:rFonts w:ascii="Tahoma" w:hAnsi="Tahoma" w:cs="Tahoma"/>
                <w:b/>
                <w:sz w:val="24"/>
                <w:szCs w:val="24"/>
              </w:rPr>
              <w:t>Club Name</w:t>
            </w:r>
          </w:p>
        </w:tc>
        <w:tc>
          <w:tcPr>
            <w:tcW w:w="7088" w:type="dxa"/>
          </w:tcPr>
          <w:p w14:paraId="51361637" w14:textId="77777777" w:rsidR="000342E1" w:rsidRPr="00882AE1" w:rsidRDefault="000342E1" w:rsidP="000342E1">
            <w:pPr>
              <w:rPr>
                <w:rFonts w:ascii="Tahoma" w:hAnsi="Tahoma" w:cs="Tahoma"/>
                <w:b/>
                <w:sz w:val="28"/>
                <w:szCs w:val="28"/>
              </w:rPr>
            </w:pPr>
            <w:r w:rsidRPr="00882AE1">
              <w:rPr>
                <w:rFonts w:ascii="Tahoma" w:hAnsi="Tahoma" w:cs="Tahoma"/>
                <w:b/>
                <w:sz w:val="28"/>
                <w:szCs w:val="28"/>
              </w:rPr>
              <w:t>Otley</w:t>
            </w:r>
          </w:p>
        </w:tc>
      </w:tr>
      <w:tr w:rsidR="000342E1" w:rsidRPr="00882AE1" w14:paraId="5136163B" w14:textId="77777777" w:rsidTr="00FA6427">
        <w:tc>
          <w:tcPr>
            <w:tcW w:w="2376" w:type="dxa"/>
            <w:shd w:val="clear" w:color="auto" w:fill="FFFFFF"/>
          </w:tcPr>
          <w:p w14:paraId="51361639" w14:textId="77777777" w:rsidR="000342E1" w:rsidRPr="00882AE1" w:rsidRDefault="000342E1" w:rsidP="000342E1">
            <w:pPr>
              <w:rPr>
                <w:rFonts w:ascii="Tahoma" w:hAnsi="Tahoma" w:cs="Tahoma"/>
                <w:sz w:val="24"/>
                <w:szCs w:val="24"/>
              </w:rPr>
            </w:pPr>
            <w:r w:rsidRPr="00882AE1">
              <w:rPr>
                <w:rFonts w:ascii="Tahoma" w:hAnsi="Tahoma" w:cs="Tahoma"/>
                <w:b/>
                <w:sz w:val="24"/>
                <w:szCs w:val="24"/>
              </w:rPr>
              <w:t>Website</w:t>
            </w:r>
          </w:p>
        </w:tc>
        <w:tc>
          <w:tcPr>
            <w:tcW w:w="7088" w:type="dxa"/>
          </w:tcPr>
          <w:p w14:paraId="5136163A" w14:textId="77777777" w:rsidR="000342E1" w:rsidRPr="00882AE1" w:rsidRDefault="000342E1" w:rsidP="000342E1">
            <w:pPr>
              <w:pStyle w:val="Title"/>
              <w:jc w:val="left"/>
              <w:rPr>
                <w:rFonts w:cs="Tahoma"/>
                <w:sz w:val="24"/>
                <w:szCs w:val="24"/>
              </w:rPr>
            </w:pPr>
            <w:r w:rsidRPr="00882AE1">
              <w:rPr>
                <w:rFonts w:cs="Tahoma"/>
                <w:sz w:val="24"/>
                <w:szCs w:val="24"/>
              </w:rPr>
              <w:t>www.otleybadmintonclub.co.uk</w:t>
            </w:r>
          </w:p>
        </w:tc>
      </w:tr>
      <w:tr w:rsidR="000342E1" w:rsidRPr="00882AE1" w14:paraId="5136163E" w14:textId="77777777" w:rsidTr="00FA6427">
        <w:tc>
          <w:tcPr>
            <w:tcW w:w="2376" w:type="dxa"/>
          </w:tcPr>
          <w:p w14:paraId="5136163C" w14:textId="77777777" w:rsidR="000342E1" w:rsidRPr="00882AE1" w:rsidRDefault="000342E1" w:rsidP="000342E1">
            <w:pPr>
              <w:rPr>
                <w:rFonts w:ascii="Tahoma" w:hAnsi="Tahoma" w:cs="Tahoma"/>
                <w:b/>
                <w:sz w:val="24"/>
                <w:szCs w:val="24"/>
              </w:rPr>
            </w:pPr>
          </w:p>
        </w:tc>
        <w:tc>
          <w:tcPr>
            <w:tcW w:w="7088" w:type="dxa"/>
          </w:tcPr>
          <w:p w14:paraId="5136163D" w14:textId="77777777" w:rsidR="000342E1" w:rsidRPr="00882AE1" w:rsidRDefault="000342E1" w:rsidP="000342E1">
            <w:pPr>
              <w:rPr>
                <w:rFonts w:ascii="Tahoma" w:hAnsi="Tahoma" w:cs="Tahoma"/>
                <w:sz w:val="24"/>
                <w:szCs w:val="24"/>
              </w:rPr>
            </w:pPr>
          </w:p>
        </w:tc>
      </w:tr>
      <w:tr w:rsidR="000342E1" w:rsidRPr="00882AE1" w14:paraId="51361641" w14:textId="77777777" w:rsidTr="00FA6427">
        <w:tc>
          <w:tcPr>
            <w:tcW w:w="2376" w:type="dxa"/>
          </w:tcPr>
          <w:p w14:paraId="5136163F" w14:textId="77777777" w:rsidR="000342E1" w:rsidRPr="00882AE1" w:rsidRDefault="000342E1" w:rsidP="000342E1">
            <w:pPr>
              <w:rPr>
                <w:rFonts w:ascii="Tahoma" w:hAnsi="Tahoma" w:cs="Tahoma"/>
                <w:b/>
                <w:sz w:val="24"/>
                <w:szCs w:val="24"/>
              </w:rPr>
            </w:pPr>
            <w:r w:rsidRPr="00882AE1">
              <w:rPr>
                <w:rFonts w:ascii="Tahoma" w:hAnsi="Tahoma" w:cs="Tahoma"/>
                <w:b/>
                <w:sz w:val="24"/>
                <w:szCs w:val="24"/>
              </w:rPr>
              <w:t>Venue</w:t>
            </w:r>
          </w:p>
        </w:tc>
        <w:tc>
          <w:tcPr>
            <w:tcW w:w="7088" w:type="dxa"/>
          </w:tcPr>
          <w:p w14:paraId="51361640" w14:textId="77777777" w:rsidR="000342E1" w:rsidRPr="00882AE1" w:rsidRDefault="000342E1" w:rsidP="000342E1">
            <w:pPr>
              <w:rPr>
                <w:rFonts w:ascii="Tahoma" w:hAnsi="Tahoma" w:cs="Tahoma"/>
                <w:sz w:val="24"/>
                <w:szCs w:val="24"/>
              </w:rPr>
            </w:pPr>
            <w:r w:rsidRPr="00882AE1">
              <w:rPr>
                <w:rFonts w:ascii="Tahoma" w:hAnsi="Tahoma" w:cs="Tahoma"/>
                <w:sz w:val="24"/>
                <w:szCs w:val="24"/>
              </w:rPr>
              <w:t xml:space="preserve">Prince Henry’s Grammar School, Otley, LS21 </w:t>
            </w:r>
            <w:r>
              <w:rPr>
                <w:rFonts w:ascii="Tahoma" w:hAnsi="Tahoma" w:cs="Tahoma"/>
                <w:sz w:val="24"/>
                <w:szCs w:val="24"/>
              </w:rPr>
              <w:t>2AU</w:t>
            </w:r>
            <w:r w:rsidRPr="00882AE1">
              <w:rPr>
                <w:rFonts w:ascii="Tahoma" w:hAnsi="Tahoma" w:cs="Tahoma"/>
                <w:sz w:val="24"/>
                <w:szCs w:val="24"/>
              </w:rPr>
              <w:t xml:space="preserve">. </w:t>
            </w:r>
          </w:p>
        </w:tc>
      </w:tr>
      <w:tr w:rsidR="000342E1" w:rsidRPr="00882AE1" w14:paraId="51361644" w14:textId="77777777" w:rsidTr="00FA6427">
        <w:tc>
          <w:tcPr>
            <w:tcW w:w="2376" w:type="dxa"/>
          </w:tcPr>
          <w:p w14:paraId="51361642" w14:textId="77777777" w:rsidR="000342E1" w:rsidRPr="00882AE1" w:rsidRDefault="000342E1" w:rsidP="000342E1">
            <w:pPr>
              <w:rPr>
                <w:rFonts w:ascii="Tahoma" w:hAnsi="Tahoma" w:cs="Tahoma"/>
                <w:b/>
                <w:sz w:val="24"/>
                <w:szCs w:val="24"/>
              </w:rPr>
            </w:pPr>
          </w:p>
        </w:tc>
        <w:tc>
          <w:tcPr>
            <w:tcW w:w="7088" w:type="dxa"/>
          </w:tcPr>
          <w:p w14:paraId="51361643" w14:textId="77777777" w:rsidR="000342E1" w:rsidRPr="00882AE1" w:rsidRDefault="000342E1" w:rsidP="000342E1">
            <w:pPr>
              <w:rPr>
                <w:rFonts w:ascii="Tahoma" w:hAnsi="Tahoma" w:cs="Tahoma"/>
                <w:sz w:val="24"/>
                <w:szCs w:val="24"/>
              </w:rPr>
            </w:pPr>
          </w:p>
        </w:tc>
      </w:tr>
      <w:tr w:rsidR="000342E1" w:rsidRPr="00882AE1" w14:paraId="51361647" w14:textId="77777777" w:rsidTr="00FA6427">
        <w:tc>
          <w:tcPr>
            <w:tcW w:w="2376" w:type="dxa"/>
          </w:tcPr>
          <w:p w14:paraId="51361645" w14:textId="77777777" w:rsidR="000342E1" w:rsidRPr="00882AE1" w:rsidRDefault="000342E1" w:rsidP="000342E1">
            <w:pPr>
              <w:rPr>
                <w:rFonts w:ascii="Tahoma" w:hAnsi="Tahoma" w:cs="Tahoma"/>
                <w:b/>
                <w:sz w:val="24"/>
                <w:szCs w:val="24"/>
              </w:rPr>
            </w:pPr>
            <w:r w:rsidRPr="00882AE1">
              <w:rPr>
                <w:rFonts w:ascii="Tahoma" w:hAnsi="Tahoma" w:cs="Tahoma"/>
                <w:b/>
                <w:sz w:val="24"/>
                <w:szCs w:val="24"/>
              </w:rPr>
              <w:t xml:space="preserve">Secretary </w:t>
            </w:r>
          </w:p>
        </w:tc>
        <w:tc>
          <w:tcPr>
            <w:tcW w:w="7088" w:type="dxa"/>
          </w:tcPr>
          <w:p w14:paraId="51361646" w14:textId="77777777" w:rsidR="000342E1" w:rsidRPr="00882AE1" w:rsidRDefault="000342E1" w:rsidP="000342E1">
            <w:pPr>
              <w:rPr>
                <w:rFonts w:ascii="Tahoma" w:hAnsi="Tahoma" w:cs="Tahoma"/>
                <w:sz w:val="24"/>
                <w:szCs w:val="24"/>
              </w:rPr>
            </w:pPr>
            <w:r>
              <w:rPr>
                <w:rFonts w:ascii="Tahoma" w:hAnsi="Tahoma" w:cs="Tahoma"/>
                <w:sz w:val="24"/>
                <w:szCs w:val="24"/>
              </w:rPr>
              <w:t>David Robson</w:t>
            </w:r>
          </w:p>
        </w:tc>
      </w:tr>
      <w:tr w:rsidR="000342E1" w:rsidRPr="00882AE1" w14:paraId="5136164A" w14:textId="77777777" w:rsidTr="00FA6427">
        <w:tc>
          <w:tcPr>
            <w:tcW w:w="2376" w:type="dxa"/>
          </w:tcPr>
          <w:p w14:paraId="51361648" w14:textId="77777777" w:rsidR="000342E1" w:rsidRPr="00882AE1" w:rsidRDefault="000342E1" w:rsidP="000342E1">
            <w:pPr>
              <w:rPr>
                <w:rFonts w:ascii="Tahoma" w:hAnsi="Tahoma" w:cs="Tahoma"/>
                <w:b/>
                <w:sz w:val="24"/>
                <w:szCs w:val="24"/>
              </w:rPr>
            </w:pPr>
            <w:r w:rsidRPr="00882AE1">
              <w:rPr>
                <w:rFonts w:ascii="Tahoma" w:hAnsi="Tahoma" w:cs="Tahoma"/>
                <w:b/>
                <w:sz w:val="24"/>
                <w:szCs w:val="24"/>
              </w:rPr>
              <w:t>Address</w:t>
            </w:r>
          </w:p>
        </w:tc>
        <w:tc>
          <w:tcPr>
            <w:tcW w:w="7088" w:type="dxa"/>
          </w:tcPr>
          <w:p w14:paraId="51361649" w14:textId="2797C4C4" w:rsidR="000342E1" w:rsidRPr="00882AE1" w:rsidRDefault="000342E1" w:rsidP="000342E1">
            <w:pPr>
              <w:rPr>
                <w:rFonts w:ascii="Tahoma" w:hAnsi="Tahoma" w:cs="Tahoma"/>
                <w:sz w:val="24"/>
                <w:szCs w:val="24"/>
              </w:rPr>
            </w:pPr>
          </w:p>
        </w:tc>
      </w:tr>
      <w:tr w:rsidR="000342E1" w:rsidRPr="00882AE1" w14:paraId="5136164D" w14:textId="77777777" w:rsidTr="00FA6427">
        <w:tc>
          <w:tcPr>
            <w:tcW w:w="2376" w:type="dxa"/>
          </w:tcPr>
          <w:p w14:paraId="5136164B" w14:textId="77777777" w:rsidR="000342E1" w:rsidRPr="00882AE1" w:rsidRDefault="000342E1" w:rsidP="000342E1">
            <w:pPr>
              <w:rPr>
                <w:rFonts w:ascii="Tahoma" w:hAnsi="Tahoma" w:cs="Tahoma"/>
                <w:b/>
                <w:sz w:val="24"/>
                <w:szCs w:val="24"/>
              </w:rPr>
            </w:pPr>
            <w:r w:rsidRPr="00882AE1">
              <w:rPr>
                <w:rFonts w:ascii="Tahoma" w:hAnsi="Tahoma" w:cs="Tahoma"/>
                <w:b/>
                <w:sz w:val="24"/>
                <w:szCs w:val="24"/>
              </w:rPr>
              <w:t>Tel</w:t>
            </w:r>
          </w:p>
        </w:tc>
        <w:tc>
          <w:tcPr>
            <w:tcW w:w="7088" w:type="dxa"/>
          </w:tcPr>
          <w:p w14:paraId="5136164C" w14:textId="440E5D95" w:rsidR="000342E1" w:rsidRPr="00882AE1" w:rsidRDefault="000342E1" w:rsidP="000342E1">
            <w:pPr>
              <w:rPr>
                <w:rFonts w:ascii="Tahoma" w:hAnsi="Tahoma" w:cs="Tahoma"/>
                <w:sz w:val="24"/>
                <w:szCs w:val="24"/>
              </w:rPr>
            </w:pPr>
            <w:r>
              <w:rPr>
                <w:rFonts w:ascii="Tahoma" w:hAnsi="Tahoma" w:cs="Tahoma"/>
                <w:sz w:val="24"/>
                <w:szCs w:val="24"/>
              </w:rPr>
              <w:t>07990 633213</w:t>
            </w:r>
          </w:p>
        </w:tc>
      </w:tr>
      <w:tr w:rsidR="000342E1" w:rsidRPr="00882AE1" w14:paraId="51361650" w14:textId="77777777" w:rsidTr="00FA6427">
        <w:tc>
          <w:tcPr>
            <w:tcW w:w="2376" w:type="dxa"/>
          </w:tcPr>
          <w:p w14:paraId="5136164E" w14:textId="77777777" w:rsidR="000342E1" w:rsidRPr="00882AE1" w:rsidRDefault="000342E1" w:rsidP="000342E1">
            <w:pPr>
              <w:rPr>
                <w:rFonts w:ascii="Tahoma" w:hAnsi="Tahoma" w:cs="Tahoma"/>
                <w:b/>
                <w:sz w:val="24"/>
                <w:szCs w:val="24"/>
              </w:rPr>
            </w:pPr>
            <w:r w:rsidRPr="00882AE1">
              <w:rPr>
                <w:rFonts w:ascii="Tahoma" w:hAnsi="Tahoma" w:cs="Tahoma"/>
                <w:b/>
                <w:sz w:val="24"/>
                <w:szCs w:val="24"/>
              </w:rPr>
              <w:t>E mail</w:t>
            </w:r>
          </w:p>
        </w:tc>
        <w:tc>
          <w:tcPr>
            <w:tcW w:w="7088" w:type="dxa"/>
          </w:tcPr>
          <w:p w14:paraId="5136164F" w14:textId="77777777" w:rsidR="000342E1" w:rsidRPr="00882AE1" w:rsidRDefault="000342E1" w:rsidP="000342E1">
            <w:pPr>
              <w:rPr>
                <w:rFonts w:ascii="Tahoma" w:hAnsi="Tahoma" w:cs="Tahoma"/>
                <w:sz w:val="24"/>
                <w:szCs w:val="24"/>
              </w:rPr>
            </w:pPr>
            <w:r>
              <w:rPr>
                <w:rFonts w:ascii="Tahoma" w:hAnsi="Tahoma" w:cs="Tahoma"/>
                <w:sz w:val="24"/>
                <w:szCs w:val="24"/>
              </w:rPr>
              <w:t>daviddarrobson@hotmail.com</w:t>
            </w:r>
          </w:p>
        </w:tc>
      </w:tr>
      <w:tr w:rsidR="000342E1" w:rsidRPr="00882AE1" w14:paraId="51361653" w14:textId="77777777" w:rsidTr="00FA6427">
        <w:tc>
          <w:tcPr>
            <w:tcW w:w="2376" w:type="dxa"/>
          </w:tcPr>
          <w:p w14:paraId="51361651" w14:textId="77777777" w:rsidR="000342E1" w:rsidRPr="00882AE1" w:rsidRDefault="000342E1" w:rsidP="000342E1">
            <w:pPr>
              <w:rPr>
                <w:rFonts w:ascii="Tahoma" w:hAnsi="Tahoma" w:cs="Tahoma"/>
                <w:b/>
                <w:sz w:val="24"/>
                <w:szCs w:val="24"/>
              </w:rPr>
            </w:pPr>
          </w:p>
        </w:tc>
        <w:tc>
          <w:tcPr>
            <w:tcW w:w="7088" w:type="dxa"/>
          </w:tcPr>
          <w:p w14:paraId="51361652" w14:textId="77777777" w:rsidR="000342E1" w:rsidRPr="00882AE1" w:rsidRDefault="000342E1" w:rsidP="000342E1">
            <w:pPr>
              <w:rPr>
                <w:rFonts w:ascii="Tahoma" w:hAnsi="Tahoma" w:cs="Tahoma"/>
                <w:sz w:val="24"/>
                <w:szCs w:val="24"/>
              </w:rPr>
            </w:pPr>
          </w:p>
        </w:tc>
      </w:tr>
      <w:tr w:rsidR="000342E1" w:rsidRPr="00882AE1" w14:paraId="51361656" w14:textId="77777777" w:rsidTr="00FA6427">
        <w:tc>
          <w:tcPr>
            <w:tcW w:w="2376" w:type="dxa"/>
          </w:tcPr>
          <w:p w14:paraId="51361654" w14:textId="77777777" w:rsidR="000342E1" w:rsidRPr="00882AE1" w:rsidRDefault="000342E1" w:rsidP="000342E1">
            <w:pPr>
              <w:rPr>
                <w:rFonts w:ascii="Tahoma" w:hAnsi="Tahoma" w:cs="Tahoma"/>
                <w:b/>
                <w:sz w:val="24"/>
                <w:szCs w:val="24"/>
              </w:rPr>
            </w:pPr>
            <w:r w:rsidRPr="00882AE1">
              <w:rPr>
                <w:rFonts w:ascii="Tahoma" w:hAnsi="Tahoma" w:cs="Tahoma"/>
                <w:b/>
                <w:sz w:val="24"/>
                <w:szCs w:val="24"/>
              </w:rPr>
              <w:t>Match Secretar</w:t>
            </w:r>
            <w:r>
              <w:rPr>
                <w:rFonts w:ascii="Tahoma" w:hAnsi="Tahoma" w:cs="Tahoma"/>
                <w:b/>
                <w:sz w:val="24"/>
                <w:szCs w:val="24"/>
              </w:rPr>
              <w:t>y</w:t>
            </w:r>
          </w:p>
        </w:tc>
        <w:tc>
          <w:tcPr>
            <w:tcW w:w="7088" w:type="dxa"/>
          </w:tcPr>
          <w:p w14:paraId="51361655" w14:textId="77777777" w:rsidR="000342E1" w:rsidRPr="00882AE1" w:rsidRDefault="000342E1" w:rsidP="000342E1">
            <w:pPr>
              <w:rPr>
                <w:rFonts w:ascii="Tahoma" w:hAnsi="Tahoma" w:cs="Tahoma"/>
                <w:sz w:val="24"/>
                <w:szCs w:val="24"/>
              </w:rPr>
            </w:pPr>
            <w:r>
              <w:rPr>
                <w:rFonts w:ascii="Tahoma" w:hAnsi="Tahoma" w:cs="Tahoma"/>
                <w:sz w:val="24"/>
                <w:szCs w:val="24"/>
              </w:rPr>
              <w:t>Nicki Wilyman</w:t>
            </w:r>
          </w:p>
        </w:tc>
      </w:tr>
      <w:tr w:rsidR="000342E1" w:rsidRPr="00882AE1" w14:paraId="51361659" w14:textId="77777777" w:rsidTr="00FA6427">
        <w:tc>
          <w:tcPr>
            <w:tcW w:w="2376" w:type="dxa"/>
          </w:tcPr>
          <w:p w14:paraId="51361657" w14:textId="77777777" w:rsidR="000342E1" w:rsidRPr="00882AE1" w:rsidRDefault="000342E1" w:rsidP="000342E1">
            <w:pPr>
              <w:rPr>
                <w:rFonts w:ascii="Tahoma" w:hAnsi="Tahoma" w:cs="Tahoma"/>
                <w:b/>
                <w:sz w:val="24"/>
                <w:szCs w:val="24"/>
              </w:rPr>
            </w:pPr>
            <w:r w:rsidRPr="00882AE1">
              <w:rPr>
                <w:rFonts w:ascii="Tahoma" w:hAnsi="Tahoma" w:cs="Tahoma"/>
                <w:b/>
                <w:sz w:val="24"/>
                <w:szCs w:val="24"/>
              </w:rPr>
              <w:t>Address</w:t>
            </w:r>
          </w:p>
        </w:tc>
        <w:tc>
          <w:tcPr>
            <w:tcW w:w="7088" w:type="dxa"/>
          </w:tcPr>
          <w:p w14:paraId="51361658" w14:textId="77777777" w:rsidR="000342E1" w:rsidRPr="00882AE1" w:rsidRDefault="000342E1" w:rsidP="000342E1">
            <w:pPr>
              <w:rPr>
                <w:rFonts w:ascii="Tahoma" w:hAnsi="Tahoma" w:cs="Tahoma"/>
                <w:sz w:val="24"/>
                <w:szCs w:val="24"/>
              </w:rPr>
            </w:pPr>
          </w:p>
        </w:tc>
      </w:tr>
      <w:tr w:rsidR="000342E1" w:rsidRPr="00882AE1" w14:paraId="5136165C" w14:textId="77777777" w:rsidTr="00FA6427">
        <w:tc>
          <w:tcPr>
            <w:tcW w:w="2376" w:type="dxa"/>
          </w:tcPr>
          <w:p w14:paraId="5136165A" w14:textId="77777777" w:rsidR="000342E1" w:rsidRPr="00882AE1" w:rsidRDefault="000342E1" w:rsidP="000342E1">
            <w:pPr>
              <w:rPr>
                <w:rFonts w:ascii="Tahoma" w:hAnsi="Tahoma" w:cs="Tahoma"/>
                <w:b/>
                <w:sz w:val="24"/>
                <w:szCs w:val="24"/>
              </w:rPr>
            </w:pPr>
            <w:r>
              <w:rPr>
                <w:rFonts w:ascii="Tahoma" w:hAnsi="Tahoma" w:cs="Tahoma"/>
                <w:b/>
                <w:sz w:val="24"/>
                <w:szCs w:val="24"/>
              </w:rPr>
              <w:t>Tel</w:t>
            </w:r>
          </w:p>
        </w:tc>
        <w:tc>
          <w:tcPr>
            <w:tcW w:w="7088" w:type="dxa"/>
          </w:tcPr>
          <w:p w14:paraId="5136165B" w14:textId="77777777" w:rsidR="000342E1" w:rsidRPr="00882AE1" w:rsidRDefault="000342E1" w:rsidP="000342E1">
            <w:pPr>
              <w:rPr>
                <w:rFonts w:ascii="Tahoma" w:hAnsi="Tahoma" w:cs="Tahoma"/>
                <w:sz w:val="24"/>
                <w:szCs w:val="24"/>
              </w:rPr>
            </w:pPr>
            <w:r>
              <w:rPr>
                <w:rFonts w:ascii="Tahoma" w:hAnsi="Tahoma" w:cs="Tahoma"/>
                <w:sz w:val="24"/>
                <w:szCs w:val="24"/>
              </w:rPr>
              <w:t>07817 766755</w:t>
            </w:r>
          </w:p>
        </w:tc>
      </w:tr>
      <w:tr w:rsidR="000342E1" w:rsidRPr="00882AE1" w14:paraId="5136165F" w14:textId="77777777" w:rsidTr="00FA6427">
        <w:tc>
          <w:tcPr>
            <w:tcW w:w="2376" w:type="dxa"/>
          </w:tcPr>
          <w:p w14:paraId="5136165D" w14:textId="77777777" w:rsidR="000342E1" w:rsidRPr="00882AE1" w:rsidRDefault="000342E1" w:rsidP="000342E1">
            <w:pPr>
              <w:rPr>
                <w:rFonts w:ascii="Tahoma" w:hAnsi="Tahoma" w:cs="Tahoma"/>
                <w:b/>
                <w:sz w:val="24"/>
                <w:szCs w:val="24"/>
              </w:rPr>
            </w:pPr>
            <w:r>
              <w:rPr>
                <w:rFonts w:ascii="Tahoma" w:hAnsi="Tahoma" w:cs="Tahoma"/>
                <w:b/>
                <w:sz w:val="24"/>
                <w:szCs w:val="24"/>
              </w:rPr>
              <w:t>E mail</w:t>
            </w:r>
          </w:p>
        </w:tc>
        <w:tc>
          <w:tcPr>
            <w:tcW w:w="7088" w:type="dxa"/>
          </w:tcPr>
          <w:p w14:paraId="5136165E" w14:textId="77777777" w:rsidR="000342E1" w:rsidRPr="00CF675A" w:rsidRDefault="000342E1" w:rsidP="000342E1">
            <w:pPr>
              <w:rPr>
                <w:rFonts w:ascii="Tahoma" w:hAnsi="Tahoma" w:cs="Tahoma"/>
                <w:sz w:val="24"/>
                <w:szCs w:val="24"/>
              </w:rPr>
            </w:pPr>
            <w:r>
              <w:rPr>
                <w:rFonts w:ascii="Tahoma" w:hAnsi="Tahoma" w:cs="Tahoma"/>
                <w:sz w:val="24"/>
                <w:szCs w:val="24"/>
              </w:rPr>
              <w:t>n.wilyman@gmail.com</w:t>
            </w:r>
          </w:p>
        </w:tc>
      </w:tr>
      <w:tr w:rsidR="000342E1" w:rsidRPr="00882AE1" w14:paraId="51361662" w14:textId="77777777" w:rsidTr="00FA6427">
        <w:tc>
          <w:tcPr>
            <w:tcW w:w="2376" w:type="dxa"/>
          </w:tcPr>
          <w:p w14:paraId="51361660" w14:textId="77777777" w:rsidR="000342E1" w:rsidRPr="00882AE1" w:rsidRDefault="000342E1" w:rsidP="000342E1">
            <w:pPr>
              <w:rPr>
                <w:rFonts w:ascii="Tahoma" w:hAnsi="Tahoma" w:cs="Tahoma"/>
                <w:b/>
                <w:sz w:val="24"/>
                <w:szCs w:val="24"/>
              </w:rPr>
            </w:pPr>
          </w:p>
        </w:tc>
        <w:tc>
          <w:tcPr>
            <w:tcW w:w="7088" w:type="dxa"/>
          </w:tcPr>
          <w:p w14:paraId="51361661" w14:textId="77777777" w:rsidR="000342E1" w:rsidRPr="00882AE1" w:rsidRDefault="000342E1" w:rsidP="000342E1">
            <w:pPr>
              <w:rPr>
                <w:rFonts w:ascii="Tahoma" w:hAnsi="Tahoma" w:cs="Tahoma"/>
                <w:sz w:val="24"/>
                <w:szCs w:val="24"/>
              </w:rPr>
            </w:pPr>
          </w:p>
        </w:tc>
      </w:tr>
      <w:tr w:rsidR="000342E1" w:rsidRPr="00882AE1" w14:paraId="51361665" w14:textId="77777777" w:rsidTr="00FA6427">
        <w:tc>
          <w:tcPr>
            <w:tcW w:w="2376" w:type="dxa"/>
          </w:tcPr>
          <w:p w14:paraId="51361663" w14:textId="77777777" w:rsidR="000342E1" w:rsidRPr="00882AE1" w:rsidRDefault="000342E1" w:rsidP="000342E1">
            <w:pPr>
              <w:rPr>
                <w:rFonts w:ascii="Tahoma" w:hAnsi="Tahoma" w:cs="Tahoma"/>
                <w:b/>
                <w:sz w:val="24"/>
                <w:szCs w:val="24"/>
              </w:rPr>
            </w:pPr>
            <w:r w:rsidRPr="00882AE1">
              <w:rPr>
                <w:rFonts w:ascii="Tahoma" w:hAnsi="Tahoma" w:cs="Tahoma"/>
                <w:b/>
                <w:sz w:val="24"/>
                <w:szCs w:val="24"/>
              </w:rPr>
              <w:t>Route to venue</w:t>
            </w:r>
          </w:p>
        </w:tc>
        <w:tc>
          <w:tcPr>
            <w:tcW w:w="7088" w:type="dxa"/>
          </w:tcPr>
          <w:p w14:paraId="51361664" w14:textId="77777777" w:rsidR="000342E1" w:rsidRPr="00882AE1" w:rsidRDefault="000342E1" w:rsidP="000342E1">
            <w:pPr>
              <w:rPr>
                <w:rFonts w:ascii="Tahoma" w:hAnsi="Tahoma" w:cs="Tahoma"/>
                <w:sz w:val="24"/>
                <w:szCs w:val="24"/>
              </w:rPr>
            </w:pPr>
            <w:r>
              <w:rPr>
                <w:rFonts w:ascii="Tahoma" w:hAnsi="Tahoma" w:cs="Tahoma"/>
                <w:sz w:val="24"/>
                <w:szCs w:val="24"/>
              </w:rPr>
              <w:t>Follow signs for Hospital, over the river, keep straight on, 0.4 miles; entrance to Sports Hall is on the right opposite the Yew Tree pub.</w:t>
            </w:r>
          </w:p>
        </w:tc>
      </w:tr>
      <w:tr w:rsidR="000342E1" w:rsidRPr="00882AE1" w14:paraId="51361668" w14:textId="77777777" w:rsidTr="00FA6427">
        <w:tc>
          <w:tcPr>
            <w:tcW w:w="2376" w:type="dxa"/>
          </w:tcPr>
          <w:p w14:paraId="51361666" w14:textId="77777777" w:rsidR="000342E1" w:rsidRPr="00882AE1" w:rsidRDefault="000342E1" w:rsidP="000342E1">
            <w:pPr>
              <w:rPr>
                <w:rFonts w:ascii="Tahoma" w:hAnsi="Tahoma" w:cs="Tahoma"/>
                <w:b/>
                <w:sz w:val="24"/>
                <w:szCs w:val="24"/>
              </w:rPr>
            </w:pPr>
          </w:p>
        </w:tc>
        <w:tc>
          <w:tcPr>
            <w:tcW w:w="7088" w:type="dxa"/>
          </w:tcPr>
          <w:p w14:paraId="51361667" w14:textId="77777777" w:rsidR="000342E1" w:rsidRPr="00882AE1" w:rsidRDefault="000342E1" w:rsidP="000342E1">
            <w:pPr>
              <w:rPr>
                <w:rFonts w:ascii="Tahoma" w:hAnsi="Tahoma" w:cs="Tahoma"/>
                <w:sz w:val="24"/>
                <w:szCs w:val="24"/>
              </w:rPr>
            </w:pPr>
          </w:p>
        </w:tc>
      </w:tr>
      <w:tr w:rsidR="000342E1" w:rsidRPr="00882AE1" w14:paraId="5136166C" w14:textId="77777777" w:rsidTr="00FA6427">
        <w:tc>
          <w:tcPr>
            <w:tcW w:w="2376" w:type="dxa"/>
          </w:tcPr>
          <w:p w14:paraId="51361669" w14:textId="77777777" w:rsidR="000342E1" w:rsidRPr="00882AE1" w:rsidRDefault="000342E1" w:rsidP="000342E1">
            <w:pPr>
              <w:rPr>
                <w:rFonts w:ascii="Tahoma" w:hAnsi="Tahoma" w:cs="Tahoma"/>
                <w:b/>
                <w:sz w:val="24"/>
                <w:szCs w:val="24"/>
              </w:rPr>
            </w:pPr>
            <w:r w:rsidRPr="00882AE1">
              <w:rPr>
                <w:rFonts w:ascii="Tahoma" w:hAnsi="Tahoma" w:cs="Tahoma"/>
                <w:b/>
                <w:sz w:val="24"/>
                <w:szCs w:val="24"/>
              </w:rPr>
              <w:t>Nights</w:t>
            </w:r>
          </w:p>
        </w:tc>
        <w:tc>
          <w:tcPr>
            <w:tcW w:w="7088" w:type="dxa"/>
          </w:tcPr>
          <w:p w14:paraId="5136166A" w14:textId="77777777" w:rsidR="000342E1" w:rsidRPr="00CF675A" w:rsidRDefault="000342E1" w:rsidP="000342E1">
            <w:pPr>
              <w:tabs>
                <w:tab w:val="left" w:pos="1200"/>
              </w:tabs>
              <w:rPr>
                <w:rFonts w:ascii="Tahoma" w:hAnsi="Tahoma" w:cs="Tahoma"/>
                <w:sz w:val="24"/>
                <w:szCs w:val="24"/>
              </w:rPr>
            </w:pPr>
            <w:r>
              <w:rPr>
                <w:rFonts w:ascii="Tahoma" w:hAnsi="Tahoma" w:cs="Tahoma"/>
                <w:sz w:val="24"/>
                <w:szCs w:val="24"/>
              </w:rPr>
              <w:t>Monday 7.30pm to 9.45</w:t>
            </w:r>
            <w:r w:rsidRPr="00CF675A">
              <w:rPr>
                <w:rFonts w:ascii="Tahoma" w:hAnsi="Tahoma" w:cs="Tahoma"/>
                <w:sz w:val="24"/>
                <w:szCs w:val="24"/>
              </w:rPr>
              <w:t>pm, 2 courts timed</w:t>
            </w:r>
          </w:p>
          <w:p w14:paraId="5136166B" w14:textId="77777777" w:rsidR="000342E1" w:rsidRPr="00882AE1" w:rsidRDefault="000342E1" w:rsidP="000342E1">
            <w:pPr>
              <w:tabs>
                <w:tab w:val="left" w:pos="1200"/>
              </w:tabs>
              <w:rPr>
                <w:rFonts w:ascii="Tahoma" w:hAnsi="Tahoma" w:cs="Tahoma"/>
                <w:sz w:val="24"/>
                <w:szCs w:val="24"/>
              </w:rPr>
            </w:pPr>
            <w:r>
              <w:rPr>
                <w:rFonts w:ascii="Tahoma" w:hAnsi="Tahoma" w:cs="Tahoma"/>
                <w:sz w:val="24"/>
                <w:szCs w:val="24"/>
              </w:rPr>
              <w:t>Friday 7.00pm to 9.15</w:t>
            </w:r>
            <w:r w:rsidRPr="00CF675A">
              <w:rPr>
                <w:rFonts w:ascii="Tahoma" w:hAnsi="Tahoma" w:cs="Tahoma"/>
                <w:sz w:val="24"/>
                <w:szCs w:val="24"/>
              </w:rPr>
              <w:t>pm, 2 courts timed</w:t>
            </w:r>
          </w:p>
        </w:tc>
      </w:tr>
    </w:tbl>
    <w:p w14:paraId="5136166D" w14:textId="77777777" w:rsidR="00A72C77" w:rsidRDefault="00A72C77" w:rsidP="00FD0C87"/>
    <w:p w14:paraId="5136166E" w14:textId="77777777" w:rsidR="00406946" w:rsidRDefault="00406946" w:rsidP="00FD0C87"/>
    <w:p w14:paraId="5136166F" w14:textId="77777777" w:rsidR="00406946" w:rsidRDefault="00406946" w:rsidP="00FD0C87"/>
    <w:tbl>
      <w:tblPr>
        <w:tblpPr w:leftFromText="180" w:rightFromText="180" w:vertAnchor="page" w:horzAnchor="margin" w:tblpY="1921"/>
        <w:tblW w:w="9464" w:type="dxa"/>
        <w:tblLook w:val="04A0" w:firstRow="1" w:lastRow="0" w:firstColumn="1" w:lastColumn="0" w:noHBand="0" w:noVBand="1"/>
      </w:tblPr>
      <w:tblGrid>
        <w:gridCol w:w="2376"/>
        <w:gridCol w:w="7088"/>
      </w:tblGrid>
      <w:tr w:rsidR="0050577A" w:rsidRPr="002618BB" w14:paraId="51361672" w14:textId="77777777" w:rsidTr="00FA6427">
        <w:tc>
          <w:tcPr>
            <w:tcW w:w="2376" w:type="dxa"/>
            <w:shd w:val="clear" w:color="auto" w:fill="FFFFFF"/>
          </w:tcPr>
          <w:p w14:paraId="51361670" w14:textId="77777777" w:rsidR="0050577A" w:rsidRPr="002618BB" w:rsidRDefault="0050577A" w:rsidP="00FA6427">
            <w:pPr>
              <w:rPr>
                <w:rFonts w:ascii="Tahoma" w:hAnsi="Tahoma" w:cs="Tahoma"/>
                <w:sz w:val="24"/>
                <w:szCs w:val="24"/>
              </w:rPr>
            </w:pPr>
            <w:r w:rsidRPr="002618BB">
              <w:rPr>
                <w:rFonts w:ascii="Tahoma" w:hAnsi="Tahoma" w:cs="Tahoma"/>
                <w:b/>
                <w:sz w:val="24"/>
                <w:szCs w:val="24"/>
              </w:rPr>
              <w:t>Club Name</w:t>
            </w:r>
          </w:p>
        </w:tc>
        <w:tc>
          <w:tcPr>
            <w:tcW w:w="7088" w:type="dxa"/>
          </w:tcPr>
          <w:p w14:paraId="51361671" w14:textId="77777777" w:rsidR="0050577A" w:rsidRPr="002618BB" w:rsidRDefault="0050577A" w:rsidP="00FA6427">
            <w:pPr>
              <w:rPr>
                <w:rFonts w:ascii="Tahoma" w:hAnsi="Tahoma" w:cs="Tahoma"/>
                <w:b/>
                <w:sz w:val="28"/>
                <w:szCs w:val="28"/>
              </w:rPr>
            </w:pPr>
            <w:r>
              <w:rPr>
                <w:rFonts w:ascii="Tahoma" w:hAnsi="Tahoma" w:cs="Tahoma"/>
                <w:b/>
                <w:sz w:val="28"/>
                <w:szCs w:val="28"/>
              </w:rPr>
              <w:t>Pontefract Badminton Club</w:t>
            </w:r>
          </w:p>
        </w:tc>
      </w:tr>
      <w:tr w:rsidR="0050577A" w:rsidRPr="002618BB" w14:paraId="51361675" w14:textId="77777777" w:rsidTr="00FA6427">
        <w:tc>
          <w:tcPr>
            <w:tcW w:w="2376" w:type="dxa"/>
          </w:tcPr>
          <w:p w14:paraId="51361673" w14:textId="77777777" w:rsidR="0050577A" w:rsidRPr="002618BB" w:rsidRDefault="0050577A" w:rsidP="00FA6427">
            <w:pPr>
              <w:rPr>
                <w:rFonts w:ascii="Tahoma" w:hAnsi="Tahoma" w:cs="Tahoma"/>
                <w:b/>
                <w:sz w:val="24"/>
                <w:szCs w:val="24"/>
              </w:rPr>
            </w:pPr>
          </w:p>
        </w:tc>
        <w:tc>
          <w:tcPr>
            <w:tcW w:w="7088" w:type="dxa"/>
          </w:tcPr>
          <w:p w14:paraId="51361674" w14:textId="77777777" w:rsidR="0050577A" w:rsidRPr="002618BB" w:rsidRDefault="0050577A" w:rsidP="00FA6427">
            <w:pPr>
              <w:rPr>
                <w:rFonts w:ascii="Tahoma" w:hAnsi="Tahoma" w:cs="Tahoma"/>
                <w:sz w:val="24"/>
                <w:szCs w:val="24"/>
              </w:rPr>
            </w:pPr>
          </w:p>
        </w:tc>
      </w:tr>
      <w:tr w:rsidR="0050577A" w:rsidRPr="002618BB" w14:paraId="51361678" w14:textId="77777777" w:rsidTr="00FA6427">
        <w:tc>
          <w:tcPr>
            <w:tcW w:w="2376" w:type="dxa"/>
          </w:tcPr>
          <w:p w14:paraId="51361676" w14:textId="77777777" w:rsidR="0050577A" w:rsidRPr="002618BB" w:rsidRDefault="0050577A" w:rsidP="00FA6427">
            <w:pPr>
              <w:rPr>
                <w:rFonts w:ascii="Tahoma" w:hAnsi="Tahoma" w:cs="Tahoma"/>
                <w:b/>
                <w:sz w:val="24"/>
                <w:szCs w:val="24"/>
              </w:rPr>
            </w:pPr>
            <w:r w:rsidRPr="002618BB">
              <w:rPr>
                <w:rFonts w:ascii="Tahoma" w:hAnsi="Tahoma" w:cs="Tahoma"/>
                <w:b/>
                <w:sz w:val="24"/>
                <w:szCs w:val="24"/>
              </w:rPr>
              <w:t>Venue</w:t>
            </w:r>
          </w:p>
        </w:tc>
        <w:tc>
          <w:tcPr>
            <w:tcW w:w="7088" w:type="dxa"/>
          </w:tcPr>
          <w:p w14:paraId="51361677" w14:textId="77777777" w:rsidR="0050577A" w:rsidRPr="002618BB" w:rsidRDefault="0050577A" w:rsidP="00FA6427">
            <w:pPr>
              <w:rPr>
                <w:rFonts w:ascii="Tahoma" w:hAnsi="Tahoma" w:cs="Tahoma"/>
                <w:sz w:val="24"/>
                <w:szCs w:val="24"/>
              </w:rPr>
            </w:pPr>
            <w:r>
              <w:rPr>
                <w:rFonts w:ascii="Tahoma" w:hAnsi="Tahoma" w:cs="Tahoma"/>
                <w:sz w:val="24"/>
                <w:szCs w:val="24"/>
              </w:rPr>
              <w:t>Pontefract Squash and Leisure Club</w:t>
            </w:r>
          </w:p>
        </w:tc>
      </w:tr>
      <w:tr w:rsidR="0050577A" w:rsidRPr="002618BB" w14:paraId="5136167B" w14:textId="77777777" w:rsidTr="00FA6427">
        <w:tc>
          <w:tcPr>
            <w:tcW w:w="2376" w:type="dxa"/>
          </w:tcPr>
          <w:p w14:paraId="51361679" w14:textId="77777777" w:rsidR="0050577A" w:rsidRPr="002618BB" w:rsidRDefault="0050577A" w:rsidP="00FA6427">
            <w:pPr>
              <w:rPr>
                <w:rFonts w:ascii="Tahoma" w:hAnsi="Tahoma" w:cs="Tahoma"/>
                <w:b/>
                <w:sz w:val="24"/>
                <w:szCs w:val="24"/>
              </w:rPr>
            </w:pPr>
          </w:p>
        </w:tc>
        <w:tc>
          <w:tcPr>
            <w:tcW w:w="7088" w:type="dxa"/>
          </w:tcPr>
          <w:p w14:paraId="5136167A" w14:textId="77777777" w:rsidR="0050577A" w:rsidRPr="002618BB" w:rsidRDefault="0050577A" w:rsidP="00FA6427">
            <w:pPr>
              <w:rPr>
                <w:rFonts w:ascii="Tahoma" w:hAnsi="Tahoma" w:cs="Tahoma"/>
                <w:sz w:val="24"/>
                <w:szCs w:val="24"/>
              </w:rPr>
            </w:pPr>
          </w:p>
        </w:tc>
      </w:tr>
      <w:tr w:rsidR="0050577A" w:rsidRPr="002618BB" w14:paraId="5136167E" w14:textId="77777777" w:rsidTr="00FA6427">
        <w:tc>
          <w:tcPr>
            <w:tcW w:w="2376" w:type="dxa"/>
          </w:tcPr>
          <w:p w14:paraId="5136167C" w14:textId="77777777" w:rsidR="0050577A" w:rsidRPr="002618BB" w:rsidRDefault="0050577A" w:rsidP="00FA6427">
            <w:pPr>
              <w:rPr>
                <w:rFonts w:ascii="Tahoma" w:hAnsi="Tahoma" w:cs="Tahoma"/>
                <w:b/>
                <w:sz w:val="24"/>
                <w:szCs w:val="24"/>
              </w:rPr>
            </w:pPr>
            <w:r w:rsidRPr="002618BB">
              <w:rPr>
                <w:rFonts w:ascii="Tahoma" w:hAnsi="Tahoma" w:cs="Tahoma"/>
                <w:b/>
                <w:sz w:val="24"/>
                <w:szCs w:val="24"/>
              </w:rPr>
              <w:t xml:space="preserve">Secretary </w:t>
            </w:r>
          </w:p>
        </w:tc>
        <w:tc>
          <w:tcPr>
            <w:tcW w:w="7088" w:type="dxa"/>
          </w:tcPr>
          <w:p w14:paraId="5136167D" w14:textId="77777777" w:rsidR="0050577A" w:rsidRPr="002618BB" w:rsidRDefault="0050577A" w:rsidP="00FA6427">
            <w:pPr>
              <w:rPr>
                <w:rFonts w:ascii="Tahoma" w:hAnsi="Tahoma" w:cs="Tahoma"/>
                <w:sz w:val="24"/>
                <w:szCs w:val="24"/>
              </w:rPr>
            </w:pPr>
            <w:r>
              <w:rPr>
                <w:rFonts w:ascii="Tahoma" w:hAnsi="Tahoma" w:cs="Tahoma"/>
                <w:sz w:val="24"/>
                <w:szCs w:val="24"/>
              </w:rPr>
              <w:t>Greg Rogers</w:t>
            </w:r>
          </w:p>
        </w:tc>
      </w:tr>
      <w:tr w:rsidR="0050577A" w:rsidRPr="002618BB" w14:paraId="51361681" w14:textId="77777777" w:rsidTr="00FA6427">
        <w:tc>
          <w:tcPr>
            <w:tcW w:w="2376" w:type="dxa"/>
          </w:tcPr>
          <w:p w14:paraId="5136167F" w14:textId="77777777" w:rsidR="0050577A" w:rsidRPr="002618BB" w:rsidRDefault="0050577A" w:rsidP="00FA6427">
            <w:pPr>
              <w:rPr>
                <w:rFonts w:ascii="Tahoma" w:hAnsi="Tahoma" w:cs="Tahoma"/>
                <w:b/>
                <w:sz w:val="24"/>
                <w:szCs w:val="24"/>
              </w:rPr>
            </w:pPr>
            <w:r w:rsidRPr="002618BB">
              <w:rPr>
                <w:rFonts w:ascii="Tahoma" w:hAnsi="Tahoma" w:cs="Tahoma"/>
                <w:b/>
                <w:sz w:val="24"/>
                <w:szCs w:val="24"/>
              </w:rPr>
              <w:t>Address</w:t>
            </w:r>
          </w:p>
        </w:tc>
        <w:tc>
          <w:tcPr>
            <w:tcW w:w="7088" w:type="dxa"/>
          </w:tcPr>
          <w:p w14:paraId="51361680" w14:textId="77777777" w:rsidR="0050577A" w:rsidRPr="002618BB" w:rsidRDefault="0050577A" w:rsidP="00FA6427">
            <w:pPr>
              <w:rPr>
                <w:rFonts w:ascii="Tahoma" w:hAnsi="Tahoma" w:cs="Tahoma"/>
                <w:sz w:val="24"/>
                <w:szCs w:val="24"/>
              </w:rPr>
            </w:pPr>
            <w:r>
              <w:rPr>
                <w:rFonts w:ascii="Tahoma" w:hAnsi="Tahoma" w:cs="Tahoma"/>
                <w:sz w:val="24"/>
                <w:szCs w:val="24"/>
              </w:rPr>
              <w:t>14 Rose Farm Meadows, Normanton, WF6 2HY</w:t>
            </w:r>
          </w:p>
        </w:tc>
      </w:tr>
      <w:tr w:rsidR="0050577A" w:rsidRPr="002618BB" w14:paraId="51361684" w14:textId="77777777" w:rsidTr="00FA6427">
        <w:tc>
          <w:tcPr>
            <w:tcW w:w="2376" w:type="dxa"/>
          </w:tcPr>
          <w:p w14:paraId="51361682" w14:textId="77777777" w:rsidR="0050577A" w:rsidRPr="002618BB" w:rsidRDefault="0050577A" w:rsidP="00FA6427">
            <w:pPr>
              <w:rPr>
                <w:rFonts w:ascii="Tahoma" w:hAnsi="Tahoma" w:cs="Tahoma"/>
                <w:b/>
                <w:sz w:val="24"/>
                <w:szCs w:val="24"/>
              </w:rPr>
            </w:pPr>
            <w:r w:rsidRPr="002618BB">
              <w:rPr>
                <w:rFonts w:ascii="Tahoma" w:hAnsi="Tahoma" w:cs="Tahoma"/>
                <w:b/>
                <w:sz w:val="24"/>
                <w:szCs w:val="24"/>
              </w:rPr>
              <w:t>Tel</w:t>
            </w:r>
          </w:p>
        </w:tc>
        <w:tc>
          <w:tcPr>
            <w:tcW w:w="7088" w:type="dxa"/>
          </w:tcPr>
          <w:p w14:paraId="51361683" w14:textId="77777777" w:rsidR="0050577A" w:rsidRPr="002618BB" w:rsidRDefault="0050577A" w:rsidP="00FA6427">
            <w:pPr>
              <w:rPr>
                <w:rFonts w:ascii="Tahoma" w:hAnsi="Tahoma" w:cs="Tahoma"/>
                <w:sz w:val="24"/>
                <w:szCs w:val="24"/>
              </w:rPr>
            </w:pPr>
            <w:r>
              <w:rPr>
                <w:rFonts w:ascii="Tahoma" w:hAnsi="Tahoma" w:cs="Tahoma"/>
                <w:sz w:val="24"/>
                <w:szCs w:val="24"/>
              </w:rPr>
              <w:t>07843666543</w:t>
            </w:r>
          </w:p>
        </w:tc>
      </w:tr>
      <w:tr w:rsidR="0050577A" w:rsidRPr="002618BB" w14:paraId="51361687" w14:textId="77777777" w:rsidTr="00FA6427">
        <w:tc>
          <w:tcPr>
            <w:tcW w:w="2376" w:type="dxa"/>
          </w:tcPr>
          <w:p w14:paraId="51361685" w14:textId="77777777" w:rsidR="0050577A" w:rsidRPr="002618BB" w:rsidRDefault="0050577A" w:rsidP="00FA6427">
            <w:pPr>
              <w:rPr>
                <w:rFonts w:ascii="Tahoma" w:hAnsi="Tahoma" w:cs="Tahoma"/>
                <w:b/>
                <w:sz w:val="24"/>
                <w:szCs w:val="24"/>
              </w:rPr>
            </w:pPr>
            <w:r w:rsidRPr="002618BB">
              <w:rPr>
                <w:rFonts w:ascii="Tahoma" w:hAnsi="Tahoma" w:cs="Tahoma"/>
                <w:b/>
                <w:sz w:val="24"/>
                <w:szCs w:val="24"/>
              </w:rPr>
              <w:t>E mail</w:t>
            </w:r>
          </w:p>
        </w:tc>
        <w:tc>
          <w:tcPr>
            <w:tcW w:w="7088" w:type="dxa"/>
          </w:tcPr>
          <w:p w14:paraId="51361686" w14:textId="77777777" w:rsidR="0050577A" w:rsidRPr="002618BB" w:rsidRDefault="00C34250" w:rsidP="00FA6427">
            <w:pPr>
              <w:rPr>
                <w:rFonts w:ascii="Tahoma" w:hAnsi="Tahoma" w:cs="Tahoma"/>
                <w:sz w:val="24"/>
                <w:szCs w:val="24"/>
              </w:rPr>
            </w:pPr>
            <w:hyperlink r:id="rId17" w:history="1">
              <w:r w:rsidR="00FA6427" w:rsidRPr="00EF4C2A">
                <w:rPr>
                  <w:rStyle w:val="Hyperlink"/>
                  <w:rFonts w:ascii="Tahoma" w:hAnsi="Tahoma" w:cs="Tahoma"/>
                  <w:sz w:val="24"/>
                  <w:szCs w:val="24"/>
                </w:rPr>
                <w:t>greg@rogers.pm</w:t>
              </w:r>
            </w:hyperlink>
          </w:p>
        </w:tc>
      </w:tr>
      <w:tr w:rsidR="0050577A" w:rsidRPr="002618BB" w14:paraId="5136168A" w14:textId="77777777" w:rsidTr="00FA6427">
        <w:tc>
          <w:tcPr>
            <w:tcW w:w="2376" w:type="dxa"/>
          </w:tcPr>
          <w:p w14:paraId="51361688" w14:textId="77777777" w:rsidR="0050577A" w:rsidRPr="002618BB" w:rsidRDefault="0050577A" w:rsidP="00FA6427">
            <w:pPr>
              <w:rPr>
                <w:rFonts w:ascii="Tahoma" w:hAnsi="Tahoma" w:cs="Tahoma"/>
                <w:b/>
                <w:sz w:val="24"/>
                <w:szCs w:val="24"/>
              </w:rPr>
            </w:pPr>
          </w:p>
        </w:tc>
        <w:tc>
          <w:tcPr>
            <w:tcW w:w="7088" w:type="dxa"/>
          </w:tcPr>
          <w:p w14:paraId="51361689" w14:textId="77777777" w:rsidR="0050577A" w:rsidRPr="002618BB" w:rsidRDefault="0050577A" w:rsidP="00FA6427">
            <w:pPr>
              <w:rPr>
                <w:rFonts w:ascii="Tahoma" w:hAnsi="Tahoma" w:cs="Tahoma"/>
                <w:sz w:val="24"/>
                <w:szCs w:val="24"/>
              </w:rPr>
            </w:pPr>
          </w:p>
        </w:tc>
      </w:tr>
      <w:tr w:rsidR="0050577A" w:rsidRPr="002618BB" w14:paraId="5136168D" w14:textId="77777777" w:rsidTr="00FA6427">
        <w:tc>
          <w:tcPr>
            <w:tcW w:w="2376" w:type="dxa"/>
          </w:tcPr>
          <w:p w14:paraId="5136168B" w14:textId="77777777" w:rsidR="0050577A" w:rsidRPr="002618BB" w:rsidRDefault="0050577A" w:rsidP="00FA6427">
            <w:pPr>
              <w:rPr>
                <w:rFonts w:ascii="Tahoma" w:hAnsi="Tahoma" w:cs="Tahoma"/>
                <w:b/>
                <w:sz w:val="24"/>
                <w:szCs w:val="24"/>
              </w:rPr>
            </w:pPr>
            <w:r w:rsidRPr="002618BB">
              <w:rPr>
                <w:rFonts w:ascii="Tahoma" w:hAnsi="Tahoma" w:cs="Tahoma"/>
                <w:b/>
                <w:sz w:val="24"/>
                <w:szCs w:val="24"/>
              </w:rPr>
              <w:t>Match Secretary</w:t>
            </w:r>
          </w:p>
        </w:tc>
        <w:tc>
          <w:tcPr>
            <w:tcW w:w="7088" w:type="dxa"/>
          </w:tcPr>
          <w:p w14:paraId="5136168C" w14:textId="77777777" w:rsidR="0050577A" w:rsidRPr="002618BB" w:rsidRDefault="00FA6427" w:rsidP="00FA6427">
            <w:pPr>
              <w:rPr>
                <w:rFonts w:ascii="Tahoma" w:hAnsi="Tahoma" w:cs="Tahoma"/>
                <w:sz w:val="24"/>
                <w:szCs w:val="24"/>
              </w:rPr>
            </w:pPr>
            <w:r>
              <w:rPr>
                <w:rFonts w:ascii="Tahoma" w:hAnsi="Tahoma" w:cs="Tahoma"/>
                <w:sz w:val="24"/>
                <w:szCs w:val="24"/>
              </w:rPr>
              <w:t>Greg Rogers</w:t>
            </w:r>
          </w:p>
        </w:tc>
      </w:tr>
      <w:tr w:rsidR="0050577A" w:rsidRPr="002618BB" w14:paraId="51361690" w14:textId="77777777" w:rsidTr="00FA6427">
        <w:tc>
          <w:tcPr>
            <w:tcW w:w="2376" w:type="dxa"/>
          </w:tcPr>
          <w:p w14:paraId="5136168E" w14:textId="77777777" w:rsidR="0050577A" w:rsidRPr="002618BB" w:rsidRDefault="0050577A" w:rsidP="00FA6427">
            <w:pPr>
              <w:rPr>
                <w:rFonts w:ascii="Tahoma" w:hAnsi="Tahoma" w:cs="Tahoma"/>
                <w:b/>
                <w:sz w:val="24"/>
                <w:szCs w:val="24"/>
              </w:rPr>
            </w:pPr>
            <w:r w:rsidRPr="002618BB">
              <w:rPr>
                <w:rFonts w:ascii="Tahoma" w:hAnsi="Tahoma" w:cs="Tahoma"/>
                <w:b/>
                <w:sz w:val="24"/>
                <w:szCs w:val="24"/>
              </w:rPr>
              <w:t>Address</w:t>
            </w:r>
          </w:p>
        </w:tc>
        <w:tc>
          <w:tcPr>
            <w:tcW w:w="7088" w:type="dxa"/>
          </w:tcPr>
          <w:p w14:paraId="5136168F" w14:textId="77777777" w:rsidR="0050577A" w:rsidRPr="002618BB" w:rsidRDefault="00FA6427" w:rsidP="00FA6427">
            <w:pPr>
              <w:ind w:left="720" w:hanging="720"/>
              <w:jc w:val="both"/>
              <w:rPr>
                <w:rFonts w:ascii="Tahoma" w:hAnsi="Tahoma" w:cs="Tahoma"/>
                <w:sz w:val="24"/>
                <w:szCs w:val="24"/>
              </w:rPr>
            </w:pPr>
            <w:r>
              <w:rPr>
                <w:rFonts w:ascii="Tahoma" w:hAnsi="Tahoma" w:cs="Tahoma"/>
                <w:sz w:val="24"/>
                <w:szCs w:val="24"/>
              </w:rPr>
              <w:t>14 Rose Farm Meadows, Normanton, WF6 2HY</w:t>
            </w:r>
          </w:p>
        </w:tc>
      </w:tr>
      <w:tr w:rsidR="0050577A" w:rsidRPr="002618BB" w14:paraId="51361693" w14:textId="77777777" w:rsidTr="00FA6427">
        <w:tc>
          <w:tcPr>
            <w:tcW w:w="2376" w:type="dxa"/>
          </w:tcPr>
          <w:p w14:paraId="51361691" w14:textId="77777777" w:rsidR="0050577A" w:rsidRPr="002618BB" w:rsidRDefault="0050577A" w:rsidP="00FA6427">
            <w:pPr>
              <w:rPr>
                <w:rFonts w:ascii="Tahoma" w:hAnsi="Tahoma" w:cs="Tahoma"/>
                <w:b/>
                <w:sz w:val="24"/>
                <w:szCs w:val="24"/>
              </w:rPr>
            </w:pPr>
            <w:r w:rsidRPr="002618BB">
              <w:rPr>
                <w:rFonts w:ascii="Tahoma" w:hAnsi="Tahoma" w:cs="Tahoma"/>
                <w:b/>
                <w:sz w:val="24"/>
                <w:szCs w:val="24"/>
              </w:rPr>
              <w:t>Tel</w:t>
            </w:r>
          </w:p>
        </w:tc>
        <w:tc>
          <w:tcPr>
            <w:tcW w:w="7088" w:type="dxa"/>
          </w:tcPr>
          <w:p w14:paraId="51361692" w14:textId="77777777" w:rsidR="0050577A" w:rsidRPr="002618BB" w:rsidRDefault="00FA6427" w:rsidP="00FA6427">
            <w:pPr>
              <w:rPr>
                <w:rFonts w:ascii="Tahoma" w:hAnsi="Tahoma" w:cs="Tahoma"/>
                <w:sz w:val="24"/>
                <w:szCs w:val="24"/>
              </w:rPr>
            </w:pPr>
            <w:r>
              <w:rPr>
                <w:rFonts w:ascii="Tahoma" w:hAnsi="Tahoma" w:cs="Tahoma"/>
                <w:sz w:val="24"/>
                <w:szCs w:val="24"/>
              </w:rPr>
              <w:t>07843666543</w:t>
            </w:r>
          </w:p>
        </w:tc>
      </w:tr>
      <w:tr w:rsidR="0050577A" w:rsidRPr="002618BB" w14:paraId="51361696" w14:textId="77777777" w:rsidTr="00FA6427">
        <w:tc>
          <w:tcPr>
            <w:tcW w:w="2376" w:type="dxa"/>
          </w:tcPr>
          <w:p w14:paraId="51361694" w14:textId="77777777" w:rsidR="0050577A" w:rsidRPr="002618BB" w:rsidRDefault="0050577A" w:rsidP="00FA6427">
            <w:pPr>
              <w:rPr>
                <w:rFonts w:ascii="Tahoma" w:hAnsi="Tahoma" w:cs="Tahoma"/>
                <w:b/>
                <w:sz w:val="24"/>
                <w:szCs w:val="24"/>
              </w:rPr>
            </w:pPr>
            <w:r w:rsidRPr="002618BB">
              <w:rPr>
                <w:rFonts w:ascii="Tahoma" w:hAnsi="Tahoma" w:cs="Tahoma"/>
                <w:b/>
                <w:sz w:val="24"/>
                <w:szCs w:val="24"/>
              </w:rPr>
              <w:t>E mail</w:t>
            </w:r>
          </w:p>
        </w:tc>
        <w:tc>
          <w:tcPr>
            <w:tcW w:w="7088" w:type="dxa"/>
          </w:tcPr>
          <w:p w14:paraId="51361695" w14:textId="77777777" w:rsidR="0050577A" w:rsidRPr="002618BB" w:rsidRDefault="00C34250" w:rsidP="00FA6427">
            <w:pPr>
              <w:rPr>
                <w:rFonts w:ascii="Tahoma" w:hAnsi="Tahoma" w:cs="Tahoma"/>
                <w:sz w:val="24"/>
                <w:szCs w:val="24"/>
              </w:rPr>
            </w:pPr>
            <w:hyperlink r:id="rId18" w:history="1">
              <w:r w:rsidR="00FA6427" w:rsidRPr="00EF4C2A">
                <w:rPr>
                  <w:rStyle w:val="Hyperlink"/>
                  <w:rFonts w:ascii="Tahoma" w:hAnsi="Tahoma" w:cs="Tahoma"/>
                  <w:sz w:val="24"/>
                  <w:szCs w:val="24"/>
                </w:rPr>
                <w:t>greg@rogers.pm</w:t>
              </w:r>
            </w:hyperlink>
          </w:p>
        </w:tc>
      </w:tr>
      <w:tr w:rsidR="0050577A" w:rsidRPr="002618BB" w14:paraId="51361699" w14:textId="77777777" w:rsidTr="00FA6427">
        <w:tc>
          <w:tcPr>
            <w:tcW w:w="2376" w:type="dxa"/>
          </w:tcPr>
          <w:p w14:paraId="51361697" w14:textId="77777777" w:rsidR="0050577A" w:rsidRPr="002618BB" w:rsidRDefault="0050577A" w:rsidP="00FA6427">
            <w:pPr>
              <w:rPr>
                <w:rFonts w:ascii="Tahoma" w:hAnsi="Tahoma" w:cs="Tahoma"/>
                <w:b/>
                <w:sz w:val="24"/>
                <w:szCs w:val="24"/>
              </w:rPr>
            </w:pPr>
          </w:p>
        </w:tc>
        <w:tc>
          <w:tcPr>
            <w:tcW w:w="7088" w:type="dxa"/>
          </w:tcPr>
          <w:p w14:paraId="51361698" w14:textId="77777777" w:rsidR="0050577A" w:rsidRPr="002618BB" w:rsidRDefault="0050577A" w:rsidP="00FA6427">
            <w:pPr>
              <w:rPr>
                <w:rFonts w:ascii="Tahoma" w:hAnsi="Tahoma" w:cs="Tahoma"/>
                <w:sz w:val="24"/>
                <w:szCs w:val="24"/>
              </w:rPr>
            </w:pPr>
          </w:p>
        </w:tc>
      </w:tr>
      <w:tr w:rsidR="0050577A" w:rsidRPr="002618BB" w14:paraId="5136169D" w14:textId="77777777" w:rsidTr="00FA6427">
        <w:tc>
          <w:tcPr>
            <w:tcW w:w="2376" w:type="dxa"/>
          </w:tcPr>
          <w:p w14:paraId="5136169A" w14:textId="77777777" w:rsidR="0050577A" w:rsidRPr="002618BB" w:rsidRDefault="0050577A" w:rsidP="00FA6427">
            <w:pPr>
              <w:rPr>
                <w:rFonts w:ascii="Tahoma" w:hAnsi="Tahoma" w:cs="Tahoma"/>
                <w:b/>
                <w:sz w:val="24"/>
                <w:szCs w:val="24"/>
              </w:rPr>
            </w:pPr>
            <w:r w:rsidRPr="002618BB">
              <w:rPr>
                <w:rFonts w:ascii="Tahoma" w:hAnsi="Tahoma" w:cs="Tahoma"/>
                <w:b/>
                <w:sz w:val="24"/>
                <w:szCs w:val="24"/>
              </w:rPr>
              <w:t>Route to venue</w:t>
            </w:r>
          </w:p>
        </w:tc>
        <w:tc>
          <w:tcPr>
            <w:tcW w:w="7088" w:type="dxa"/>
          </w:tcPr>
          <w:p w14:paraId="5136169B" w14:textId="77777777" w:rsidR="0050577A" w:rsidRDefault="00FA6427" w:rsidP="00FA6427">
            <w:pPr>
              <w:rPr>
                <w:rFonts w:ascii="Tahoma" w:hAnsi="Tahoma" w:cs="Tahoma"/>
                <w:sz w:val="24"/>
                <w:szCs w:val="24"/>
              </w:rPr>
            </w:pPr>
            <w:r>
              <w:rPr>
                <w:rFonts w:ascii="Tahoma" w:hAnsi="Tahoma" w:cs="Tahoma"/>
                <w:sz w:val="24"/>
                <w:szCs w:val="24"/>
              </w:rPr>
              <w:t>Pontefract Squash and Leisure Club</w:t>
            </w:r>
          </w:p>
          <w:p w14:paraId="5136169C" w14:textId="77777777" w:rsidR="00FA6427" w:rsidRPr="002618BB" w:rsidRDefault="00FA6427" w:rsidP="00FA6427">
            <w:pPr>
              <w:rPr>
                <w:rFonts w:ascii="Tahoma" w:hAnsi="Tahoma" w:cs="Tahoma"/>
                <w:sz w:val="24"/>
                <w:szCs w:val="24"/>
              </w:rPr>
            </w:pPr>
            <w:r>
              <w:rPr>
                <w:rFonts w:ascii="Tahoma" w:hAnsi="Tahoma" w:cs="Tahoma"/>
                <w:sz w:val="24"/>
                <w:szCs w:val="24"/>
              </w:rPr>
              <w:t>Stuart Road, Pontefract, WF8 4PQ</w:t>
            </w:r>
          </w:p>
        </w:tc>
      </w:tr>
      <w:tr w:rsidR="0050577A" w:rsidRPr="002618BB" w14:paraId="513616A0" w14:textId="77777777" w:rsidTr="00FA6427">
        <w:tc>
          <w:tcPr>
            <w:tcW w:w="2376" w:type="dxa"/>
          </w:tcPr>
          <w:p w14:paraId="5136169E" w14:textId="77777777" w:rsidR="0050577A" w:rsidRPr="002618BB" w:rsidRDefault="0050577A" w:rsidP="00FA6427">
            <w:pPr>
              <w:rPr>
                <w:rFonts w:ascii="Tahoma" w:hAnsi="Tahoma" w:cs="Tahoma"/>
                <w:b/>
                <w:sz w:val="24"/>
                <w:szCs w:val="24"/>
              </w:rPr>
            </w:pPr>
          </w:p>
        </w:tc>
        <w:tc>
          <w:tcPr>
            <w:tcW w:w="7088" w:type="dxa"/>
          </w:tcPr>
          <w:p w14:paraId="5136169F" w14:textId="77777777" w:rsidR="0050577A" w:rsidRPr="002618BB" w:rsidRDefault="0050577A" w:rsidP="00FA6427">
            <w:pPr>
              <w:rPr>
                <w:rFonts w:ascii="Tahoma" w:hAnsi="Tahoma" w:cs="Tahoma"/>
                <w:sz w:val="24"/>
                <w:szCs w:val="24"/>
              </w:rPr>
            </w:pPr>
          </w:p>
        </w:tc>
      </w:tr>
      <w:tr w:rsidR="0050577A" w:rsidRPr="002618BB" w14:paraId="513616A5" w14:textId="77777777" w:rsidTr="00FA6427">
        <w:tc>
          <w:tcPr>
            <w:tcW w:w="2376" w:type="dxa"/>
          </w:tcPr>
          <w:p w14:paraId="513616A1" w14:textId="77777777" w:rsidR="0050577A" w:rsidRPr="002618BB" w:rsidRDefault="0050577A" w:rsidP="00FA6427">
            <w:pPr>
              <w:rPr>
                <w:rFonts w:ascii="Tahoma" w:hAnsi="Tahoma" w:cs="Tahoma"/>
                <w:b/>
                <w:sz w:val="24"/>
                <w:szCs w:val="24"/>
              </w:rPr>
            </w:pPr>
            <w:r w:rsidRPr="002618BB">
              <w:rPr>
                <w:rFonts w:ascii="Tahoma" w:hAnsi="Tahoma" w:cs="Tahoma"/>
                <w:b/>
                <w:sz w:val="24"/>
                <w:szCs w:val="24"/>
              </w:rPr>
              <w:t>Nights</w:t>
            </w:r>
          </w:p>
        </w:tc>
        <w:tc>
          <w:tcPr>
            <w:tcW w:w="7088" w:type="dxa"/>
          </w:tcPr>
          <w:p w14:paraId="513616A2" w14:textId="5162C8AC" w:rsidR="0050577A" w:rsidRDefault="00FA6427" w:rsidP="00FA6427">
            <w:pPr>
              <w:rPr>
                <w:rFonts w:ascii="Tahoma" w:hAnsi="Tahoma" w:cs="Tahoma"/>
                <w:sz w:val="24"/>
                <w:szCs w:val="24"/>
              </w:rPr>
            </w:pPr>
            <w:r>
              <w:rPr>
                <w:rFonts w:ascii="Tahoma" w:hAnsi="Tahoma" w:cs="Tahoma"/>
                <w:sz w:val="24"/>
                <w:szCs w:val="24"/>
              </w:rPr>
              <w:t>Tuesday</w:t>
            </w:r>
            <w:r w:rsidR="005C19E9">
              <w:rPr>
                <w:rFonts w:ascii="Tahoma" w:hAnsi="Tahoma" w:cs="Tahoma"/>
                <w:sz w:val="24"/>
                <w:szCs w:val="24"/>
              </w:rPr>
              <w:t xml:space="preserve"> 8:00 – 10:00</w:t>
            </w:r>
          </w:p>
          <w:p w14:paraId="513616A3" w14:textId="201A9619" w:rsidR="00FA6427" w:rsidRDefault="001B6DFF" w:rsidP="00FA6427">
            <w:pPr>
              <w:rPr>
                <w:rFonts w:ascii="Tahoma" w:hAnsi="Tahoma" w:cs="Tahoma"/>
                <w:sz w:val="24"/>
                <w:szCs w:val="24"/>
              </w:rPr>
            </w:pPr>
            <w:r>
              <w:rPr>
                <w:rFonts w:ascii="Tahoma" w:hAnsi="Tahoma" w:cs="Tahoma"/>
                <w:sz w:val="24"/>
                <w:szCs w:val="24"/>
              </w:rPr>
              <w:t xml:space="preserve">Thursday 19:30 </w:t>
            </w:r>
            <w:r w:rsidR="008A1629">
              <w:rPr>
                <w:rFonts w:ascii="Tahoma" w:hAnsi="Tahoma" w:cs="Tahoma"/>
                <w:sz w:val="24"/>
                <w:szCs w:val="24"/>
              </w:rPr>
              <w:t>–</w:t>
            </w:r>
            <w:r>
              <w:rPr>
                <w:rFonts w:ascii="Tahoma" w:hAnsi="Tahoma" w:cs="Tahoma"/>
                <w:sz w:val="24"/>
                <w:szCs w:val="24"/>
              </w:rPr>
              <w:t xml:space="preserve"> </w:t>
            </w:r>
            <w:r w:rsidR="008A1629">
              <w:rPr>
                <w:rFonts w:ascii="Tahoma" w:hAnsi="Tahoma" w:cs="Tahoma"/>
                <w:sz w:val="24"/>
                <w:szCs w:val="24"/>
              </w:rPr>
              <w:t>21:30.</w:t>
            </w:r>
          </w:p>
          <w:p w14:paraId="513616A4" w14:textId="77777777" w:rsidR="00FA6427" w:rsidRPr="002618BB" w:rsidRDefault="00FA6427" w:rsidP="00FA6427">
            <w:pPr>
              <w:rPr>
                <w:rFonts w:ascii="Tahoma" w:hAnsi="Tahoma" w:cs="Tahoma"/>
                <w:sz w:val="24"/>
                <w:szCs w:val="24"/>
              </w:rPr>
            </w:pPr>
            <w:r>
              <w:rPr>
                <w:rFonts w:ascii="Tahoma" w:hAnsi="Tahoma" w:cs="Tahoma"/>
                <w:sz w:val="24"/>
                <w:szCs w:val="24"/>
              </w:rPr>
              <w:t>4/2</w:t>
            </w:r>
          </w:p>
        </w:tc>
      </w:tr>
    </w:tbl>
    <w:p w14:paraId="513616A6" w14:textId="77777777" w:rsidR="00406946" w:rsidRPr="00FD0C87" w:rsidRDefault="00406946" w:rsidP="00FD0C87">
      <w:pPr>
        <w:rPr>
          <w:vanish/>
        </w:rPr>
      </w:pPr>
    </w:p>
    <w:p w14:paraId="513616A7" w14:textId="77777777" w:rsidR="00A0682B" w:rsidRDefault="00A0682B" w:rsidP="00F37671">
      <w:pPr>
        <w:rPr>
          <w:rFonts w:ascii="Tahoma" w:hAnsi="Tahoma"/>
          <w:b/>
          <w:sz w:val="32"/>
          <w:szCs w:val="32"/>
        </w:rPr>
      </w:pPr>
    </w:p>
    <w:p w14:paraId="513616A8" w14:textId="77777777" w:rsidR="00063936" w:rsidRDefault="00063936" w:rsidP="00F37671">
      <w:pPr>
        <w:rPr>
          <w:rFonts w:ascii="Tahoma" w:hAnsi="Tahoma"/>
          <w:b/>
          <w:sz w:val="32"/>
          <w:szCs w:val="32"/>
        </w:rPr>
      </w:pPr>
    </w:p>
    <w:p w14:paraId="513616A9" w14:textId="77777777" w:rsidR="00063936" w:rsidRDefault="00063936" w:rsidP="00F37671">
      <w:pPr>
        <w:rPr>
          <w:rFonts w:ascii="Tahoma" w:hAnsi="Tahoma"/>
          <w:b/>
          <w:sz w:val="32"/>
          <w:szCs w:val="32"/>
        </w:rPr>
      </w:pPr>
    </w:p>
    <w:tbl>
      <w:tblPr>
        <w:tblpPr w:leftFromText="180" w:rightFromText="180" w:vertAnchor="page" w:horzAnchor="margin" w:tblpY="8821"/>
        <w:tblW w:w="9464" w:type="dxa"/>
        <w:tblLook w:val="04A0" w:firstRow="1" w:lastRow="0" w:firstColumn="1" w:lastColumn="0" w:noHBand="0" w:noVBand="1"/>
      </w:tblPr>
      <w:tblGrid>
        <w:gridCol w:w="2376"/>
        <w:gridCol w:w="7088"/>
      </w:tblGrid>
      <w:tr w:rsidR="00FA6427" w:rsidRPr="00882AE1" w14:paraId="513616AC" w14:textId="77777777" w:rsidTr="00FA6427">
        <w:tc>
          <w:tcPr>
            <w:tcW w:w="2376" w:type="dxa"/>
            <w:shd w:val="clear" w:color="auto" w:fill="FFFFFF"/>
          </w:tcPr>
          <w:p w14:paraId="513616AA" w14:textId="77777777" w:rsidR="00FA6427" w:rsidRPr="00882AE1" w:rsidRDefault="00FA6427" w:rsidP="00FA6427">
            <w:pPr>
              <w:rPr>
                <w:rFonts w:ascii="Tahoma" w:hAnsi="Tahoma" w:cs="Tahoma"/>
                <w:sz w:val="24"/>
                <w:szCs w:val="24"/>
              </w:rPr>
            </w:pPr>
            <w:r w:rsidRPr="00882AE1">
              <w:rPr>
                <w:rFonts w:ascii="Tahoma" w:hAnsi="Tahoma" w:cs="Tahoma"/>
                <w:b/>
                <w:sz w:val="24"/>
                <w:szCs w:val="24"/>
              </w:rPr>
              <w:t>Club Name</w:t>
            </w:r>
          </w:p>
        </w:tc>
        <w:tc>
          <w:tcPr>
            <w:tcW w:w="7088" w:type="dxa"/>
          </w:tcPr>
          <w:p w14:paraId="513616AB" w14:textId="77777777" w:rsidR="00FA6427" w:rsidRPr="00882AE1" w:rsidRDefault="00FA6427" w:rsidP="00FA6427">
            <w:pPr>
              <w:pStyle w:val="BodyText"/>
              <w:rPr>
                <w:rFonts w:ascii="Tahoma" w:hAnsi="Tahoma" w:cs="Tahoma"/>
                <w:b/>
                <w:sz w:val="28"/>
                <w:szCs w:val="28"/>
              </w:rPr>
            </w:pPr>
            <w:r w:rsidRPr="00882AE1">
              <w:rPr>
                <w:rFonts w:ascii="Tahoma" w:hAnsi="Tahoma" w:cs="Tahoma"/>
                <w:b/>
                <w:sz w:val="28"/>
                <w:szCs w:val="28"/>
              </w:rPr>
              <w:t xml:space="preserve">Ramgarhia Sikh Sports </w:t>
            </w:r>
          </w:p>
        </w:tc>
      </w:tr>
      <w:tr w:rsidR="00FA6427" w:rsidRPr="00882AE1" w14:paraId="513616AF" w14:textId="77777777" w:rsidTr="00FA6427">
        <w:tc>
          <w:tcPr>
            <w:tcW w:w="2376" w:type="dxa"/>
          </w:tcPr>
          <w:p w14:paraId="513616AD" w14:textId="77777777" w:rsidR="00FA6427" w:rsidRPr="00882AE1" w:rsidRDefault="00FA6427" w:rsidP="00FA6427">
            <w:pPr>
              <w:rPr>
                <w:rFonts w:ascii="Tahoma" w:hAnsi="Tahoma" w:cs="Tahoma"/>
                <w:b/>
                <w:sz w:val="24"/>
                <w:szCs w:val="24"/>
              </w:rPr>
            </w:pPr>
          </w:p>
        </w:tc>
        <w:tc>
          <w:tcPr>
            <w:tcW w:w="7088" w:type="dxa"/>
          </w:tcPr>
          <w:p w14:paraId="513616AE" w14:textId="77777777" w:rsidR="00FA6427" w:rsidRPr="00882AE1" w:rsidRDefault="00FA6427" w:rsidP="00FA6427">
            <w:pPr>
              <w:rPr>
                <w:rFonts w:ascii="Tahoma" w:hAnsi="Tahoma" w:cs="Tahoma"/>
                <w:sz w:val="24"/>
                <w:szCs w:val="24"/>
              </w:rPr>
            </w:pPr>
          </w:p>
        </w:tc>
      </w:tr>
      <w:tr w:rsidR="00FA6427" w:rsidRPr="00882AE1" w14:paraId="513616B2" w14:textId="77777777" w:rsidTr="00FA6427">
        <w:tc>
          <w:tcPr>
            <w:tcW w:w="2376" w:type="dxa"/>
          </w:tcPr>
          <w:p w14:paraId="513616B0" w14:textId="77777777" w:rsidR="00FA6427" w:rsidRPr="00882AE1" w:rsidRDefault="00FA6427" w:rsidP="00FA6427">
            <w:pPr>
              <w:rPr>
                <w:rFonts w:ascii="Tahoma" w:hAnsi="Tahoma" w:cs="Tahoma"/>
                <w:b/>
                <w:sz w:val="24"/>
                <w:szCs w:val="24"/>
              </w:rPr>
            </w:pPr>
            <w:r w:rsidRPr="00882AE1">
              <w:rPr>
                <w:rFonts w:ascii="Tahoma" w:hAnsi="Tahoma" w:cs="Tahoma"/>
                <w:b/>
                <w:sz w:val="24"/>
                <w:szCs w:val="24"/>
              </w:rPr>
              <w:t>Venue</w:t>
            </w:r>
          </w:p>
        </w:tc>
        <w:tc>
          <w:tcPr>
            <w:tcW w:w="7088" w:type="dxa"/>
          </w:tcPr>
          <w:p w14:paraId="513616B1" w14:textId="77777777" w:rsidR="00FA6427" w:rsidRPr="00882AE1" w:rsidRDefault="00FA6427" w:rsidP="00FA6427">
            <w:pPr>
              <w:rPr>
                <w:rFonts w:ascii="Tahoma" w:hAnsi="Tahoma" w:cs="Tahoma"/>
                <w:sz w:val="24"/>
                <w:szCs w:val="24"/>
              </w:rPr>
            </w:pPr>
            <w:r w:rsidRPr="00882AE1">
              <w:rPr>
                <w:rFonts w:ascii="Tahoma" w:hAnsi="Tahoma" w:cs="Tahoma"/>
                <w:sz w:val="24"/>
                <w:szCs w:val="24"/>
              </w:rPr>
              <w:t>Ramgarhia Sikh Centre, 8-10 Chapeltown Road, Leeds, LS7 3AP.</w:t>
            </w:r>
          </w:p>
        </w:tc>
      </w:tr>
      <w:tr w:rsidR="00FA6427" w:rsidRPr="00882AE1" w14:paraId="513616B5" w14:textId="77777777" w:rsidTr="00FA6427">
        <w:tc>
          <w:tcPr>
            <w:tcW w:w="2376" w:type="dxa"/>
          </w:tcPr>
          <w:p w14:paraId="513616B3" w14:textId="77777777" w:rsidR="00FA6427" w:rsidRPr="00882AE1" w:rsidRDefault="00FA6427" w:rsidP="00FA6427">
            <w:pPr>
              <w:rPr>
                <w:rFonts w:ascii="Tahoma" w:hAnsi="Tahoma" w:cs="Tahoma"/>
                <w:b/>
                <w:sz w:val="24"/>
                <w:szCs w:val="24"/>
              </w:rPr>
            </w:pPr>
          </w:p>
        </w:tc>
        <w:tc>
          <w:tcPr>
            <w:tcW w:w="7088" w:type="dxa"/>
          </w:tcPr>
          <w:p w14:paraId="513616B4" w14:textId="77777777" w:rsidR="00FA6427" w:rsidRPr="00882AE1" w:rsidRDefault="00FA6427" w:rsidP="00FA6427">
            <w:pPr>
              <w:rPr>
                <w:rFonts w:ascii="Tahoma" w:hAnsi="Tahoma" w:cs="Tahoma"/>
                <w:sz w:val="24"/>
                <w:szCs w:val="24"/>
              </w:rPr>
            </w:pPr>
          </w:p>
        </w:tc>
      </w:tr>
      <w:tr w:rsidR="00FA6427" w:rsidRPr="00882AE1" w14:paraId="513616B8" w14:textId="77777777" w:rsidTr="00FA6427">
        <w:tc>
          <w:tcPr>
            <w:tcW w:w="2376" w:type="dxa"/>
          </w:tcPr>
          <w:p w14:paraId="513616B6" w14:textId="77777777" w:rsidR="00FA6427" w:rsidRPr="00882AE1" w:rsidRDefault="00FA6427" w:rsidP="00FA6427">
            <w:pPr>
              <w:rPr>
                <w:rFonts w:ascii="Tahoma" w:hAnsi="Tahoma" w:cs="Tahoma"/>
                <w:b/>
                <w:sz w:val="24"/>
                <w:szCs w:val="24"/>
              </w:rPr>
            </w:pPr>
            <w:r w:rsidRPr="00882AE1">
              <w:rPr>
                <w:rFonts w:ascii="Tahoma" w:hAnsi="Tahoma" w:cs="Tahoma"/>
                <w:b/>
                <w:sz w:val="24"/>
                <w:szCs w:val="24"/>
              </w:rPr>
              <w:t xml:space="preserve">Secretary </w:t>
            </w:r>
          </w:p>
        </w:tc>
        <w:tc>
          <w:tcPr>
            <w:tcW w:w="7088" w:type="dxa"/>
          </w:tcPr>
          <w:p w14:paraId="513616B7" w14:textId="10D37A03" w:rsidR="00FA6427" w:rsidRPr="00882AE1" w:rsidRDefault="007E6987" w:rsidP="00FA6427">
            <w:pPr>
              <w:rPr>
                <w:rFonts w:ascii="Tahoma" w:hAnsi="Tahoma" w:cs="Tahoma"/>
                <w:sz w:val="24"/>
                <w:szCs w:val="24"/>
              </w:rPr>
            </w:pPr>
            <w:r>
              <w:rPr>
                <w:rFonts w:ascii="Tahoma" w:hAnsi="Tahoma" w:cs="Tahoma"/>
                <w:sz w:val="24"/>
                <w:szCs w:val="24"/>
              </w:rPr>
              <w:t xml:space="preserve">Pam </w:t>
            </w:r>
            <w:proofErr w:type="spellStart"/>
            <w:r>
              <w:rPr>
                <w:rFonts w:ascii="Tahoma" w:hAnsi="Tahoma" w:cs="Tahoma"/>
                <w:sz w:val="24"/>
                <w:szCs w:val="24"/>
              </w:rPr>
              <w:t>Barath</w:t>
            </w:r>
            <w:proofErr w:type="spellEnd"/>
          </w:p>
        </w:tc>
      </w:tr>
      <w:tr w:rsidR="00FA6427" w:rsidRPr="00882AE1" w14:paraId="513616BB" w14:textId="77777777" w:rsidTr="00FA6427">
        <w:tc>
          <w:tcPr>
            <w:tcW w:w="2376" w:type="dxa"/>
          </w:tcPr>
          <w:p w14:paraId="513616B9" w14:textId="77777777" w:rsidR="00FA6427" w:rsidRPr="00882AE1" w:rsidRDefault="00FA6427" w:rsidP="00FA6427">
            <w:pPr>
              <w:rPr>
                <w:rFonts w:ascii="Tahoma" w:hAnsi="Tahoma" w:cs="Tahoma"/>
                <w:b/>
                <w:sz w:val="24"/>
                <w:szCs w:val="24"/>
              </w:rPr>
            </w:pPr>
            <w:r w:rsidRPr="00882AE1">
              <w:rPr>
                <w:rFonts w:ascii="Tahoma" w:hAnsi="Tahoma" w:cs="Tahoma"/>
                <w:b/>
                <w:sz w:val="24"/>
                <w:szCs w:val="24"/>
              </w:rPr>
              <w:t>Address</w:t>
            </w:r>
          </w:p>
        </w:tc>
        <w:tc>
          <w:tcPr>
            <w:tcW w:w="7088" w:type="dxa"/>
          </w:tcPr>
          <w:p w14:paraId="513616BA" w14:textId="083BEF9F" w:rsidR="00FA6427" w:rsidRPr="00882AE1" w:rsidRDefault="00FA6427" w:rsidP="00FA6427">
            <w:pPr>
              <w:rPr>
                <w:rFonts w:ascii="Tahoma" w:hAnsi="Tahoma" w:cs="Tahoma"/>
                <w:sz w:val="24"/>
                <w:szCs w:val="24"/>
              </w:rPr>
            </w:pPr>
          </w:p>
        </w:tc>
      </w:tr>
      <w:tr w:rsidR="00FA6427" w:rsidRPr="00882AE1" w14:paraId="513616BE" w14:textId="77777777" w:rsidTr="00FA6427">
        <w:tc>
          <w:tcPr>
            <w:tcW w:w="2376" w:type="dxa"/>
          </w:tcPr>
          <w:p w14:paraId="513616BC" w14:textId="77777777" w:rsidR="00FA6427" w:rsidRPr="00882AE1" w:rsidRDefault="00FA6427" w:rsidP="00FA6427">
            <w:pPr>
              <w:rPr>
                <w:rFonts w:ascii="Tahoma" w:hAnsi="Tahoma" w:cs="Tahoma"/>
                <w:b/>
                <w:sz w:val="24"/>
                <w:szCs w:val="24"/>
              </w:rPr>
            </w:pPr>
            <w:r w:rsidRPr="00882AE1">
              <w:rPr>
                <w:rFonts w:ascii="Tahoma" w:hAnsi="Tahoma" w:cs="Tahoma"/>
                <w:b/>
                <w:sz w:val="24"/>
                <w:szCs w:val="24"/>
              </w:rPr>
              <w:t>Tel</w:t>
            </w:r>
          </w:p>
        </w:tc>
        <w:tc>
          <w:tcPr>
            <w:tcW w:w="7088" w:type="dxa"/>
          </w:tcPr>
          <w:p w14:paraId="513616BD" w14:textId="20F22BD3" w:rsidR="00FA6427" w:rsidRPr="00882AE1" w:rsidRDefault="00FA6427" w:rsidP="00FA6427">
            <w:pPr>
              <w:rPr>
                <w:rFonts w:ascii="Tahoma" w:hAnsi="Tahoma" w:cs="Tahoma"/>
                <w:sz w:val="24"/>
                <w:szCs w:val="24"/>
              </w:rPr>
            </w:pPr>
            <w:r w:rsidRPr="00BB2E38">
              <w:rPr>
                <w:rFonts w:ascii="Tahoma" w:hAnsi="Tahoma" w:cs="Tahoma"/>
                <w:sz w:val="24"/>
                <w:szCs w:val="24"/>
              </w:rPr>
              <w:t>078</w:t>
            </w:r>
            <w:r w:rsidR="007E6987">
              <w:rPr>
                <w:rFonts w:ascii="Tahoma" w:hAnsi="Tahoma" w:cs="Tahoma"/>
                <w:sz w:val="24"/>
                <w:szCs w:val="24"/>
              </w:rPr>
              <w:t xml:space="preserve">75 </w:t>
            </w:r>
            <w:r w:rsidR="00714123">
              <w:rPr>
                <w:rFonts w:ascii="Tahoma" w:hAnsi="Tahoma" w:cs="Tahoma"/>
                <w:sz w:val="24"/>
                <w:szCs w:val="24"/>
              </w:rPr>
              <w:t>176643</w:t>
            </w:r>
          </w:p>
        </w:tc>
      </w:tr>
      <w:tr w:rsidR="00FA6427" w:rsidRPr="00882AE1" w14:paraId="513616C1" w14:textId="77777777" w:rsidTr="00FA6427">
        <w:tc>
          <w:tcPr>
            <w:tcW w:w="2376" w:type="dxa"/>
          </w:tcPr>
          <w:p w14:paraId="513616BF" w14:textId="77777777" w:rsidR="00FA6427" w:rsidRPr="00882AE1" w:rsidRDefault="00FA6427" w:rsidP="00FA6427">
            <w:pPr>
              <w:rPr>
                <w:rFonts w:ascii="Tahoma" w:hAnsi="Tahoma" w:cs="Tahoma"/>
                <w:b/>
                <w:sz w:val="24"/>
                <w:szCs w:val="24"/>
              </w:rPr>
            </w:pPr>
            <w:r w:rsidRPr="00882AE1">
              <w:rPr>
                <w:rFonts w:ascii="Tahoma" w:hAnsi="Tahoma" w:cs="Tahoma"/>
                <w:b/>
                <w:sz w:val="24"/>
                <w:szCs w:val="24"/>
              </w:rPr>
              <w:t>E mail</w:t>
            </w:r>
          </w:p>
        </w:tc>
        <w:tc>
          <w:tcPr>
            <w:tcW w:w="7088" w:type="dxa"/>
          </w:tcPr>
          <w:p w14:paraId="513616C0" w14:textId="4DD0FCE5" w:rsidR="00FA6427" w:rsidRPr="00F953F8" w:rsidRDefault="00FA6427" w:rsidP="00FA6427">
            <w:pPr>
              <w:rPr>
                <w:rFonts w:ascii="Tahoma" w:hAnsi="Tahoma" w:cs="Tahoma"/>
                <w:sz w:val="24"/>
                <w:szCs w:val="24"/>
              </w:rPr>
            </w:pPr>
            <w:r>
              <w:t xml:space="preserve"> </w:t>
            </w:r>
            <w:r w:rsidR="00714123" w:rsidRPr="00F953F8">
              <w:rPr>
                <w:rFonts w:ascii="Tahoma" w:hAnsi="Tahoma" w:cs="Tahoma"/>
                <w:sz w:val="24"/>
                <w:szCs w:val="24"/>
              </w:rPr>
              <w:t>Pbharath893</w:t>
            </w:r>
            <w:r w:rsidR="00F953F8" w:rsidRPr="00F953F8">
              <w:rPr>
                <w:rFonts w:ascii="Tahoma" w:hAnsi="Tahoma" w:cs="Tahoma"/>
                <w:sz w:val="24"/>
                <w:szCs w:val="24"/>
              </w:rPr>
              <w:t>@gmail.com</w:t>
            </w:r>
          </w:p>
        </w:tc>
      </w:tr>
      <w:tr w:rsidR="00FA6427" w:rsidRPr="00882AE1" w14:paraId="513616C4" w14:textId="77777777" w:rsidTr="00FA6427">
        <w:tc>
          <w:tcPr>
            <w:tcW w:w="2376" w:type="dxa"/>
          </w:tcPr>
          <w:p w14:paraId="513616C2" w14:textId="77777777" w:rsidR="00FA6427" w:rsidRPr="00882AE1" w:rsidRDefault="00FA6427" w:rsidP="00FA6427">
            <w:pPr>
              <w:rPr>
                <w:rFonts w:ascii="Tahoma" w:hAnsi="Tahoma" w:cs="Tahoma"/>
                <w:b/>
                <w:sz w:val="24"/>
                <w:szCs w:val="24"/>
              </w:rPr>
            </w:pPr>
          </w:p>
        </w:tc>
        <w:tc>
          <w:tcPr>
            <w:tcW w:w="7088" w:type="dxa"/>
          </w:tcPr>
          <w:p w14:paraId="513616C3" w14:textId="77777777" w:rsidR="00FA6427" w:rsidRPr="00882AE1" w:rsidRDefault="00FA6427" w:rsidP="00FA6427">
            <w:pPr>
              <w:rPr>
                <w:rFonts w:ascii="Tahoma" w:hAnsi="Tahoma" w:cs="Tahoma"/>
                <w:sz w:val="24"/>
                <w:szCs w:val="24"/>
              </w:rPr>
            </w:pPr>
          </w:p>
        </w:tc>
      </w:tr>
      <w:tr w:rsidR="00FA6427" w:rsidRPr="00882AE1" w14:paraId="513616C7" w14:textId="77777777" w:rsidTr="00FA6427">
        <w:tc>
          <w:tcPr>
            <w:tcW w:w="2376" w:type="dxa"/>
          </w:tcPr>
          <w:p w14:paraId="513616C5" w14:textId="77777777" w:rsidR="00FA6427" w:rsidRPr="00882AE1" w:rsidRDefault="00FA6427" w:rsidP="00FA6427">
            <w:pPr>
              <w:rPr>
                <w:rFonts w:ascii="Tahoma" w:hAnsi="Tahoma" w:cs="Tahoma"/>
                <w:b/>
                <w:sz w:val="24"/>
                <w:szCs w:val="24"/>
              </w:rPr>
            </w:pPr>
            <w:r w:rsidRPr="00882AE1">
              <w:rPr>
                <w:rFonts w:ascii="Tahoma" w:hAnsi="Tahoma" w:cs="Tahoma"/>
                <w:b/>
                <w:sz w:val="24"/>
                <w:szCs w:val="24"/>
              </w:rPr>
              <w:t>Match Secretary</w:t>
            </w:r>
          </w:p>
        </w:tc>
        <w:tc>
          <w:tcPr>
            <w:tcW w:w="7088" w:type="dxa"/>
          </w:tcPr>
          <w:p w14:paraId="513616C6" w14:textId="77777777" w:rsidR="00FA6427" w:rsidRPr="00882AE1" w:rsidRDefault="00FA6427" w:rsidP="00FA6427">
            <w:pPr>
              <w:rPr>
                <w:rFonts w:ascii="Tahoma" w:hAnsi="Tahoma" w:cs="Tahoma"/>
                <w:sz w:val="24"/>
                <w:szCs w:val="24"/>
              </w:rPr>
            </w:pPr>
            <w:proofErr w:type="spellStart"/>
            <w:r>
              <w:rPr>
                <w:rFonts w:ascii="Tahoma" w:hAnsi="Tahoma" w:cs="Tahoma"/>
                <w:sz w:val="24"/>
                <w:szCs w:val="24"/>
              </w:rPr>
              <w:t>Inderaj</w:t>
            </w:r>
            <w:proofErr w:type="spellEnd"/>
            <w:r>
              <w:rPr>
                <w:rFonts w:ascii="Tahoma" w:hAnsi="Tahoma" w:cs="Tahoma"/>
                <w:sz w:val="24"/>
                <w:szCs w:val="24"/>
              </w:rPr>
              <w:t xml:space="preserve"> Singh </w:t>
            </w:r>
            <w:proofErr w:type="spellStart"/>
            <w:r>
              <w:rPr>
                <w:rFonts w:ascii="Tahoma" w:hAnsi="Tahoma" w:cs="Tahoma"/>
                <w:sz w:val="24"/>
                <w:szCs w:val="24"/>
              </w:rPr>
              <w:t>Chaggar</w:t>
            </w:r>
            <w:proofErr w:type="spellEnd"/>
          </w:p>
        </w:tc>
      </w:tr>
      <w:tr w:rsidR="00FA6427" w:rsidRPr="00882AE1" w14:paraId="513616CA" w14:textId="77777777" w:rsidTr="00FA6427">
        <w:trPr>
          <w:trHeight w:val="338"/>
        </w:trPr>
        <w:tc>
          <w:tcPr>
            <w:tcW w:w="2376" w:type="dxa"/>
          </w:tcPr>
          <w:p w14:paraId="513616C8" w14:textId="77777777" w:rsidR="00FA6427" w:rsidRPr="00882AE1" w:rsidRDefault="00FA6427" w:rsidP="00FA6427">
            <w:pPr>
              <w:rPr>
                <w:rFonts w:ascii="Tahoma" w:hAnsi="Tahoma" w:cs="Tahoma"/>
                <w:b/>
                <w:sz w:val="24"/>
                <w:szCs w:val="24"/>
              </w:rPr>
            </w:pPr>
            <w:r w:rsidRPr="00882AE1">
              <w:rPr>
                <w:rFonts w:ascii="Tahoma" w:hAnsi="Tahoma" w:cs="Tahoma"/>
                <w:b/>
                <w:sz w:val="24"/>
                <w:szCs w:val="24"/>
              </w:rPr>
              <w:t>Address</w:t>
            </w:r>
          </w:p>
        </w:tc>
        <w:tc>
          <w:tcPr>
            <w:tcW w:w="7088" w:type="dxa"/>
          </w:tcPr>
          <w:p w14:paraId="513616C9" w14:textId="77777777" w:rsidR="00FA6427" w:rsidRPr="00882AE1" w:rsidRDefault="00FA6427" w:rsidP="00FA6427">
            <w:pPr>
              <w:rPr>
                <w:rFonts w:ascii="Tahoma" w:hAnsi="Tahoma" w:cs="Tahoma"/>
                <w:sz w:val="24"/>
                <w:szCs w:val="24"/>
              </w:rPr>
            </w:pPr>
            <w:r>
              <w:rPr>
                <w:rFonts w:ascii="Tahoma" w:hAnsi="Tahoma" w:cs="Tahoma"/>
                <w:sz w:val="24"/>
                <w:szCs w:val="24"/>
              </w:rPr>
              <w:t>8-10 Chapeltown Road, Leeds, LS7 3AP</w:t>
            </w:r>
          </w:p>
        </w:tc>
      </w:tr>
      <w:tr w:rsidR="00FA6427" w:rsidRPr="00882AE1" w14:paraId="513616CD" w14:textId="77777777" w:rsidTr="00FA6427">
        <w:tc>
          <w:tcPr>
            <w:tcW w:w="2376" w:type="dxa"/>
          </w:tcPr>
          <w:p w14:paraId="513616CB" w14:textId="77777777" w:rsidR="00FA6427" w:rsidRPr="00882AE1" w:rsidRDefault="00FA6427" w:rsidP="00FA6427">
            <w:pPr>
              <w:rPr>
                <w:rFonts w:ascii="Tahoma" w:hAnsi="Tahoma" w:cs="Tahoma"/>
                <w:b/>
                <w:sz w:val="24"/>
                <w:szCs w:val="24"/>
              </w:rPr>
            </w:pPr>
            <w:r w:rsidRPr="00882AE1">
              <w:rPr>
                <w:rFonts w:ascii="Tahoma" w:hAnsi="Tahoma" w:cs="Tahoma"/>
                <w:b/>
                <w:sz w:val="24"/>
                <w:szCs w:val="24"/>
              </w:rPr>
              <w:t>Tel</w:t>
            </w:r>
          </w:p>
        </w:tc>
        <w:tc>
          <w:tcPr>
            <w:tcW w:w="7088" w:type="dxa"/>
          </w:tcPr>
          <w:p w14:paraId="513616CC" w14:textId="77777777" w:rsidR="00FA6427" w:rsidRPr="00882AE1" w:rsidRDefault="00FA6427" w:rsidP="00FA6427">
            <w:pPr>
              <w:rPr>
                <w:rFonts w:ascii="Tahoma" w:hAnsi="Tahoma" w:cs="Tahoma"/>
                <w:sz w:val="24"/>
                <w:szCs w:val="24"/>
              </w:rPr>
            </w:pPr>
            <w:r>
              <w:rPr>
                <w:rFonts w:ascii="Tahoma" w:hAnsi="Tahoma" w:cs="Tahoma"/>
                <w:sz w:val="24"/>
                <w:szCs w:val="24"/>
              </w:rPr>
              <w:t>07590 332312</w:t>
            </w:r>
          </w:p>
        </w:tc>
      </w:tr>
      <w:tr w:rsidR="00FA6427" w:rsidRPr="00882AE1" w14:paraId="513616D0" w14:textId="77777777" w:rsidTr="00FA6427">
        <w:tc>
          <w:tcPr>
            <w:tcW w:w="2376" w:type="dxa"/>
          </w:tcPr>
          <w:p w14:paraId="513616CE" w14:textId="77777777" w:rsidR="00FA6427" w:rsidRPr="00882AE1" w:rsidRDefault="00FA6427" w:rsidP="00FA6427">
            <w:pPr>
              <w:rPr>
                <w:rFonts w:ascii="Tahoma" w:hAnsi="Tahoma" w:cs="Tahoma"/>
                <w:b/>
                <w:sz w:val="24"/>
                <w:szCs w:val="24"/>
              </w:rPr>
            </w:pPr>
            <w:r w:rsidRPr="00882AE1">
              <w:rPr>
                <w:rFonts w:ascii="Tahoma" w:hAnsi="Tahoma" w:cs="Tahoma"/>
                <w:b/>
                <w:sz w:val="24"/>
                <w:szCs w:val="24"/>
              </w:rPr>
              <w:t>E mail</w:t>
            </w:r>
          </w:p>
        </w:tc>
        <w:tc>
          <w:tcPr>
            <w:tcW w:w="7088" w:type="dxa"/>
          </w:tcPr>
          <w:p w14:paraId="513616CF" w14:textId="77777777" w:rsidR="00FA6427" w:rsidRPr="00882AE1" w:rsidRDefault="00FA6427" w:rsidP="00FA6427">
            <w:pPr>
              <w:rPr>
                <w:rFonts w:ascii="Tahoma" w:hAnsi="Tahoma" w:cs="Tahoma"/>
                <w:sz w:val="24"/>
                <w:szCs w:val="24"/>
              </w:rPr>
            </w:pPr>
            <w:r>
              <w:rPr>
                <w:rFonts w:ascii="Tahoma" w:hAnsi="Tahoma" w:cs="Tahoma"/>
                <w:sz w:val="24"/>
                <w:szCs w:val="24"/>
              </w:rPr>
              <w:t>ichaggar@doctors.net.uk</w:t>
            </w:r>
          </w:p>
        </w:tc>
      </w:tr>
      <w:tr w:rsidR="00FA6427" w:rsidRPr="00882AE1" w14:paraId="513616D3" w14:textId="77777777" w:rsidTr="00FA6427">
        <w:tc>
          <w:tcPr>
            <w:tcW w:w="2376" w:type="dxa"/>
          </w:tcPr>
          <w:p w14:paraId="513616D1" w14:textId="77777777" w:rsidR="00FA6427" w:rsidRPr="00882AE1" w:rsidRDefault="00FA6427" w:rsidP="00FA6427">
            <w:pPr>
              <w:rPr>
                <w:rFonts w:ascii="Tahoma" w:hAnsi="Tahoma" w:cs="Tahoma"/>
                <w:b/>
                <w:sz w:val="24"/>
                <w:szCs w:val="24"/>
              </w:rPr>
            </w:pPr>
          </w:p>
        </w:tc>
        <w:tc>
          <w:tcPr>
            <w:tcW w:w="7088" w:type="dxa"/>
          </w:tcPr>
          <w:p w14:paraId="513616D2" w14:textId="77777777" w:rsidR="00FA6427" w:rsidRPr="00882AE1" w:rsidRDefault="00FA6427" w:rsidP="00FA6427">
            <w:pPr>
              <w:rPr>
                <w:rFonts w:ascii="Tahoma" w:hAnsi="Tahoma" w:cs="Tahoma"/>
                <w:sz w:val="24"/>
                <w:szCs w:val="24"/>
              </w:rPr>
            </w:pPr>
          </w:p>
        </w:tc>
      </w:tr>
      <w:tr w:rsidR="00FA6427" w:rsidRPr="00882AE1" w14:paraId="513616D6" w14:textId="77777777" w:rsidTr="00FA6427">
        <w:tc>
          <w:tcPr>
            <w:tcW w:w="2376" w:type="dxa"/>
          </w:tcPr>
          <w:p w14:paraId="513616D4" w14:textId="77777777" w:rsidR="00FA6427" w:rsidRPr="00882AE1" w:rsidRDefault="00FA6427" w:rsidP="00FA6427">
            <w:pPr>
              <w:rPr>
                <w:rFonts w:ascii="Tahoma" w:hAnsi="Tahoma" w:cs="Tahoma"/>
                <w:b/>
                <w:sz w:val="24"/>
                <w:szCs w:val="24"/>
              </w:rPr>
            </w:pPr>
            <w:r w:rsidRPr="00882AE1">
              <w:rPr>
                <w:rFonts w:ascii="Tahoma" w:hAnsi="Tahoma" w:cs="Tahoma"/>
                <w:b/>
                <w:sz w:val="24"/>
                <w:szCs w:val="24"/>
              </w:rPr>
              <w:t>Route to venue</w:t>
            </w:r>
          </w:p>
        </w:tc>
        <w:tc>
          <w:tcPr>
            <w:tcW w:w="7088" w:type="dxa"/>
          </w:tcPr>
          <w:p w14:paraId="513616D5" w14:textId="77777777" w:rsidR="00FA6427" w:rsidRPr="00882AE1" w:rsidRDefault="00FA6427" w:rsidP="00FA6427">
            <w:pPr>
              <w:tabs>
                <w:tab w:val="left" w:pos="1200"/>
              </w:tabs>
              <w:rPr>
                <w:rFonts w:ascii="Tahoma" w:hAnsi="Tahoma" w:cs="Tahoma"/>
                <w:sz w:val="24"/>
                <w:szCs w:val="24"/>
              </w:rPr>
            </w:pPr>
            <w:r w:rsidRPr="00882AE1">
              <w:rPr>
                <w:rFonts w:ascii="Tahoma" w:hAnsi="Tahoma" w:cs="Tahoma"/>
                <w:sz w:val="24"/>
                <w:szCs w:val="24"/>
              </w:rPr>
              <w:t>The centre is at the junction of North Street and Chapeltown Road.</w:t>
            </w:r>
            <w:r>
              <w:rPr>
                <w:rFonts w:ascii="Tahoma" w:hAnsi="Tahoma" w:cs="Tahoma"/>
                <w:sz w:val="24"/>
                <w:szCs w:val="24"/>
              </w:rPr>
              <w:t xml:space="preserve"> Follow Sat Nav to postcode LS73AP</w:t>
            </w:r>
          </w:p>
        </w:tc>
      </w:tr>
      <w:tr w:rsidR="00FA6427" w:rsidRPr="00882AE1" w14:paraId="513616D9" w14:textId="77777777" w:rsidTr="00FA6427">
        <w:tc>
          <w:tcPr>
            <w:tcW w:w="2376" w:type="dxa"/>
          </w:tcPr>
          <w:p w14:paraId="513616D7" w14:textId="77777777" w:rsidR="00FA6427" w:rsidRPr="00882AE1" w:rsidRDefault="00FA6427" w:rsidP="00FA6427">
            <w:pPr>
              <w:rPr>
                <w:rFonts w:ascii="Tahoma" w:hAnsi="Tahoma" w:cs="Tahoma"/>
                <w:b/>
                <w:sz w:val="24"/>
                <w:szCs w:val="24"/>
              </w:rPr>
            </w:pPr>
          </w:p>
        </w:tc>
        <w:tc>
          <w:tcPr>
            <w:tcW w:w="7088" w:type="dxa"/>
          </w:tcPr>
          <w:p w14:paraId="513616D8" w14:textId="77777777" w:rsidR="00FA6427" w:rsidRPr="00882AE1" w:rsidRDefault="00FA6427" w:rsidP="00FA6427">
            <w:pPr>
              <w:rPr>
                <w:rFonts w:ascii="Tahoma" w:hAnsi="Tahoma" w:cs="Tahoma"/>
                <w:sz w:val="24"/>
                <w:szCs w:val="24"/>
              </w:rPr>
            </w:pPr>
          </w:p>
        </w:tc>
      </w:tr>
      <w:tr w:rsidR="00FA6427" w:rsidRPr="00882AE1" w14:paraId="513616DC" w14:textId="77777777" w:rsidTr="00FA6427">
        <w:tc>
          <w:tcPr>
            <w:tcW w:w="2376" w:type="dxa"/>
          </w:tcPr>
          <w:p w14:paraId="513616DA" w14:textId="77777777" w:rsidR="00FA6427" w:rsidRPr="00882AE1" w:rsidRDefault="00FA6427" w:rsidP="00FA6427">
            <w:pPr>
              <w:rPr>
                <w:rFonts w:ascii="Tahoma" w:hAnsi="Tahoma" w:cs="Tahoma"/>
                <w:b/>
                <w:sz w:val="24"/>
                <w:szCs w:val="24"/>
              </w:rPr>
            </w:pPr>
            <w:r w:rsidRPr="00882AE1">
              <w:rPr>
                <w:rFonts w:ascii="Tahoma" w:hAnsi="Tahoma" w:cs="Tahoma"/>
                <w:b/>
                <w:sz w:val="24"/>
                <w:szCs w:val="24"/>
              </w:rPr>
              <w:t>Nights</w:t>
            </w:r>
          </w:p>
        </w:tc>
        <w:tc>
          <w:tcPr>
            <w:tcW w:w="7088" w:type="dxa"/>
          </w:tcPr>
          <w:p w14:paraId="513616DB" w14:textId="2C65489F" w:rsidR="00FA6427" w:rsidRPr="00882AE1" w:rsidRDefault="00FA6427" w:rsidP="00FA6427">
            <w:pPr>
              <w:rPr>
                <w:rFonts w:ascii="Tahoma" w:hAnsi="Tahoma" w:cs="Tahoma"/>
                <w:sz w:val="24"/>
                <w:szCs w:val="24"/>
              </w:rPr>
            </w:pPr>
            <w:r w:rsidRPr="00882AE1">
              <w:rPr>
                <w:rFonts w:ascii="Tahoma" w:hAnsi="Tahoma" w:cs="Tahoma"/>
                <w:sz w:val="24"/>
                <w:szCs w:val="24"/>
              </w:rPr>
              <w:t>Monday</w:t>
            </w:r>
            <w:r>
              <w:rPr>
                <w:rFonts w:ascii="Tahoma" w:hAnsi="Tahoma" w:cs="Tahoma"/>
                <w:sz w:val="24"/>
                <w:szCs w:val="24"/>
              </w:rPr>
              <w:t xml:space="preserve"> 7.00pm to 9.00pm, </w:t>
            </w:r>
            <w:r w:rsidR="00281BD2">
              <w:rPr>
                <w:rFonts w:ascii="Tahoma" w:hAnsi="Tahoma" w:cs="Tahoma"/>
                <w:sz w:val="24"/>
                <w:szCs w:val="24"/>
              </w:rPr>
              <w:t xml:space="preserve">2 </w:t>
            </w:r>
            <w:r w:rsidRPr="00882AE1">
              <w:rPr>
                <w:rFonts w:ascii="Tahoma" w:hAnsi="Tahoma" w:cs="Tahoma"/>
                <w:sz w:val="24"/>
                <w:szCs w:val="24"/>
              </w:rPr>
              <w:t>courts</w:t>
            </w:r>
            <w:r>
              <w:rPr>
                <w:rFonts w:ascii="Tahoma" w:hAnsi="Tahoma" w:cs="Tahoma"/>
                <w:sz w:val="24"/>
                <w:szCs w:val="24"/>
              </w:rPr>
              <w:t>.</w:t>
            </w:r>
          </w:p>
        </w:tc>
      </w:tr>
    </w:tbl>
    <w:p w14:paraId="513616DD" w14:textId="77777777" w:rsidR="00B038A9" w:rsidRDefault="00B038A9" w:rsidP="00F37671">
      <w:pPr>
        <w:rPr>
          <w:rFonts w:ascii="Tahoma" w:hAnsi="Tahoma"/>
          <w:b/>
          <w:sz w:val="32"/>
          <w:szCs w:val="32"/>
        </w:rPr>
      </w:pPr>
    </w:p>
    <w:p w14:paraId="513616DE" w14:textId="77777777" w:rsidR="00063936" w:rsidRDefault="00063936" w:rsidP="00F37671">
      <w:pPr>
        <w:rPr>
          <w:rFonts w:ascii="Tahoma" w:hAnsi="Tahoma"/>
          <w:b/>
          <w:sz w:val="32"/>
          <w:szCs w:val="32"/>
        </w:rPr>
      </w:pPr>
    </w:p>
    <w:p w14:paraId="513616DF" w14:textId="77777777" w:rsidR="00063936" w:rsidRDefault="00063936" w:rsidP="00F37671">
      <w:pPr>
        <w:rPr>
          <w:rFonts w:ascii="Tahoma" w:hAnsi="Tahoma"/>
          <w:b/>
          <w:sz w:val="32"/>
          <w:szCs w:val="32"/>
        </w:rPr>
      </w:pPr>
    </w:p>
    <w:p w14:paraId="513616E0" w14:textId="77777777" w:rsidR="001C5A86" w:rsidRDefault="001C5A86" w:rsidP="00F37671">
      <w:pPr>
        <w:rPr>
          <w:rFonts w:ascii="Tahoma" w:hAnsi="Tahoma"/>
          <w:b/>
          <w:sz w:val="32"/>
          <w:szCs w:val="32"/>
        </w:rPr>
      </w:pPr>
    </w:p>
    <w:tbl>
      <w:tblPr>
        <w:tblpPr w:leftFromText="180" w:rightFromText="180" w:vertAnchor="page" w:horzAnchor="margin" w:tblpY="1921"/>
        <w:tblW w:w="9464" w:type="dxa"/>
        <w:tblLook w:val="04A0" w:firstRow="1" w:lastRow="0" w:firstColumn="1" w:lastColumn="0" w:noHBand="0" w:noVBand="1"/>
      </w:tblPr>
      <w:tblGrid>
        <w:gridCol w:w="2376"/>
        <w:gridCol w:w="7088"/>
      </w:tblGrid>
      <w:tr w:rsidR="00FA6427" w:rsidRPr="002618BB" w14:paraId="513616E3" w14:textId="77777777" w:rsidTr="00FA6427">
        <w:tc>
          <w:tcPr>
            <w:tcW w:w="2376" w:type="dxa"/>
            <w:shd w:val="clear" w:color="auto" w:fill="FFFFFF"/>
          </w:tcPr>
          <w:p w14:paraId="513616E1" w14:textId="77777777" w:rsidR="00FA6427" w:rsidRPr="002618BB" w:rsidRDefault="00FA6427" w:rsidP="00FA6427">
            <w:pPr>
              <w:rPr>
                <w:rFonts w:ascii="Tahoma" w:hAnsi="Tahoma" w:cs="Tahoma"/>
                <w:sz w:val="24"/>
                <w:szCs w:val="24"/>
              </w:rPr>
            </w:pPr>
            <w:r w:rsidRPr="002618BB">
              <w:rPr>
                <w:rFonts w:ascii="Tahoma" w:hAnsi="Tahoma" w:cs="Tahoma"/>
                <w:b/>
                <w:sz w:val="24"/>
                <w:szCs w:val="24"/>
              </w:rPr>
              <w:t>Club Name</w:t>
            </w:r>
          </w:p>
        </w:tc>
        <w:tc>
          <w:tcPr>
            <w:tcW w:w="7088" w:type="dxa"/>
          </w:tcPr>
          <w:p w14:paraId="513616E2" w14:textId="1D5EF2B4" w:rsidR="00FA6427" w:rsidRPr="002618BB" w:rsidRDefault="00FA6427" w:rsidP="00FA6427">
            <w:pPr>
              <w:rPr>
                <w:rFonts w:ascii="Tahoma" w:hAnsi="Tahoma" w:cs="Tahoma"/>
                <w:b/>
                <w:sz w:val="28"/>
                <w:szCs w:val="28"/>
              </w:rPr>
            </w:pPr>
          </w:p>
        </w:tc>
      </w:tr>
      <w:tr w:rsidR="00FA6427" w:rsidRPr="002618BB" w14:paraId="513616E6" w14:textId="77777777" w:rsidTr="00FA6427">
        <w:tc>
          <w:tcPr>
            <w:tcW w:w="2376" w:type="dxa"/>
            <w:shd w:val="clear" w:color="auto" w:fill="FFFFFF"/>
          </w:tcPr>
          <w:p w14:paraId="513616E4" w14:textId="77777777" w:rsidR="00FA6427" w:rsidRPr="002618BB" w:rsidRDefault="00FA6427" w:rsidP="00FA6427">
            <w:pPr>
              <w:rPr>
                <w:rFonts w:ascii="Tahoma" w:hAnsi="Tahoma" w:cs="Tahoma"/>
                <w:sz w:val="24"/>
                <w:szCs w:val="24"/>
              </w:rPr>
            </w:pPr>
            <w:r w:rsidRPr="002618BB">
              <w:rPr>
                <w:rFonts w:ascii="Tahoma" w:hAnsi="Tahoma" w:cs="Tahoma"/>
                <w:b/>
                <w:sz w:val="24"/>
                <w:szCs w:val="24"/>
              </w:rPr>
              <w:t>Website</w:t>
            </w:r>
          </w:p>
        </w:tc>
        <w:tc>
          <w:tcPr>
            <w:tcW w:w="7088" w:type="dxa"/>
          </w:tcPr>
          <w:p w14:paraId="129B307E" w14:textId="0D71077C" w:rsidR="00FA6427" w:rsidRDefault="00FA6427" w:rsidP="00FA6427">
            <w:pPr>
              <w:rPr>
                <w:rFonts w:ascii="Tahoma" w:hAnsi="Tahoma" w:cs="Tahoma"/>
                <w:b/>
                <w:sz w:val="24"/>
                <w:szCs w:val="24"/>
              </w:rPr>
            </w:pPr>
          </w:p>
          <w:p w14:paraId="513616E5" w14:textId="431EE099" w:rsidR="006E5745" w:rsidRPr="002618BB" w:rsidRDefault="006E5745" w:rsidP="00FA6427">
            <w:pPr>
              <w:rPr>
                <w:rFonts w:ascii="Tahoma" w:hAnsi="Tahoma" w:cs="Tahoma"/>
                <w:b/>
                <w:sz w:val="24"/>
                <w:szCs w:val="24"/>
              </w:rPr>
            </w:pPr>
          </w:p>
        </w:tc>
      </w:tr>
      <w:tr w:rsidR="00FA6427" w:rsidRPr="002618BB" w14:paraId="513616E9" w14:textId="77777777" w:rsidTr="00FA6427">
        <w:tc>
          <w:tcPr>
            <w:tcW w:w="2376" w:type="dxa"/>
          </w:tcPr>
          <w:p w14:paraId="513616E7" w14:textId="77777777" w:rsidR="00FA6427" w:rsidRPr="002618BB" w:rsidRDefault="00FA6427" w:rsidP="00FA6427">
            <w:pPr>
              <w:rPr>
                <w:rFonts w:ascii="Tahoma" w:hAnsi="Tahoma" w:cs="Tahoma"/>
                <w:b/>
                <w:sz w:val="24"/>
                <w:szCs w:val="24"/>
              </w:rPr>
            </w:pPr>
          </w:p>
        </w:tc>
        <w:tc>
          <w:tcPr>
            <w:tcW w:w="7088" w:type="dxa"/>
          </w:tcPr>
          <w:p w14:paraId="513616E8" w14:textId="77777777" w:rsidR="00FA6427" w:rsidRPr="002618BB" w:rsidRDefault="00FA6427" w:rsidP="00FA6427">
            <w:pPr>
              <w:rPr>
                <w:rFonts w:ascii="Tahoma" w:hAnsi="Tahoma" w:cs="Tahoma"/>
                <w:sz w:val="24"/>
                <w:szCs w:val="24"/>
              </w:rPr>
            </w:pPr>
          </w:p>
        </w:tc>
      </w:tr>
      <w:tr w:rsidR="00FA6427" w:rsidRPr="002618BB" w14:paraId="513616EC" w14:textId="77777777" w:rsidTr="00FA6427">
        <w:tc>
          <w:tcPr>
            <w:tcW w:w="2376" w:type="dxa"/>
          </w:tcPr>
          <w:p w14:paraId="513616EA" w14:textId="77777777" w:rsidR="00FA6427" w:rsidRPr="002618BB" w:rsidRDefault="00FA6427" w:rsidP="00FA6427">
            <w:pPr>
              <w:rPr>
                <w:rFonts w:ascii="Tahoma" w:hAnsi="Tahoma" w:cs="Tahoma"/>
                <w:b/>
                <w:sz w:val="24"/>
                <w:szCs w:val="24"/>
              </w:rPr>
            </w:pPr>
            <w:r w:rsidRPr="002618BB">
              <w:rPr>
                <w:rFonts w:ascii="Tahoma" w:hAnsi="Tahoma" w:cs="Tahoma"/>
                <w:b/>
                <w:sz w:val="24"/>
                <w:szCs w:val="24"/>
              </w:rPr>
              <w:t>Venue</w:t>
            </w:r>
          </w:p>
        </w:tc>
        <w:tc>
          <w:tcPr>
            <w:tcW w:w="7088" w:type="dxa"/>
          </w:tcPr>
          <w:p w14:paraId="513616EB" w14:textId="77777777" w:rsidR="00FA6427" w:rsidRPr="002618BB" w:rsidRDefault="00FA6427" w:rsidP="00FA6427">
            <w:pPr>
              <w:rPr>
                <w:rFonts w:ascii="Tahoma" w:hAnsi="Tahoma" w:cs="Tahoma"/>
                <w:sz w:val="24"/>
                <w:szCs w:val="24"/>
              </w:rPr>
            </w:pPr>
            <w:r>
              <w:rPr>
                <w:rFonts w:ascii="Tahoma" w:hAnsi="Tahoma" w:cs="Tahoma"/>
                <w:sz w:val="24"/>
                <w:szCs w:val="24"/>
              </w:rPr>
              <w:t>St John Fisher School, Harrogate</w:t>
            </w:r>
          </w:p>
        </w:tc>
      </w:tr>
      <w:tr w:rsidR="00FA6427" w:rsidRPr="002618BB" w14:paraId="513616EF" w14:textId="77777777" w:rsidTr="00FA6427">
        <w:tc>
          <w:tcPr>
            <w:tcW w:w="2376" w:type="dxa"/>
          </w:tcPr>
          <w:p w14:paraId="513616ED" w14:textId="77777777" w:rsidR="00FA6427" w:rsidRPr="002618BB" w:rsidRDefault="00FA6427" w:rsidP="00FA6427">
            <w:pPr>
              <w:rPr>
                <w:rFonts w:ascii="Tahoma" w:hAnsi="Tahoma" w:cs="Tahoma"/>
                <w:b/>
                <w:sz w:val="24"/>
                <w:szCs w:val="24"/>
              </w:rPr>
            </w:pPr>
          </w:p>
        </w:tc>
        <w:tc>
          <w:tcPr>
            <w:tcW w:w="7088" w:type="dxa"/>
          </w:tcPr>
          <w:p w14:paraId="513616EE" w14:textId="77777777" w:rsidR="00FA6427" w:rsidRPr="002618BB" w:rsidRDefault="00FA6427" w:rsidP="00FA6427">
            <w:pPr>
              <w:rPr>
                <w:rFonts w:ascii="Tahoma" w:hAnsi="Tahoma" w:cs="Tahoma"/>
                <w:sz w:val="24"/>
                <w:szCs w:val="24"/>
              </w:rPr>
            </w:pPr>
          </w:p>
        </w:tc>
      </w:tr>
      <w:tr w:rsidR="00FA6427" w:rsidRPr="002618BB" w14:paraId="513616F2" w14:textId="77777777" w:rsidTr="00FA6427">
        <w:tc>
          <w:tcPr>
            <w:tcW w:w="2376" w:type="dxa"/>
          </w:tcPr>
          <w:p w14:paraId="513616F0" w14:textId="1D96B885" w:rsidR="00FA6427" w:rsidRPr="002618BB" w:rsidRDefault="00AA7FF7" w:rsidP="00FA6427">
            <w:pPr>
              <w:rPr>
                <w:rFonts w:ascii="Tahoma" w:hAnsi="Tahoma" w:cs="Tahoma"/>
                <w:b/>
                <w:sz w:val="24"/>
                <w:szCs w:val="24"/>
              </w:rPr>
            </w:pPr>
            <w:r>
              <w:rPr>
                <w:rFonts w:ascii="Tahoma" w:hAnsi="Tahoma" w:cs="Tahoma"/>
                <w:b/>
                <w:sz w:val="24"/>
                <w:szCs w:val="24"/>
              </w:rPr>
              <w:t xml:space="preserve">Match </w:t>
            </w:r>
            <w:r w:rsidR="00FA6427" w:rsidRPr="002618BB">
              <w:rPr>
                <w:rFonts w:ascii="Tahoma" w:hAnsi="Tahoma" w:cs="Tahoma"/>
                <w:b/>
                <w:sz w:val="24"/>
                <w:szCs w:val="24"/>
              </w:rPr>
              <w:t xml:space="preserve">Secretary </w:t>
            </w:r>
          </w:p>
        </w:tc>
        <w:tc>
          <w:tcPr>
            <w:tcW w:w="7088" w:type="dxa"/>
          </w:tcPr>
          <w:p w14:paraId="513616F1" w14:textId="77777777" w:rsidR="00FA6427" w:rsidRPr="002618BB" w:rsidRDefault="00FA6427" w:rsidP="00FA6427">
            <w:pPr>
              <w:rPr>
                <w:rFonts w:ascii="Tahoma" w:hAnsi="Tahoma" w:cs="Tahoma"/>
                <w:sz w:val="24"/>
                <w:szCs w:val="24"/>
              </w:rPr>
            </w:pPr>
            <w:r>
              <w:rPr>
                <w:rFonts w:ascii="Tahoma" w:hAnsi="Tahoma" w:cs="Tahoma"/>
                <w:sz w:val="24"/>
                <w:szCs w:val="24"/>
              </w:rPr>
              <w:t>Sherry Bonnett</w:t>
            </w:r>
          </w:p>
        </w:tc>
      </w:tr>
      <w:tr w:rsidR="00FA6427" w:rsidRPr="002618BB" w14:paraId="513616F5" w14:textId="77777777" w:rsidTr="00FA6427">
        <w:tc>
          <w:tcPr>
            <w:tcW w:w="2376" w:type="dxa"/>
          </w:tcPr>
          <w:p w14:paraId="513616F3" w14:textId="77777777" w:rsidR="00FA6427" w:rsidRPr="002618BB" w:rsidRDefault="00FA6427" w:rsidP="00FA6427">
            <w:pPr>
              <w:rPr>
                <w:rFonts w:ascii="Tahoma" w:hAnsi="Tahoma" w:cs="Tahoma"/>
                <w:b/>
                <w:sz w:val="24"/>
                <w:szCs w:val="24"/>
              </w:rPr>
            </w:pPr>
            <w:r w:rsidRPr="002618BB">
              <w:rPr>
                <w:rFonts w:ascii="Tahoma" w:hAnsi="Tahoma" w:cs="Tahoma"/>
                <w:b/>
                <w:sz w:val="24"/>
                <w:szCs w:val="24"/>
              </w:rPr>
              <w:t>Address</w:t>
            </w:r>
          </w:p>
        </w:tc>
        <w:tc>
          <w:tcPr>
            <w:tcW w:w="7088" w:type="dxa"/>
          </w:tcPr>
          <w:p w14:paraId="513616F4" w14:textId="77777777" w:rsidR="00FA6427" w:rsidRPr="002618BB" w:rsidRDefault="00FA6427" w:rsidP="00FA6427">
            <w:pPr>
              <w:rPr>
                <w:rFonts w:ascii="Tahoma" w:hAnsi="Tahoma" w:cs="Tahoma"/>
                <w:sz w:val="24"/>
                <w:szCs w:val="24"/>
              </w:rPr>
            </w:pPr>
            <w:r>
              <w:rPr>
                <w:rFonts w:ascii="Tahoma" w:hAnsi="Tahoma" w:cs="Tahoma"/>
                <w:sz w:val="24"/>
                <w:szCs w:val="24"/>
              </w:rPr>
              <w:t>66 Eleanor Road, Harrogate, HG2 7AJ</w:t>
            </w:r>
          </w:p>
        </w:tc>
      </w:tr>
      <w:tr w:rsidR="00FA6427" w:rsidRPr="002618BB" w14:paraId="513616F8" w14:textId="77777777" w:rsidTr="00FA6427">
        <w:tc>
          <w:tcPr>
            <w:tcW w:w="2376" w:type="dxa"/>
          </w:tcPr>
          <w:p w14:paraId="513616F6" w14:textId="77777777" w:rsidR="00FA6427" w:rsidRPr="002618BB" w:rsidRDefault="00FA6427" w:rsidP="00FA6427">
            <w:pPr>
              <w:rPr>
                <w:rFonts w:ascii="Tahoma" w:hAnsi="Tahoma" w:cs="Tahoma"/>
                <w:b/>
                <w:sz w:val="24"/>
                <w:szCs w:val="24"/>
              </w:rPr>
            </w:pPr>
            <w:r w:rsidRPr="002618BB">
              <w:rPr>
                <w:rFonts w:ascii="Tahoma" w:hAnsi="Tahoma" w:cs="Tahoma"/>
                <w:b/>
                <w:sz w:val="24"/>
                <w:szCs w:val="24"/>
              </w:rPr>
              <w:t>Tel</w:t>
            </w:r>
          </w:p>
        </w:tc>
        <w:tc>
          <w:tcPr>
            <w:tcW w:w="7088" w:type="dxa"/>
          </w:tcPr>
          <w:p w14:paraId="513616F7" w14:textId="77777777" w:rsidR="00FA6427" w:rsidRPr="002618BB" w:rsidRDefault="00FA6427" w:rsidP="00FA6427">
            <w:pPr>
              <w:rPr>
                <w:rFonts w:ascii="Tahoma" w:hAnsi="Tahoma" w:cs="Tahoma"/>
                <w:sz w:val="24"/>
                <w:szCs w:val="24"/>
              </w:rPr>
            </w:pPr>
            <w:r>
              <w:rPr>
                <w:rFonts w:ascii="Tahoma" w:hAnsi="Tahoma" w:cs="Tahoma"/>
                <w:sz w:val="24"/>
                <w:szCs w:val="24"/>
              </w:rPr>
              <w:t>07772666904</w:t>
            </w:r>
          </w:p>
        </w:tc>
      </w:tr>
      <w:tr w:rsidR="00FA6427" w:rsidRPr="002618BB" w14:paraId="513616FB" w14:textId="77777777" w:rsidTr="00FA6427">
        <w:tc>
          <w:tcPr>
            <w:tcW w:w="2376" w:type="dxa"/>
          </w:tcPr>
          <w:p w14:paraId="513616F9" w14:textId="77777777" w:rsidR="00FA6427" w:rsidRPr="002618BB" w:rsidRDefault="00FA6427" w:rsidP="00FA6427">
            <w:pPr>
              <w:rPr>
                <w:rFonts w:ascii="Tahoma" w:hAnsi="Tahoma" w:cs="Tahoma"/>
                <w:b/>
                <w:sz w:val="24"/>
                <w:szCs w:val="24"/>
              </w:rPr>
            </w:pPr>
            <w:r w:rsidRPr="002618BB">
              <w:rPr>
                <w:rFonts w:ascii="Tahoma" w:hAnsi="Tahoma" w:cs="Tahoma"/>
                <w:b/>
                <w:sz w:val="24"/>
                <w:szCs w:val="24"/>
              </w:rPr>
              <w:t>E mail</w:t>
            </w:r>
          </w:p>
        </w:tc>
        <w:tc>
          <w:tcPr>
            <w:tcW w:w="7088" w:type="dxa"/>
          </w:tcPr>
          <w:p w14:paraId="513616FA" w14:textId="294ABD70" w:rsidR="00FA6427" w:rsidRPr="00A754F2" w:rsidRDefault="00BA7AC6" w:rsidP="00FA6427">
            <w:pPr>
              <w:rPr>
                <w:rFonts w:ascii="Tahoma" w:hAnsi="Tahoma" w:cs="Tahoma"/>
                <w:sz w:val="24"/>
                <w:szCs w:val="24"/>
              </w:rPr>
            </w:pPr>
            <w:r w:rsidRPr="00A754F2">
              <w:rPr>
                <w:rFonts w:ascii="Tahoma" w:hAnsi="Tahoma" w:cs="Tahoma"/>
                <w:sz w:val="24"/>
                <w:szCs w:val="24"/>
              </w:rPr>
              <w:t>Sherryb7</w:t>
            </w:r>
            <w:r w:rsidR="00A754F2" w:rsidRPr="00A754F2">
              <w:rPr>
                <w:rFonts w:ascii="Tahoma" w:hAnsi="Tahoma" w:cs="Tahoma"/>
                <w:sz w:val="24"/>
                <w:szCs w:val="24"/>
              </w:rPr>
              <w:t>@hotmail.co.uk</w:t>
            </w:r>
          </w:p>
        </w:tc>
      </w:tr>
      <w:tr w:rsidR="00FA6427" w:rsidRPr="002618BB" w14:paraId="513616FE" w14:textId="77777777" w:rsidTr="00FA6427">
        <w:tc>
          <w:tcPr>
            <w:tcW w:w="2376" w:type="dxa"/>
          </w:tcPr>
          <w:p w14:paraId="513616FC" w14:textId="77777777" w:rsidR="00FA6427" w:rsidRPr="002618BB" w:rsidRDefault="00FA6427" w:rsidP="00FA6427">
            <w:pPr>
              <w:rPr>
                <w:rFonts w:ascii="Tahoma" w:hAnsi="Tahoma" w:cs="Tahoma"/>
                <w:b/>
                <w:sz w:val="24"/>
                <w:szCs w:val="24"/>
              </w:rPr>
            </w:pPr>
          </w:p>
        </w:tc>
        <w:tc>
          <w:tcPr>
            <w:tcW w:w="7088" w:type="dxa"/>
          </w:tcPr>
          <w:p w14:paraId="513616FD" w14:textId="77777777" w:rsidR="00FA6427" w:rsidRPr="002618BB" w:rsidRDefault="00FA6427" w:rsidP="00FA6427">
            <w:pPr>
              <w:rPr>
                <w:rFonts w:ascii="Tahoma" w:hAnsi="Tahoma" w:cs="Tahoma"/>
                <w:sz w:val="24"/>
                <w:szCs w:val="24"/>
              </w:rPr>
            </w:pPr>
          </w:p>
        </w:tc>
      </w:tr>
      <w:tr w:rsidR="00FA6427" w:rsidRPr="002618BB" w14:paraId="51361701" w14:textId="77777777" w:rsidTr="00FA6427">
        <w:tc>
          <w:tcPr>
            <w:tcW w:w="2376" w:type="dxa"/>
          </w:tcPr>
          <w:p w14:paraId="513616FF" w14:textId="5EF5E5BA" w:rsidR="00FA6427" w:rsidRPr="002618BB" w:rsidRDefault="00FA6427" w:rsidP="00FA6427">
            <w:pPr>
              <w:rPr>
                <w:rFonts w:ascii="Tahoma" w:hAnsi="Tahoma" w:cs="Tahoma"/>
                <w:b/>
                <w:sz w:val="24"/>
                <w:szCs w:val="24"/>
              </w:rPr>
            </w:pPr>
            <w:r w:rsidRPr="002618BB">
              <w:rPr>
                <w:rFonts w:ascii="Tahoma" w:hAnsi="Tahoma" w:cs="Tahoma"/>
                <w:b/>
                <w:sz w:val="24"/>
                <w:szCs w:val="24"/>
              </w:rPr>
              <w:t>Secretary</w:t>
            </w:r>
          </w:p>
        </w:tc>
        <w:tc>
          <w:tcPr>
            <w:tcW w:w="7088" w:type="dxa"/>
          </w:tcPr>
          <w:p w14:paraId="51361700" w14:textId="77777777" w:rsidR="00FA6427" w:rsidRPr="002618BB" w:rsidRDefault="00FA6427" w:rsidP="00FA6427">
            <w:pPr>
              <w:rPr>
                <w:rFonts w:ascii="Tahoma" w:hAnsi="Tahoma" w:cs="Tahoma"/>
                <w:sz w:val="24"/>
                <w:szCs w:val="24"/>
              </w:rPr>
            </w:pPr>
            <w:r>
              <w:rPr>
                <w:rFonts w:ascii="Tahoma" w:hAnsi="Tahoma" w:cs="Tahoma"/>
                <w:sz w:val="24"/>
                <w:szCs w:val="24"/>
              </w:rPr>
              <w:t>Ben Grant</w:t>
            </w:r>
          </w:p>
        </w:tc>
      </w:tr>
      <w:tr w:rsidR="00FA6427" w:rsidRPr="002618BB" w14:paraId="51361704" w14:textId="77777777" w:rsidTr="00FA6427">
        <w:tc>
          <w:tcPr>
            <w:tcW w:w="2376" w:type="dxa"/>
          </w:tcPr>
          <w:p w14:paraId="51361702" w14:textId="77777777" w:rsidR="00FA6427" w:rsidRPr="002618BB" w:rsidRDefault="00FA6427" w:rsidP="00FA6427">
            <w:pPr>
              <w:rPr>
                <w:rFonts w:ascii="Tahoma" w:hAnsi="Tahoma" w:cs="Tahoma"/>
                <w:b/>
                <w:sz w:val="24"/>
                <w:szCs w:val="24"/>
              </w:rPr>
            </w:pPr>
            <w:r w:rsidRPr="002618BB">
              <w:rPr>
                <w:rFonts w:ascii="Tahoma" w:hAnsi="Tahoma" w:cs="Tahoma"/>
                <w:b/>
                <w:sz w:val="24"/>
                <w:szCs w:val="24"/>
              </w:rPr>
              <w:t>Address</w:t>
            </w:r>
          </w:p>
        </w:tc>
        <w:tc>
          <w:tcPr>
            <w:tcW w:w="7088" w:type="dxa"/>
          </w:tcPr>
          <w:p w14:paraId="51361703" w14:textId="77777777" w:rsidR="00FA6427" w:rsidRPr="002618BB" w:rsidRDefault="00FA6427" w:rsidP="00FA6427">
            <w:pPr>
              <w:ind w:left="720" w:hanging="720"/>
              <w:jc w:val="both"/>
              <w:rPr>
                <w:rFonts w:ascii="Tahoma" w:hAnsi="Tahoma" w:cs="Tahoma"/>
                <w:sz w:val="24"/>
                <w:szCs w:val="24"/>
              </w:rPr>
            </w:pPr>
            <w:r>
              <w:rPr>
                <w:rFonts w:ascii="Tahoma" w:hAnsi="Tahoma" w:cs="Tahoma"/>
                <w:sz w:val="24"/>
                <w:szCs w:val="24"/>
              </w:rPr>
              <w:t>36 Grove Park Terrace, Harrogate, HG1 4BW</w:t>
            </w:r>
          </w:p>
        </w:tc>
      </w:tr>
      <w:tr w:rsidR="00FA6427" w:rsidRPr="002618BB" w14:paraId="51361707" w14:textId="77777777" w:rsidTr="00FA6427">
        <w:tc>
          <w:tcPr>
            <w:tcW w:w="2376" w:type="dxa"/>
          </w:tcPr>
          <w:p w14:paraId="51361705" w14:textId="77777777" w:rsidR="00FA6427" w:rsidRPr="002618BB" w:rsidRDefault="00FA6427" w:rsidP="00FA6427">
            <w:pPr>
              <w:rPr>
                <w:rFonts w:ascii="Tahoma" w:hAnsi="Tahoma" w:cs="Tahoma"/>
                <w:b/>
                <w:sz w:val="24"/>
                <w:szCs w:val="24"/>
              </w:rPr>
            </w:pPr>
            <w:r w:rsidRPr="002618BB">
              <w:rPr>
                <w:rFonts w:ascii="Tahoma" w:hAnsi="Tahoma" w:cs="Tahoma"/>
                <w:b/>
                <w:sz w:val="24"/>
                <w:szCs w:val="24"/>
              </w:rPr>
              <w:t>Tel</w:t>
            </w:r>
          </w:p>
        </w:tc>
        <w:tc>
          <w:tcPr>
            <w:tcW w:w="7088" w:type="dxa"/>
          </w:tcPr>
          <w:p w14:paraId="51361706" w14:textId="77777777" w:rsidR="00FA6427" w:rsidRPr="002618BB" w:rsidRDefault="00FA6427" w:rsidP="00FA6427">
            <w:pPr>
              <w:rPr>
                <w:rFonts w:ascii="Tahoma" w:hAnsi="Tahoma" w:cs="Tahoma"/>
                <w:sz w:val="24"/>
                <w:szCs w:val="24"/>
              </w:rPr>
            </w:pPr>
            <w:r>
              <w:rPr>
                <w:rFonts w:ascii="Tahoma" w:hAnsi="Tahoma" w:cs="Tahoma"/>
                <w:sz w:val="24"/>
                <w:szCs w:val="24"/>
              </w:rPr>
              <w:t>07795084415</w:t>
            </w:r>
          </w:p>
        </w:tc>
      </w:tr>
      <w:tr w:rsidR="00FA6427" w:rsidRPr="002618BB" w14:paraId="5136170A" w14:textId="77777777" w:rsidTr="00FA6427">
        <w:tc>
          <w:tcPr>
            <w:tcW w:w="2376" w:type="dxa"/>
          </w:tcPr>
          <w:p w14:paraId="51361708" w14:textId="77777777" w:rsidR="00FA6427" w:rsidRPr="002618BB" w:rsidRDefault="00FA6427" w:rsidP="00FA6427">
            <w:pPr>
              <w:rPr>
                <w:rFonts w:ascii="Tahoma" w:hAnsi="Tahoma" w:cs="Tahoma"/>
                <w:b/>
                <w:sz w:val="24"/>
                <w:szCs w:val="24"/>
              </w:rPr>
            </w:pPr>
            <w:r w:rsidRPr="002618BB">
              <w:rPr>
                <w:rFonts w:ascii="Tahoma" w:hAnsi="Tahoma" w:cs="Tahoma"/>
                <w:b/>
                <w:sz w:val="24"/>
                <w:szCs w:val="24"/>
              </w:rPr>
              <w:t>E mail</w:t>
            </w:r>
          </w:p>
        </w:tc>
        <w:tc>
          <w:tcPr>
            <w:tcW w:w="7088" w:type="dxa"/>
          </w:tcPr>
          <w:p w14:paraId="51361709" w14:textId="77777777" w:rsidR="00FA6427" w:rsidRPr="002618BB" w:rsidRDefault="00C34250" w:rsidP="00FA6427">
            <w:pPr>
              <w:rPr>
                <w:rFonts w:ascii="Tahoma" w:hAnsi="Tahoma" w:cs="Tahoma"/>
                <w:sz w:val="24"/>
                <w:szCs w:val="24"/>
              </w:rPr>
            </w:pPr>
            <w:hyperlink r:id="rId19" w:history="1">
              <w:r w:rsidR="00FA6427" w:rsidRPr="00EF4C2A">
                <w:rPr>
                  <w:rStyle w:val="Hyperlink"/>
                  <w:rFonts w:ascii="Tahoma" w:hAnsi="Tahoma" w:cs="Tahoma"/>
                  <w:sz w:val="24"/>
                  <w:szCs w:val="24"/>
                </w:rPr>
                <w:t>bengrant_uk@yahoo.co.uk</w:t>
              </w:r>
            </w:hyperlink>
          </w:p>
        </w:tc>
      </w:tr>
      <w:tr w:rsidR="00FA6427" w:rsidRPr="002618BB" w14:paraId="5136170D" w14:textId="77777777" w:rsidTr="00FA6427">
        <w:tc>
          <w:tcPr>
            <w:tcW w:w="2376" w:type="dxa"/>
          </w:tcPr>
          <w:p w14:paraId="5136170B" w14:textId="77777777" w:rsidR="00FA6427" w:rsidRPr="002618BB" w:rsidRDefault="00FA6427" w:rsidP="00FA6427">
            <w:pPr>
              <w:rPr>
                <w:rFonts w:ascii="Tahoma" w:hAnsi="Tahoma" w:cs="Tahoma"/>
                <w:b/>
                <w:sz w:val="24"/>
                <w:szCs w:val="24"/>
              </w:rPr>
            </w:pPr>
          </w:p>
        </w:tc>
        <w:tc>
          <w:tcPr>
            <w:tcW w:w="7088" w:type="dxa"/>
          </w:tcPr>
          <w:p w14:paraId="5136170C" w14:textId="77777777" w:rsidR="00FA6427" w:rsidRPr="002618BB" w:rsidRDefault="00FA6427" w:rsidP="00FA6427">
            <w:pPr>
              <w:rPr>
                <w:rFonts w:ascii="Tahoma" w:hAnsi="Tahoma" w:cs="Tahoma"/>
                <w:sz w:val="24"/>
                <w:szCs w:val="24"/>
              </w:rPr>
            </w:pPr>
          </w:p>
        </w:tc>
      </w:tr>
      <w:tr w:rsidR="00FA6427" w:rsidRPr="002618BB" w14:paraId="51361710" w14:textId="77777777" w:rsidTr="00FA6427">
        <w:tc>
          <w:tcPr>
            <w:tcW w:w="2376" w:type="dxa"/>
          </w:tcPr>
          <w:p w14:paraId="5136170E" w14:textId="77777777" w:rsidR="00FA6427" w:rsidRPr="002618BB" w:rsidRDefault="00FA6427" w:rsidP="00FA6427">
            <w:pPr>
              <w:rPr>
                <w:rFonts w:ascii="Tahoma" w:hAnsi="Tahoma" w:cs="Tahoma"/>
                <w:b/>
                <w:sz w:val="24"/>
                <w:szCs w:val="24"/>
              </w:rPr>
            </w:pPr>
            <w:r w:rsidRPr="002618BB">
              <w:rPr>
                <w:rFonts w:ascii="Tahoma" w:hAnsi="Tahoma" w:cs="Tahoma"/>
                <w:b/>
                <w:sz w:val="24"/>
                <w:szCs w:val="24"/>
              </w:rPr>
              <w:t>Route to venue</w:t>
            </w:r>
          </w:p>
        </w:tc>
        <w:tc>
          <w:tcPr>
            <w:tcW w:w="7088" w:type="dxa"/>
          </w:tcPr>
          <w:p w14:paraId="5136170F" w14:textId="77777777" w:rsidR="00FA6427" w:rsidRPr="002618BB" w:rsidRDefault="00FA6427" w:rsidP="00FA6427">
            <w:pPr>
              <w:rPr>
                <w:rFonts w:ascii="Tahoma" w:hAnsi="Tahoma" w:cs="Tahoma"/>
                <w:sz w:val="24"/>
                <w:szCs w:val="24"/>
              </w:rPr>
            </w:pPr>
            <w:r>
              <w:rPr>
                <w:rFonts w:ascii="Tahoma" w:hAnsi="Tahoma" w:cs="Tahoma"/>
                <w:sz w:val="24"/>
                <w:szCs w:val="24"/>
              </w:rPr>
              <w:t xml:space="preserve">Turn off </w:t>
            </w:r>
            <w:proofErr w:type="spellStart"/>
            <w:r>
              <w:rPr>
                <w:rFonts w:ascii="Tahoma" w:hAnsi="Tahoma" w:cs="Tahoma"/>
                <w:sz w:val="24"/>
                <w:szCs w:val="24"/>
              </w:rPr>
              <w:t>Hookstone</w:t>
            </w:r>
            <w:proofErr w:type="spellEnd"/>
            <w:r>
              <w:rPr>
                <w:rFonts w:ascii="Tahoma" w:hAnsi="Tahoma" w:cs="Tahoma"/>
                <w:sz w:val="24"/>
                <w:szCs w:val="24"/>
              </w:rPr>
              <w:t xml:space="preserve"> Drive, Harrogate HG2 8PT into the school. The Sports Hall entrance is located by the first car parking area.</w:t>
            </w:r>
          </w:p>
        </w:tc>
      </w:tr>
      <w:tr w:rsidR="00FA6427" w:rsidRPr="002618BB" w14:paraId="51361713" w14:textId="77777777" w:rsidTr="00FA6427">
        <w:tc>
          <w:tcPr>
            <w:tcW w:w="2376" w:type="dxa"/>
          </w:tcPr>
          <w:p w14:paraId="51361711" w14:textId="77777777" w:rsidR="00FA6427" w:rsidRPr="002618BB" w:rsidRDefault="00FA6427" w:rsidP="00FA6427">
            <w:pPr>
              <w:rPr>
                <w:rFonts w:ascii="Tahoma" w:hAnsi="Tahoma" w:cs="Tahoma"/>
                <w:b/>
                <w:sz w:val="24"/>
                <w:szCs w:val="24"/>
              </w:rPr>
            </w:pPr>
          </w:p>
        </w:tc>
        <w:tc>
          <w:tcPr>
            <w:tcW w:w="7088" w:type="dxa"/>
          </w:tcPr>
          <w:p w14:paraId="51361712" w14:textId="77777777" w:rsidR="00FA6427" w:rsidRPr="002618BB" w:rsidRDefault="00FA6427" w:rsidP="00FA6427">
            <w:pPr>
              <w:rPr>
                <w:rFonts w:ascii="Tahoma" w:hAnsi="Tahoma" w:cs="Tahoma"/>
                <w:sz w:val="24"/>
                <w:szCs w:val="24"/>
              </w:rPr>
            </w:pPr>
          </w:p>
        </w:tc>
      </w:tr>
      <w:tr w:rsidR="00FA6427" w:rsidRPr="002618BB" w14:paraId="51361717" w14:textId="77777777" w:rsidTr="00FA6427">
        <w:tc>
          <w:tcPr>
            <w:tcW w:w="2376" w:type="dxa"/>
          </w:tcPr>
          <w:p w14:paraId="51361714" w14:textId="77777777" w:rsidR="00FA6427" w:rsidRPr="002618BB" w:rsidRDefault="00FA6427" w:rsidP="00FA6427">
            <w:pPr>
              <w:rPr>
                <w:rFonts w:ascii="Tahoma" w:hAnsi="Tahoma" w:cs="Tahoma"/>
                <w:b/>
                <w:sz w:val="24"/>
                <w:szCs w:val="24"/>
              </w:rPr>
            </w:pPr>
            <w:r w:rsidRPr="002618BB">
              <w:rPr>
                <w:rFonts w:ascii="Tahoma" w:hAnsi="Tahoma" w:cs="Tahoma"/>
                <w:b/>
                <w:sz w:val="24"/>
                <w:szCs w:val="24"/>
              </w:rPr>
              <w:t>Nights</w:t>
            </w:r>
          </w:p>
        </w:tc>
        <w:tc>
          <w:tcPr>
            <w:tcW w:w="7088" w:type="dxa"/>
          </w:tcPr>
          <w:p w14:paraId="51361715" w14:textId="77777777" w:rsidR="00FA6427" w:rsidRDefault="00FA6427" w:rsidP="00FA6427">
            <w:pPr>
              <w:rPr>
                <w:rFonts w:ascii="Tahoma" w:hAnsi="Tahoma" w:cs="Tahoma"/>
                <w:sz w:val="24"/>
                <w:szCs w:val="24"/>
              </w:rPr>
            </w:pPr>
            <w:r>
              <w:rPr>
                <w:rFonts w:ascii="Tahoma" w:hAnsi="Tahoma" w:cs="Tahoma"/>
                <w:sz w:val="24"/>
                <w:szCs w:val="24"/>
              </w:rPr>
              <w:t>Sunday</w:t>
            </w:r>
          </w:p>
          <w:p w14:paraId="51361716" w14:textId="77777777" w:rsidR="00FA6427" w:rsidRPr="002618BB" w:rsidRDefault="00FA6427" w:rsidP="00FA6427">
            <w:pPr>
              <w:rPr>
                <w:rFonts w:ascii="Tahoma" w:hAnsi="Tahoma" w:cs="Tahoma"/>
                <w:sz w:val="24"/>
                <w:szCs w:val="24"/>
              </w:rPr>
            </w:pPr>
            <w:r>
              <w:rPr>
                <w:rFonts w:ascii="Tahoma" w:hAnsi="Tahoma" w:cs="Tahoma"/>
                <w:sz w:val="24"/>
                <w:szCs w:val="24"/>
              </w:rPr>
              <w:t>6-8pm</w:t>
            </w:r>
          </w:p>
        </w:tc>
      </w:tr>
      <w:tr w:rsidR="00FA6427" w:rsidRPr="002618BB" w14:paraId="5136171A" w14:textId="77777777" w:rsidTr="00FA6427">
        <w:tc>
          <w:tcPr>
            <w:tcW w:w="2376" w:type="dxa"/>
          </w:tcPr>
          <w:p w14:paraId="51361718" w14:textId="77777777" w:rsidR="00FA6427" w:rsidRPr="002618BB" w:rsidRDefault="002932A6" w:rsidP="00FA6427">
            <w:pPr>
              <w:rPr>
                <w:rFonts w:ascii="Tahoma" w:hAnsi="Tahoma" w:cs="Tahoma"/>
                <w:b/>
                <w:sz w:val="24"/>
                <w:szCs w:val="24"/>
              </w:rPr>
            </w:pPr>
            <w:r>
              <w:rPr>
                <w:rFonts w:ascii="Tahoma" w:hAnsi="Tahoma" w:cs="Tahoma"/>
                <w:b/>
                <w:sz w:val="24"/>
                <w:szCs w:val="24"/>
              </w:rPr>
              <w:t>No. of courts</w:t>
            </w:r>
          </w:p>
        </w:tc>
        <w:tc>
          <w:tcPr>
            <w:tcW w:w="7088" w:type="dxa"/>
          </w:tcPr>
          <w:p w14:paraId="51361719" w14:textId="5E48658F" w:rsidR="00FA6427" w:rsidRDefault="002932A6" w:rsidP="00FA6427">
            <w:pPr>
              <w:rPr>
                <w:rFonts w:ascii="Tahoma" w:hAnsi="Tahoma" w:cs="Tahoma"/>
                <w:sz w:val="24"/>
                <w:szCs w:val="24"/>
              </w:rPr>
            </w:pPr>
            <w:r>
              <w:rPr>
                <w:rFonts w:ascii="Tahoma" w:hAnsi="Tahoma" w:cs="Tahoma"/>
                <w:sz w:val="24"/>
                <w:szCs w:val="24"/>
              </w:rPr>
              <w:t>2</w:t>
            </w:r>
            <w:r w:rsidR="008E4BD5">
              <w:rPr>
                <w:rFonts w:ascii="Tahoma" w:hAnsi="Tahoma" w:cs="Tahoma"/>
                <w:sz w:val="24"/>
                <w:szCs w:val="24"/>
              </w:rPr>
              <w:t>/3</w:t>
            </w:r>
          </w:p>
        </w:tc>
      </w:tr>
    </w:tbl>
    <w:p w14:paraId="5136171B" w14:textId="77777777" w:rsidR="002A488A" w:rsidRDefault="002A488A" w:rsidP="00F37671">
      <w:pPr>
        <w:rPr>
          <w:rFonts w:ascii="Tahoma" w:hAnsi="Tahoma"/>
          <w:b/>
          <w:sz w:val="32"/>
          <w:szCs w:val="32"/>
        </w:rPr>
      </w:pPr>
    </w:p>
    <w:tbl>
      <w:tblPr>
        <w:tblpPr w:leftFromText="180" w:rightFromText="180" w:vertAnchor="page" w:horzAnchor="margin" w:tblpY="8491"/>
        <w:tblW w:w="9464" w:type="dxa"/>
        <w:tblLook w:val="04A0" w:firstRow="1" w:lastRow="0" w:firstColumn="1" w:lastColumn="0" w:noHBand="0" w:noVBand="1"/>
      </w:tblPr>
      <w:tblGrid>
        <w:gridCol w:w="2376"/>
        <w:gridCol w:w="7088"/>
      </w:tblGrid>
      <w:tr w:rsidR="002932A6" w:rsidRPr="00882AE1" w14:paraId="5136171E" w14:textId="77777777" w:rsidTr="002932A6">
        <w:tc>
          <w:tcPr>
            <w:tcW w:w="2376" w:type="dxa"/>
            <w:shd w:val="clear" w:color="auto" w:fill="FFFFFF"/>
          </w:tcPr>
          <w:p w14:paraId="5136171C" w14:textId="77777777" w:rsidR="002932A6" w:rsidRPr="00882AE1" w:rsidRDefault="002932A6" w:rsidP="002932A6">
            <w:pPr>
              <w:rPr>
                <w:rFonts w:ascii="Tahoma" w:hAnsi="Tahoma" w:cs="Tahoma"/>
                <w:sz w:val="24"/>
                <w:szCs w:val="24"/>
              </w:rPr>
            </w:pPr>
            <w:r w:rsidRPr="00882AE1">
              <w:rPr>
                <w:rFonts w:ascii="Tahoma" w:hAnsi="Tahoma" w:cs="Tahoma"/>
                <w:b/>
                <w:sz w:val="24"/>
                <w:szCs w:val="24"/>
              </w:rPr>
              <w:t>Club Name</w:t>
            </w:r>
          </w:p>
        </w:tc>
        <w:tc>
          <w:tcPr>
            <w:tcW w:w="7088" w:type="dxa"/>
          </w:tcPr>
          <w:p w14:paraId="5136171D" w14:textId="77777777" w:rsidR="002932A6" w:rsidRPr="00882AE1" w:rsidRDefault="002932A6" w:rsidP="002932A6">
            <w:pPr>
              <w:rPr>
                <w:rFonts w:ascii="Tahoma" w:hAnsi="Tahoma" w:cs="Tahoma"/>
                <w:b/>
                <w:sz w:val="28"/>
                <w:szCs w:val="28"/>
              </w:rPr>
            </w:pPr>
            <w:r w:rsidRPr="00882AE1">
              <w:rPr>
                <w:rFonts w:ascii="Tahoma" w:hAnsi="Tahoma" w:cs="Tahoma"/>
                <w:b/>
                <w:sz w:val="28"/>
                <w:szCs w:val="28"/>
              </w:rPr>
              <w:t>Rothwell Heath</w:t>
            </w:r>
          </w:p>
        </w:tc>
      </w:tr>
      <w:tr w:rsidR="002932A6" w:rsidRPr="00882AE1" w14:paraId="51361721" w14:textId="77777777" w:rsidTr="002932A6">
        <w:tc>
          <w:tcPr>
            <w:tcW w:w="2376" w:type="dxa"/>
          </w:tcPr>
          <w:p w14:paraId="5136171F" w14:textId="77777777" w:rsidR="002932A6" w:rsidRPr="00882AE1" w:rsidRDefault="002932A6" w:rsidP="002932A6">
            <w:pPr>
              <w:rPr>
                <w:rFonts w:ascii="Tahoma" w:hAnsi="Tahoma" w:cs="Tahoma"/>
                <w:b/>
                <w:sz w:val="24"/>
                <w:szCs w:val="24"/>
              </w:rPr>
            </w:pPr>
          </w:p>
        </w:tc>
        <w:tc>
          <w:tcPr>
            <w:tcW w:w="7088" w:type="dxa"/>
          </w:tcPr>
          <w:p w14:paraId="51361720" w14:textId="77777777" w:rsidR="002932A6" w:rsidRPr="00882AE1" w:rsidRDefault="002932A6" w:rsidP="002932A6">
            <w:pPr>
              <w:rPr>
                <w:rFonts w:ascii="Tahoma" w:hAnsi="Tahoma" w:cs="Tahoma"/>
                <w:sz w:val="24"/>
                <w:szCs w:val="24"/>
              </w:rPr>
            </w:pPr>
          </w:p>
        </w:tc>
      </w:tr>
      <w:tr w:rsidR="002932A6" w:rsidRPr="00882AE1" w14:paraId="51361724" w14:textId="77777777" w:rsidTr="002932A6">
        <w:tc>
          <w:tcPr>
            <w:tcW w:w="2376" w:type="dxa"/>
          </w:tcPr>
          <w:p w14:paraId="51361722" w14:textId="77777777" w:rsidR="002932A6" w:rsidRPr="00882AE1" w:rsidRDefault="002932A6" w:rsidP="002932A6">
            <w:pPr>
              <w:rPr>
                <w:rFonts w:ascii="Tahoma" w:hAnsi="Tahoma" w:cs="Tahoma"/>
                <w:b/>
                <w:sz w:val="24"/>
                <w:szCs w:val="24"/>
              </w:rPr>
            </w:pPr>
            <w:r w:rsidRPr="00882AE1">
              <w:rPr>
                <w:rFonts w:ascii="Tahoma" w:hAnsi="Tahoma" w:cs="Tahoma"/>
                <w:b/>
                <w:sz w:val="24"/>
                <w:szCs w:val="24"/>
              </w:rPr>
              <w:t>Venue</w:t>
            </w:r>
          </w:p>
        </w:tc>
        <w:tc>
          <w:tcPr>
            <w:tcW w:w="7088" w:type="dxa"/>
          </w:tcPr>
          <w:p w14:paraId="51361723" w14:textId="77777777" w:rsidR="002932A6" w:rsidRPr="00882AE1" w:rsidRDefault="002932A6" w:rsidP="002932A6">
            <w:pPr>
              <w:rPr>
                <w:rFonts w:ascii="Tahoma" w:hAnsi="Tahoma" w:cs="Tahoma"/>
                <w:sz w:val="24"/>
                <w:szCs w:val="24"/>
              </w:rPr>
            </w:pPr>
            <w:r>
              <w:rPr>
                <w:rFonts w:ascii="Tahoma" w:hAnsi="Tahoma" w:cs="Tahoma"/>
                <w:sz w:val="24"/>
                <w:szCs w:val="24"/>
              </w:rPr>
              <w:t>Ossett Academy, Storrs Hill Road, Ossett, WF5</w:t>
            </w:r>
            <w:r w:rsidRPr="00882AE1">
              <w:rPr>
                <w:rFonts w:ascii="Tahoma" w:hAnsi="Tahoma" w:cs="Tahoma"/>
                <w:sz w:val="24"/>
                <w:szCs w:val="24"/>
              </w:rPr>
              <w:t xml:space="preserve"> </w:t>
            </w:r>
            <w:r>
              <w:rPr>
                <w:rFonts w:ascii="Tahoma" w:hAnsi="Tahoma" w:cs="Tahoma"/>
                <w:sz w:val="24"/>
                <w:szCs w:val="24"/>
              </w:rPr>
              <w:t>0DG</w:t>
            </w:r>
          </w:p>
        </w:tc>
      </w:tr>
      <w:tr w:rsidR="002932A6" w:rsidRPr="00882AE1" w14:paraId="51361727" w14:textId="77777777" w:rsidTr="002932A6">
        <w:tc>
          <w:tcPr>
            <w:tcW w:w="2376" w:type="dxa"/>
          </w:tcPr>
          <w:p w14:paraId="51361725" w14:textId="77777777" w:rsidR="002932A6" w:rsidRPr="00882AE1" w:rsidRDefault="002932A6" w:rsidP="002932A6">
            <w:pPr>
              <w:rPr>
                <w:rFonts w:ascii="Tahoma" w:hAnsi="Tahoma" w:cs="Tahoma"/>
                <w:b/>
                <w:sz w:val="24"/>
                <w:szCs w:val="24"/>
              </w:rPr>
            </w:pPr>
          </w:p>
        </w:tc>
        <w:tc>
          <w:tcPr>
            <w:tcW w:w="7088" w:type="dxa"/>
          </w:tcPr>
          <w:p w14:paraId="51361726" w14:textId="77777777" w:rsidR="002932A6" w:rsidRPr="00882AE1" w:rsidRDefault="002932A6" w:rsidP="002932A6">
            <w:pPr>
              <w:rPr>
                <w:rFonts w:ascii="Tahoma" w:hAnsi="Tahoma" w:cs="Tahoma"/>
                <w:sz w:val="24"/>
                <w:szCs w:val="24"/>
              </w:rPr>
            </w:pPr>
          </w:p>
        </w:tc>
      </w:tr>
      <w:tr w:rsidR="002932A6" w:rsidRPr="00882AE1" w14:paraId="5136172A" w14:textId="77777777" w:rsidTr="002932A6">
        <w:tc>
          <w:tcPr>
            <w:tcW w:w="2376" w:type="dxa"/>
          </w:tcPr>
          <w:p w14:paraId="51361728" w14:textId="77777777" w:rsidR="002932A6" w:rsidRPr="00882AE1" w:rsidRDefault="002932A6" w:rsidP="002932A6">
            <w:pPr>
              <w:rPr>
                <w:rFonts w:ascii="Tahoma" w:hAnsi="Tahoma" w:cs="Tahoma"/>
                <w:b/>
                <w:sz w:val="24"/>
                <w:szCs w:val="24"/>
              </w:rPr>
            </w:pPr>
            <w:r w:rsidRPr="00882AE1">
              <w:rPr>
                <w:rFonts w:ascii="Tahoma" w:hAnsi="Tahoma" w:cs="Tahoma"/>
                <w:b/>
                <w:sz w:val="24"/>
                <w:szCs w:val="24"/>
              </w:rPr>
              <w:t xml:space="preserve">Secretary </w:t>
            </w:r>
          </w:p>
        </w:tc>
        <w:tc>
          <w:tcPr>
            <w:tcW w:w="7088" w:type="dxa"/>
          </w:tcPr>
          <w:p w14:paraId="51361729" w14:textId="77777777" w:rsidR="002932A6" w:rsidRPr="00882AE1" w:rsidRDefault="002932A6" w:rsidP="002932A6">
            <w:pPr>
              <w:rPr>
                <w:rFonts w:ascii="Tahoma" w:hAnsi="Tahoma" w:cs="Tahoma"/>
                <w:sz w:val="24"/>
                <w:szCs w:val="24"/>
              </w:rPr>
            </w:pPr>
            <w:r>
              <w:rPr>
                <w:rFonts w:ascii="Tahoma" w:hAnsi="Tahoma" w:cs="Tahoma"/>
                <w:sz w:val="24"/>
                <w:szCs w:val="24"/>
              </w:rPr>
              <w:t>Sonya Strafford</w:t>
            </w:r>
          </w:p>
        </w:tc>
      </w:tr>
      <w:tr w:rsidR="002932A6" w:rsidRPr="00882AE1" w14:paraId="5136172D" w14:textId="77777777" w:rsidTr="002932A6">
        <w:tc>
          <w:tcPr>
            <w:tcW w:w="2376" w:type="dxa"/>
          </w:tcPr>
          <w:p w14:paraId="5136172B" w14:textId="77777777" w:rsidR="002932A6" w:rsidRPr="00882AE1" w:rsidRDefault="002932A6" w:rsidP="002932A6">
            <w:pPr>
              <w:rPr>
                <w:rFonts w:ascii="Tahoma" w:hAnsi="Tahoma" w:cs="Tahoma"/>
                <w:b/>
                <w:sz w:val="24"/>
                <w:szCs w:val="24"/>
              </w:rPr>
            </w:pPr>
            <w:r w:rsidRPr="00882AE1">
              <w:rPr>
                <w:rFonts w:ascii="Tahoma" w:hAnsi="Tahoma" w:cs="Tahoma"/>
                <w:b/>
                <w:sz w:val="24"/>
                <w:szCs w:val="24"/>
              </w:rPr>
              <w:t>Address</w:t>
            </w:r>
          </w:p>
        </w:tc>
        <w:tc>
          <w:tcPr>
            <w:tcW w:w="7088" w:type="dxa"/>
          </w:tcPr>
          <w:p w14:paraId="5136172C" w14:textId="613F853C" w:rsidR="002932A6" w:rsidRPr="00882AE1" w:rsidRDefault="00875E45" w:rsidP="002932A6">
            <w:pPr>
              <w:rPr>
                <w:rFonts w:ascii="Tahoma" w:hAnsi="Tahoma" w:cs="Tahoma"/>
                <w:sz w:val="24"/>
                <w:szCs w:val="24"/>
              </w:rPr>
            </w:pPr>
            <w:r>
              <w:rPr>
                <w:rFonts w:ascii="Tahoma" w:hAnsi="Tahoma" w:cs="Tahoma"/>
                <w:sz w:val="24"/>
                <w:szCs w:val="24"/>
              </w:rPr>
              <w:t xml:space="preserve">60 </w:t>
            </w:r>
            <w:proofErr w:type="spellStart"/>
            <w:r>
              <w:rPr>
                <w:rFonts w:ascii="Tahoma" w:hAnsi="Tahoma" w:cs="Tahoma"/>
                <w:sz w:val="24"/>
                <w:szCs w:val="24"/>
              </w:rPr>
              <w:t>Mill</w:t>
            </w:r>
            <w:r w:rsidR="002D6763">
              <w:rPr>
                <w:rFonts w:ascii="Tahoma" w:hAnsi="Tahoma" w:cs="Tahoma"/>
                <w:sz w:val="24"/>
                <w:szCs w:val="24"/>
              </w:rPr>
              <w:t>fields</w:t>
            </w:r>
            <w:proofErr w:type="spellEnd"/>
            <w:r w:rsidR="002D6763">
              <w:rPr>
                <w:rFonts w:ascii="Tahoma" w:hAnsi="Tahoma" w:cs="Tahoma"/>
                <w:sz w:val="24"/>
                <w:szCs w:val="24"/>
              </w:rPr>
              <w:t xml:space="preserve"> Ossett WF5 8 HE</w:t>
            </w:r>
          </w:p>
        </w:tc>
      </w:tr>
      <w:tr w:rsidR="002932A6" w:rsidRPr="00882AE1" w14:paraId="51361730" w14:textId="77777777" w:rsidTr="002932A6">
        <w:tc>
          <w:tcPr>
            <w:tcW w:w="2376" w:type="dxa"/>
          </w:tcPr>
          <w:p w14:paraId="5136172E" w14:textId="77777777" w:rsidR="002932A6" w:rsidRPr="00882AE1" w:rsidRDefault="002932A6" w:rsidP="002932A6">
            <w:pPr>
              <w:rPr>
                <w:rFonts w:ascii="Tahoma" w:hAnsi="Tahoma" w:cs="Tahoma"/>
                <w:b/>
                <w:sz w:val="24"/>
                <w:szCs w:val="24"/>
              </w:rPr>
            </w:pPr>
            <w:r w:rsidRPr="00882AE1">
              <w:rPr>
                <w:rFonts w:ascii="Tahoma" w:hAnsi="Tahoma" w:cs="Tahoma"/>
                <w:b/>
                <w:sz w:val="24"/>
                <w:szCs w:val="24"/>
              </w:rPr>
              <w:t>Tel</w:t>
            </w:r>
          </w:p>
        </w:tc>
        <w:tc>
          <w:tcPr>
            <w:tcW w:w="7088" w:type="dxa"/>
          </w:tcPr>
          <w:p w14:paraId="5136172F" w14:textId="77777777" w:rsidR="002932A6" w:rsidRPr="00882AE1" w:rsidRDefault="002932A6" w:rsidP="002932A6">
            <w:pPr>
              <w:rPr>
                <w:rFonts w:ascii="Tahoma" w:hAnsi="Tahoma" w:cs="Tahoma"/>
                <w:sz w:val="24"/>
                <w:szCs w:val="24"/>
              </w:rPr>
            </w:pPr>
            <w:r>
              <w:rPr>
                <w:rFonts w:ascii="Tahoma" w:hAnsi="Tahoma" w:cs="Tahoma"/>
                <w:sz w:val="24"/>
                <w:szCs w:val="24"/>
              </w:rPr>
              <w:t>07903647414</w:t>
            </w:r>
          </w:p>
        </w:tc>
      </w:tr>
      <w:tr w:rsidR="002932A6" w:rsidRPr="00882AE1" w14:paraId="51361733" w14:textId="77777777" w:rsidTr="002932A6">
        <w:tc>
          <w:tcPr>
            <w:tcW w:w="2376" w:type="dxa"/>
          </w:tcPr>
          <w:p w14:paraId="51361731" w14:textId="77777777" w:rsidR="002932A6" w:rsidRPr="00882AE1" w:rsidRDefault="002932A6" w:rsidP="002932A6">
            <w:pPr>
              <w:rPr>
                <w:rFonts w:ascii="Tahoma" w:hAnsi="Tahoma" w:cs="Tahoma"/>
                <w:b/>
                <w:sz w:val="24"/>
                <w:szCs w:val="24"/>
              </w:rPr>
            </w:pPr>
            <w:r w:rsidRPr="00882AE1">
              <w:rPr>
                <w:rFonts w:ascii="Tahoma" w:hAnsi="Tahoma" w:cs="Tahoma"/>
                <w:b/>
                <w:sz w:val="24"/>
                <w:szCs w:val="24"/>
              </w:rPr>
              <w:t>E mail</w:t>
            </w:r>
          </w:p>
        </w:tc>
        <w:tc>
          <w:tcPr>
            <w:tcW w:w="7088" w:type="dxa"/>
          </w:tcPr>
          <w:p w14:paraId="51361732" w14:textId="77777777" w:rsidR="002932A6" w:rsidRPr="00882AE1" w:rsidRDefault="002932A6" w:rsidP="002932A6">
            <w:pPr>
              <w:rPr>
                <w:rFonts w:ascii="Tahoma" w:hAnsi="Tahoma" w:cs="Tahoma"/>
                <w:sz w:val="24"/>
                <w:szCs w:val="24"/>
              </w:rPr>
            </w:pPr>
            <w:r>
              <w:rPr>
                <w:rFonts w:ascii="Tahoma" w:hAnsi="Tahoma" w:cs="Tahoma"/>
                <w:sz w:val="24"/>
                <w:szCs w:val="24"/>
              </w:rPr>
              <w:t>Sonya.strafford@sky.com</w:t>
            </w:r>
          </w:p>
        </w:tc>
      </w:tr>
      <w:tr w:rsidR="002932A6" w:rsidRPr="00882AE1" w14:paraId="51361736" w14:textId="77777777" w:rsidTr="002932A6">
        <w:tc>
          <w:tcPr>
            <w:tcW w:w="2376" w:type="dxa"/>
          </w:tcPr>
          <w:p w14:paraId="51361734" w14:textId="77777777" w:rsidR="002932A6" w:rsidRPr="00882AE1" w:rsidRDefault="002932A6" w:rsidP="002932A6">
            <w:pPr>
              <w:rPr>
                <w:rFonts w:ascii="Tahoma" w:hAnsi="Tahoma" w:cs="Tahoma"/>
                <w:b/>
                <w:sz w:val="24"/>
                <w:szCs w:val="24"/>
              </w:rPr>
            </w:pPr>
          </w:p>
        </w:tc>
        <w:tc>
          <w:tcPr>
            <w:tcW w:w="7088" w:type="dxa"/>
          </w:tcPr>
          <w:p w14:paraId="51361735" w14:textId="77777777" w:rsidR="002932A6" w:rsidRPr="00882AE1" w:rsidRDefault="002932A6" w:rsidP="002932A6">
            <w:pPr>
              <w:rPr>
                <w:rFonts w:ascii="Tahoma" w:hAnsi="Tahoma" w:cs="Tahoma"/>
                <w:sz w:val="24"/>
                <w:szCs w:val="24"/>
              </w:rPr>
            </w:pPr>
          </w:p>
        </w:tc>
      </w:tr>
      <w:tr w:rsidR="002932A6" w:rsidRPr="00882AE1" w14:paraId="51361739" w14:textId="77777777" w:rsidTr="002932A6">
        <w:tc>
          <w:tcPr>
            <w:tcW w:w="2376" w:type="dxa"/>
          </w:tcPr>
          <w:p w14:paraId="51361737" w14:textId="77777777" w:rsidR="002932A6" w:rsidRPr="00882AE1" w:rsidRDefault="002932A6" w:rsidP="002932A6">
            <w:pPr>
              <w:rPr>
                <w:rFonts w:ascii="Tahoma" w:hAnsi="Tahoma" w:cs="Tahoma"/>
                <w:b/>
                <w:sz w:val="24"/>
                <w:szCs w:val="24"/>
              </w:rPr>
            </w:pPr>
          </w:p>
        </w:tc>
        <w:tc>
          <w:tcPr>
            <w:tcW w:w="7088" w:type="dxa"/>
          </w:tcPr>
          <w:p w14:paraId="51361738" w14:textId="77777777" w:rsidR="002932A6" w:rsidRPr="00882AE1" w:rsidRDefault="002932A6" w:rsidP="002932A6">
            <w:pPr>
              <w:rPr>
                <w:rFonts w:ascii="Tahoma" w:hAnsi="Tahoma" w:cs="Tahoma"/>
                <w:sz w:val="24"/>
                <w:szCs w:val="24"/>
              </w:rPr>
            </w:pPr>
          </w:p>
        </w:tc>
      </w:tr>
      <w:tr w:rsidR="002932A6" w:rsidRPr="00882AE1" w14:paraId="51361740" w14:textId="77777777" w:rsidTr="002932A6">
        <w:tc>
          <w:tcPr>
            <w:tcW w:w="2376" w:type="dxa"/>
          </w:tcPr>
          <w:p w14:paraId="5136173A" w14:textId="77777777" w:rsidR="002932A6" w:rsidRDefault="002932A6" w:rsidP="002932A6">
            <w:pPr>
              <w:rPr>
                <w:rFonts w:ascii="Tahoma" w:hAnsi="Tahoma" w:cs="Tahoma"/>
                <w:b/>
                <w:sz w:val="24"/>
                <w:szCs w:val="24"/>
              </w:rPr>
            </w:pPr>
            <w:r>
              <w:rPr>
                <w:rFonts w:ascii="Tahoma" w:hAnsi="Tahoma" w:cs="Tahoma"/>
                <w:b/>
                <w:sz w:val="24"/>
                <w:szCs w:val="24"/>
              </w:rPr>
              <w:t xml:space="preserve">Match Secretary </w:t>
            </w:r>
          </w:p>
          <w:p w14:paraId="5136173B" w14:textId="77777777" w:rsidR="002932A6" w:rsidRDefault="002932A6" w:rsidP="002932A6">
            <w:pPr>
              <w:rPr>
                <w:rFonts w:ascii="Tahoma" w:hAnsi="Tahoma" w:cs="Tahoma"/>
                <w:b/>
                <w:sz w:val="24"/>
                <w:szCs w:val="24"/>
              </w:rPr>
            </w:pPr>
            <w:r>
              <w:rPr>
                <w:rFonts w:ascii="Tahoma" w:hAnsi="Tahoma" w:cs="Tahoma"/>
                <w:b/>
                <w:sz w:val="24"/>
                <w:szCs w:val="24"/>
              </w:rPr>
              <w:t>Tel</w:t>
            </w:r>
          </w:p>
          <w:p w14:paraId="5136173C" w14:textId="77777777" w:rsidR="002932A6" w:rsidRPr="00882AE1" w:rsidRDefault="002932A6" w:rsidP="002932A6">
            <w:pPr>
              <w:rPr>
                <w:rFonts w:ascii="Tahoma" w:hAnsi="Tahoma" w:cs="Tahoma"/>
                <w:b/>
                <w:sz w:val="24"/>
                <w:szCs w:val="24"/>
              </w:rPr>
            </w:pPr>
            <w:r>
              <w:rPr>
                <w:rFonts w:ascii="Tahoma" w:hAnsi="Tahoma" w:cs="Tahoma"/>
                <w:b/>
                <w:sz w:val="24"/>
                <w:szCs w:val="24"/>
              </w:rPr>
              <w:t>E Mail</w:t>
            </w:r>
          </w:p>
        </w:tc>
        <w:tc>
          <w:tcPr>
            <w:tcW w:w="7088" w:type="dxa"/>
          </w:tcPr>
          <w:p w14:paraId="5136173D" w14:textId="77777777" w:rsidR="002932A6" w:rsidRDefault="002932A6" w:rsidP="002932A6">
            <w:pPr>
              <w:rPr>
                <w:rFonts w:ascii="Tahoma" w:hAnsi="Tahoma" w:cs="Tahoma"/>
                <w:sz w:val="24"/>
                <w:szCs w:val="24"/>
              </w:rPr>
            </w:pPr>
            <w:r>
              <w:rPr>
                <w:rFonts w:ascii="Tahoma" w:hAnsi="Tahoma" w:cs="Tahoma"/>
                <w:sz w:val="24"/>
                <w:szCs w:val="24"/>
              </w:rPr>
              <w:t>James Booth</w:t>
            </w:r>
          </w:p>
          <w:p w14:paraId="5136173E" w14:textId="77777777" w:rsidR="002932A6" w:rsidRPr="00882AE1" w:rsidRDefault="002932A6" w:rsidP="002932A6">
            <w:pPr>
              <w:rPr>
                <w:rFonts w:ascii="Tahoma" w:hAnsi="Tahoma" w:cs="Tahoma"/>
                <w:sz w:val="24"/>
                <w:szCs w:val="24"/>
              </w:rPr>
            </w:pPr>
            <w:r>
              <w:rPr>
                <w:rFonts w:ascii="Tahoma" w:hAnsi="Tahoma" w:cs="Tahoma"/>
                <w:sz w:val="24"/>
                <w:szCs w:val="24"/>
              </w:rPr>
              <w:t>07971534240</w:t>
            </w:r>
          </w:p>
          <w:p w14:paraId="5136173F" w14:textId="77777777" w:rsidR="002932A6" w:rsidRPr="00882AE1" w:rsidRDefault="002932A6" w:rsidP="002932A6">
            <w:pPr>
              <w:rPr>
                <w:rFonts w:ascii="Tahoma" w:hAnsi="Tahoma" w:cs="Tahoma"/>
                <w:sz w:val="24"/>
                <w:szCs w:val="24"/>
              </w:rPr>
            </w:pPr>
            <w:r>
              <w:rPr>
                <w:rFonts w:ascii="Tahoma" w:hAnsi="Tahoma" w:cs="Tahoma"/>
                <w:sz w:val="24"/>
                <w:szCs w:val="24"/>
              </w:rPr>
              <w:t>j.g.boovie@gmail.com</w:t>
            </w:r>
          </w:p>
        </w:tc>
      </w:tr>
      <w:tr w:rsidR="002932A6" w:rsidRPr="00882AE1" w14:paraId="51361743" w14:textId="77777777" w:rsidTr="002932A6">
        <w:tc>
          <w:tcPr>
            <w:tcW w:w="2376" w:type="dxa"/>
          </w:tcPr>
          <w:p w14:paraId="51361741" w14:textId="77777777" w:rsidR="002932A6" w:rsidRPr="00882AE1" w:rsidRDefault="002932A6" w:rsidP="002932A6">
            <w:pPr>
              <w:rPr>
                <w:rFonts w:ascii="Tahoma" w:hAnsi="Tahoma" w:cs="Tahoma"/>
                <w:b/>
                <w:sz w:val="24"/>
                <w:szCs w:val="24"/>
              </w:rPr>
            </w:pPr>
          </w:p>
        </w:tc>
        <w:tc>
          <w:tcPr>
            <w:tcW w:w="7088" w:type="dxa"/>
          </w:tcPr>
          <w:p w14:paraId="51361742" w14:textId="77777777" w:rsidR="002932A6" w:rsidRPr="00882AE1" w:rsidRDefault="002932A6" w:rsidP="002932A6">
            <w:pPr>
              <w:rPr>
                <w:rFonts w:ascii="Tahoma" w:hAnsi="Tahoma" w:cs="Tahoma"/>
                <w:sz w:val="24"/>
                <w:szCs w:val="24"/>
              </w:rPr>
            </w:pPr>
          </w:p>
        </w:tc>
      </w:tr>
      <w:tr w:rsidR="002932A6" w:rsidRPr="00882AE1" w14:paraId="51361747" w14:textId="77777777" w:rsidTr="002932A6">
        <w:tc>
          <w:tcPr>
            <w:tcW w:w="2376" w:type="dxa"/>
          </w:tcPr>
          <w:p w14:paraId="51361744" w14:textId="77777777" w:rsidR="002932A6" w:rsidRPr="00882AE1" w:rsidRDefault="002932A6" w:rsidP="002932A6">
            <w:pPr>
              <w:rPr>
                <w:rFonts w:ascii="Tahoma" w:hAnsi="Tahoma" w:cs="Tahoma"/>
                <w:b/>
                <w:sz w:val="24"/>
                <w:szCs w:val="24"/>
              </w:rPr>
            </w:pPr>
            <w:r w:rsidRPr="00882AE1">
              <w:rPr>
                <w:rFonts w:ascii="Tahoma" w:hAnsi="Tahoma" w:cs="Tahoma"/>
                <w:b/>
                <w:sz w:val="24"/>
                <w:szCs w:val="24"/>
              </w:rPr>
              <w:t>Route to venue</w:t>
            </w:r>
          </w:p>
        </w:tc>
        <w:tc>
          <w:tcPr>
            <w:tcW w:w="7088" w:type="dxa"/>
          </w:tcPr>
          <w:p w14:paraId="51361745" w14:textId="77777777" w:rsidR="002932A6" w:rsidRDefault="002932A6" w:rsidP="002932A6">
            <w:pPr>
              <w:tabs>
                <w:tab w:val="left" w:pos="1200"/>
              </w:tabs>
              <w:rPr>
                <w:rFonts w:ascii="Tahoma" w:hAnsi="Tahoma" w:cs="Tahoma"/>
                <w:sz w:val="24"/>
                <w:szCs w:val="24"/>
              </w:rPr>
            </w:pPr>
          </w:p>
          <w:p w14:paraId="51361746" w14:textId="77777777" w:rsidR="002932A6" w:rsidRPr="00882AE1" w:rsidRDefault="002932A6" w:rsidP="002932A6">
            <w:pPr>
              <w:tabs>
                <w:tab w:val="left" w:pos="1200"/>
              </w:tabs>
              <w:rPr>
                <w:rFonts w:ascii="Tahoma" w:hAnsi="Tahoma" w:cs="Tahoma"/>
                <w:sz w:val="24"/>
                <w:szCs w:val="24"/>
              </w:rPr>
            </w:pPr>
          </w:p>
        </w:tc>
      </w:tr>
      <w:tr w:rsidR="002932A6" w:rsidRPr="00882AE1" w14:paraId="5136174A" w14:textId="77777777" w:rsidTr="002932A6">
        <w:tc>
          <w:tcPr>
            <w:tcW w:w="2376" w:type="dxa"/>
          </w:tcPr>
          <w:p w14:paraId="51361748" w14:textId="77777777" w:rsidR="002932A6" w:rsidRPr="00882AE1" w:rsidRDefault="002932A6" w:rsidP="002932A6">
            <w:pPr>
              <w:rPr>
                <w:rFonts w:ascii="Tahoma" w:hAnsi="Tahoma" w:cs="Tahoma"/>
                <w:b/>
                <w:sz w:val="24"/>
                <w:szCs w:val="24"/>
              </w:rPr>
            </w:pPr>
          </w:p>
        </w:tc>
        <w:tc>
          <w:tcPr>
            <w:tcW w:w="7088" w:type="dxa"/>
          </w:tcPr>
          <w:p w14:paraId="51361749" w14:textId="77777777" w:rsidR="002932A6" w:rsidRPr="00882AE1" w:rsidRDefault="002932A6" w:rsidP="002932A6">
            <w:pPr>
              <w:rPr>
                <w:rFonts w:ascii="Tahoma" w:hAnsi="Tahoma" w:cs="Tahoma"/>
                <w:sz w:val="24"/>
                <w:szCs w:val="24"/>
              </w:rPr>
            </w:pPr>
          </w:p>
        </w:tc>
      </w:tr>
      <w:tr w:rsidR="002932A6" w:rsidRPr="00882AE1" w14:paraId="5136174D" w14:textId="77777777" w:rsidTr="002932A6">
        <w:tc>
          <w:tcPr>
            <w:tcW w:w="2376" w:type="dxa"/>
          </w:tcPr>
          <w:p w14:paraId="5136174B" w14:textId="77777777" w:rsidR="002932A6" w:rsidRPr="00882AE1" w:rsidRDefault="002932A6" w:rsidP="002932A6">
            <w:pPr>
              <w:rPr>
                <w:rFonts w:ascii="Tahoma" w:hAnsi="Tahoma" w:cs="Tahoma"/>
                <w:b/>
                <w:sz w:val="24"/>
                <w:szCs w:val="24"/>
              </w:rPr>
            </w:pPr>
            <w:r w:rsidRPr="00882AE1">
              <w:rPr>
                <w:rFonts w:ascii="Tahoma" w:hAnsi="Tahoma" w:cs="Tahoma"/>
                <w:b/>
                <w:sz w:val="24"/>
                <w:szCs w:val="24"/>
              </w:rPr>
              <w:t>Nights</w:t>
            </w:r>
          </w:p>
        </w:tc>
        <w:tc>
          <w:tcPr>
            <w:tcW w:w="7088" w:type="dxa"/>
          </w:tcPr>
          <w:p w14:paraId="0012D074" w14:textId="77777777" w:rsidR="002932A6" w:rsidRDefault="002932A6" w:rsidP="002932A6">
            <w:pPr>
              <w:rPr>
                <w:rFonts w:ascii="Tahoma" w:hAnsi="Tahoma" w:cs="Tahoma"/>
                <w:sz w:val="24"/>
                <w:szCs w:val="24"/>
              </w:rPr>
            </w:pPr>
            <w:r>
              <w:rPr>
                <w:rFonts w:ascii="Tahoma" w:hAnsi="Tahoma" w:cs="Tahoma"/>
                <w:sz w:val="24"/>
                <w:szCs w:val="24"/>
              </w:rPr>
              <w:t>Tuesday 8:00pm – 10:00</w:t>
            </w:r>
            <w:r w:rsidRPr="00882AE1">
              <w:rPr>
                <w:rFonts w:ascii="Tahoma" w:hAnsi="Tahoma" w:cs="Tahoma"/>
                <w:sz w:val="24"/>
                <w:szCs w:val="24"/>
              </w:rPr>
              <w:t>pm</w:t>
            </w:r>
            <w:r>
              <w:rPr>
                <w:rFonts w:ascii="Tahoma" w:hAnsi="Tahoma" w:cs="Tahoma"/>
                <w:sz w:val="24"/>
                <w:szCs w:val="24"/>
              </w:rPr>
              <w:t>, 4 courts</w:t>
            </w:r>
          </w:p>
          <w:p w14:paraId="5136174C" w14:textId="54D164BF" w:rsidR="00D423D1" w:rsidRPr="00882AE1" w:rsidRDefault="00D423D1" w:rsidP="002932A6">
            <w:pPr>
              <w:rPr>
                <w:rFonts w:ascii="Tahoma" w:hAnsi="Tahoma" w:cs="Tahoma"/>
                <w:sz w:val="24"/>
                <w:szCs w:val="24"/>
              </w:rPr>
            </w:pPr>
          </w:p>
        </w:tc>
      </w:tr>
    </w:tbl>
    <w:p w14:paraId="5136174E" w14:textId="77777777" w:rsidR="00FD1215" w:rsidRDefault="00FD1215" w:rsidP="00F37671">
      <w:pPr>
        <w:rPr>
          <w:rFonts w:ascii="Tahoma" w:hAnsi="Tahoma"/>
          <w:b/>
          <w:sz w:val="32"/>
          <w:szCs w:val="32"/>
        </w:rPr>
      </w:pPr>
    </w:p>
    <w:p w14:paraId="5136174F" w14:textId="77777777" w:rsidR="00FD1215" w:rsidRDefault="00FD1215" w:rsidP="00F37671">
      <w:pPr>
        <w:rPr>
          <w:rFonts w:ascii="Tahoma" w:hAnsi="Tahoma"/>
          <w:b/>
          <w:sz w:val="32"/>
          <w:szCs w:val="32"/>
        </w:rPr>
      </w:pPr>
    </w:p>
    <w:p w14:paraId="51361750" w14:textId="77777777" w:rsidR="00494E87" w:rsidRDefault="00494E87" w:rsidP="00F37671">
      <w:pPr>
        <w:rPr>
          <w:rFonts w:ascii="Tahoma" w:hAnsi="Tahoma"/>
          <w:b/>
          <w:sz w:val="32"/>
          <w:szCs w:val="32"/>
        </w:rPr>
      </w:pPr>
    </w:p>
    <w:p w14:paraId="51361751" w14:textId="77777777" w:rsidR="00A55E36" w:rsidRDefault="00A55E36" w:rsidP="00F37671">
      <w:pPr>
        <w:rPr>
          <w:rFonts w:ascii="Tahoma" w:hAnsi="Tahoma"/>
          <w:b/>
          <w:sz w:val="32"/>
          <w:szCs w:val="32"/>
        </w:rPr>
      </w:pPr>
    </w:p>
    <w:p w14:paraId="51361752" w14:textId="77777777" w:rsidR="00A55E36" w:rsidRDefault="00A55E36" w:rsidP="00F37671">
      <w:pPr>
        <w:rPr>
          <w:rFonts w:ascii="Tahoma" w:hAnsi="Tahoma"/>
          <w:b/>
          <w:sz w:val="32"/>
          <w:szCs w:val="32"/>
        </w:rPr>
      </w:pPr>
    </w:p>
    <w:p w14:paraId="51361753" w14:textId="77777777" w:rsidR="00A55E36" w:rsidRDefault="00A55E36" w:rsidP="00F37671">
      <w:pPr>
        <w:rPr>
          <w:rFonts w:ascii="Tahoma" w:hAnsi="Tahoma"/>
          <w:b/>
          <w:sz w:val="32"/>
          <w:szCs w:val="32"/>
        </w:rPr>
      </w:pPr>
    </w:p>
    <w:p w14:paraId="51361754" w14:textId="77777777" w:rsidR="00A55E36" w:rsidRDefault="00A55E36" w:rsidP="00F37671">
      <w:pPr>
        <w:rPr>
          <w:rFonts w:ascii="Tahoma" w:hAnsi="Tahoma"/>
          <w:b/>
          <w:sz w:val="32"/>
          <w:szCs w:val="32"/>
        </w:rPr>
      </w:pPr>
    </w:p>
    <w:tbl>
      <w:tblPr>
        <w:tblpPr w:leftFromText="180" w:rightFromText="180" w:vertAnchor="text" w:horzAnchor="margin" w:tblpY="301"/>
        <w:tblW w:w="9474" w:type="dxa"/>
        <w:tblLayout w:type="fixed"/>
        <w:tblLook w:val="0000" w:firstRow="0" w:lastRow="0" w:firstColumn="0" w:lastColumn="0" w:noHBand="0" w:noVBand="0"/>
      </w:tblPr>
      <w:tblGrid>
        <w:gridCol w:w="2376"/>
        <w:gridCol w:w="7088"/>
        <w:gridCol w:w="10"/>
      </w:tblGrid>
      <w:tr w:rsidR="00DC6F2C" w:rsidRPr="00094A8C" w14:paraId="51361757" w14:textId="77777777" w:rsidTr="007D2972">
        <w:tc>
          <w:tcPr>
            <w:tcW w:w="2376" w:type="dxa"/>
            <w:shd w:val="clear" w:color="auto" w:fill="FFFFFF"/>
          </w:tcPr>
          <w:p w14:paraId="51361755"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lastRenderedPageBreak/>
              <w:t>Club Name</w:t>
            </w:r>
          </w:p>
        </w:tc>
        <w:tc>
          <w:tcPr>
            <w:tcW w:w="7098" w:type="dxa"/>
            <w:gridSpan w:val="2"/>
          </w:tcPr>
          <w:p w14:paraId="51361756" w14:textId="77777777" w:rsidR="00DC6F2C" w:rsidRPr="00094A8C" w:rsidRDefault="00DC6F2C" w:rsidP="007D2972">
            <w:pPr>
              <w:snapToGrid w:val="0"/>
              <w:rPr>
                <w:rFonts w:ascii="Tahoma" w:hAnsi="Tahoma" w:cs="Tahoma"/>
                <w:b/>
                <w:sz w:val="28"/>
                <w:szCs w:val="28"/>
              </w:rPr>
            </w:pPr>
            <w:r>
              <w:rPr>
                <w:rFonts w:ascii="Tahoma" w:hAnsi="Tahoma" w:cs="Tahoma"/>
                <w:b/>
                <w:sz w:val="28"/>
                <w:szCs w:val="28"/>
              </w:rPr>
              <w:t>Roundhegians</w:t>
            </w:r>
          </w:p>
        </w:tc>
      </w:tr>
      <w:tr w:rsidR="00DC6F2C" w:rsidRPr="00094A8C" w14:paraId="5136175A" w14:textId="77777777" w:rsidTr="007D2972">
        <w:tc>
          <w:tcPr>
            <w:tcW w:w="2376" w:type="dxa"/>
            <w:shd w:val="clear" w:color="auto" w:fill="FFFFFF"/>
          </w:tcPr>
          <w:p w14:paraId="51361758"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Website</w:t>
            </w:r>
          </w:p>
        </w:tc>
        <w:tc>
          <w:tcPr>
            <w:tcW w:w="7098" w:type="dxa"/>
            <w:gridSpan w:val="2"/>
          </w:tcPr>
          <w:p w14:paraId="51361759" w14:textId="77777777" w:rsidR="00DC6F2C" w:rsidRPr="00A90339" w:rsidRDefault="00DC6F2C" w:rsidP="007D2972">
            <w:pPr>
              <w:snapToGrid w:val="0"/>
              <w:rPr>
                <w:rFonts w:ascii="Tahoma" w:hAnsi="Tahoma" w:cs="Tahoma"/>
                <w:b/>
                <w:sz w:val="24"/>
                <w:szCs w:val="24"/>
              </w:rPr>
            </w:pPr>
            <w:r w:rsidRPr="00A90339">
              <w:rPr>
                <w:rStyle w:val="HTMLCite"/>
                <w:rFonts w:ascii="Tahoma" w:hAnsi="Tahoma" w:cs="Tahoma"/>
                <w:b/>
                <w:bCs/>
                <w:color w:val="auto"/>
                <w:sz w:val="24"/>
                <w:szCs w:val="24"/>
              </w:rPr>
              <w:t>www.roundhegiansbadminton</w:t>
            </w:r>
            <w:r w:rsidRPr="00A90339">
              <w:rPr>
                <w:rStyle w:val="HTMLCite"/>
                <w:rFonts w:ascii="Tahoma" w:hAnsi="Tahoma" w:cs="Tahoma"/>
                <w:b/>
                <w:color w:val="auto"/>
                <w:sz w:val="24"/>
                <w:szCs w:val="24"/>
              </w:rPr>
              <w:t>.jimdo.com</w:t>
            </w:r>
          </w:p>
        </w:tc>
      </w:tr>
      <w:tr w:rsidR="00DC6F2C" w:rsidRPr="00094A8C" w14:paraId="5136175D" w14:textId="77777777" w:rsidTr="007D2972">
        <w:trPr>
          <w:gridAfter w:val="1"/>
          <w:wAfter w:w="10" w:type="dxa"/>
        </w:trPr>
        <w:tc>
          <w:tcPr>
            <w:tcW w:w="2376" w:type="dxa"/>
          </w:tcPr>
          <w:p w14:paraId="5136175B" w14:textId="77777777" w:rsidR="00DC6F2C" w:rsidRPr="00094A8C" w:rsidRDefault="00DC6F2C" w:rsidP="007D2972">
            <w:pPr>
              <w:snapToGrid w:val="0"/>
              <w:rPr>
                <w:rFonts w:ascii="Tahoma" w:hAnsi="Tahoma" w:cs="Tahoma"/>
                <w:b/>
                <w:sz w:val="24"/>
                <w:szCs w:val="24"/>
              </w:rPr>
            </w:pPr>
          </w:p>
        </w:tc>
        <w:tc>
          <w:tcPr>
            <w:tcW w:w="7088" w:type="dxa"/>
          </w:tcPr>
          <w:p w14:paraId="5136175C" w14:textId="77777777" w:rsidR="00DC6F2C" w:rsidRPr="00094A8C" w:rsidRDefault="00DC6F2C" w:rsidP="007D2972">
            <w:pPr>
              <w:snapToGrid w:val="0"/>
              <w:rPr>
                <w:rFonts w:ascii="Tahoma" w:hAnsi="Tahoma" w:cs="Tahoma"/>
                <w:sz w:val="24"/>
                <w:szCs w:val="24"/>
              </w:rPr>
            </w:pPr>
          </w:p>
        </w:tc>
      </w:tr>
      <w:tr w:rsidR="00DC6F2C" w:rsidRPr="00094A8C" w14:paraId="51361760" w14:textId="77777777" w:rsidTr="007D2972">
        <w:tc>
          <w:tcPr>
            <w:tcW w:w="2376" w:type="dxa"/>
          </w:tcPr>
          <w:p w14:paraId="5136175E"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Venue</w:t>
            </w:r>
          </w:p>
        </w:tc>
        <w:tc>
          <w:tcPr>
            <w:tcW w:w="7098" w:type="dxa"/>
            <w:gridSpan w:val="2"/>
          </w:tcPr>
          <w:p w14:paraId="5136175F" w14:textId="77777777" w:rsidR="00DC6F2C" w:rsidRPr="00094A8C" w:rsidRDefault="00DC6F2C" w:rsidP="007D2972">
            <w:pPr>
              <w:snapToGrid w:val="0"/>
              <w:rPr>
                <w:rFonts w:ascii="Tahoma" w:hAnsi="Tahoma" w:cs="Tahoma"/>
                <w:sz w:val="24"/>
                <w:szCs w:val="24"/>
              </w:rPr>
            </w:pPr>
            <w:r w:rsidRPr="00882AE1">
              <w:rPr>
                <w:rFonts w:ascii="Tahoma" w:hAnsi="Tahoma" w:cs="Tahoma"/>
                <w:sz w:val="24"/>
                <w:szCs w:val="24"/>
              </w:rPr>
              <w:t xml:space="preserve">Roundhegians Club, </w:t>
            </w:r>
            <w:proofErr w:type="spellStart"/>
            <w:r w:rsidRPr="00882AE1">
              <w:rPr>
                <w:rFonts w:ascii="Tahoma" w:hAnsi="Tahoma" w:cs="Tahoma"/>
                <w:sz w:val="24"/>
                <w:szCs w:val="24"/>
              </w:rPr>
              <w:t>Chelwood</w:t>
            </w:r>
            <w:proofErr w:type="spellEnd"/>
            <w:r w:rsidRPr="00882AE1">
              <w:rPr>
                <w:rFonts w:ascii="Tahoma" w:hAnsi="Tahoma" w:cs="Tahoma"/>
                <w:sz w:val="24"/>
                <w:szCs w:val="24"/>
              </w:rPr>
              <w:t xml:space="preserve"> Drive, Leeds, LS8 2AT.  </w:t>
            </w:r>
          </w:p>
        </w:tc>
      </w:tr>
      <w:tr w:rsidR="00DC6F2C" w:rsidRPr="00094A8C" w14:paraId="51361763" w14:textId="77777777" w:rsidTr="007D2972">
        <w:trPr>
          <w:gridAfter w:val="1"/>
          <w:wAfter w:w="10" w:type="dxa"/>
        </w:trPr>
        <w:tc>
          <w:tcPr>
            <w:tcW w:w="2376" w:type="dxa"/>
          </w:tcPr>
          <w:p w14:paraId="51361761" w14:textId="77777777" w:rsidR="00DC6F2C" w:rsidRPr="00094A8C" w:rsidRDefault="00DC6F2C" w:rsidP="007D2972">
            <w:pPr>
              <w:snapToGrid w:val="0"/>
              <w:rPr>
                <w:rFonts w:ascii="Tahoma" w:hAnsi="Tahoma" w:cs="Tahoma"/>
                <w:b/>
                <w:sz w:val="24"/>
                <w:szCs w:val="24"/>
              </w:rPr>
            </w:pPr>
          </w:p>
        </w:tc>
        <w:tc>
          <w:tcPr>
            <w:tcW w:w="7088" w:type="dxa"/>
          </w:tcPr>
          <w:p w14:paraId="51361762" w14:textId="77777777" w:rsidR="00DC6F2C" w:rsidRPr="00094A8C" w:rsidRDefault="00DC6F2C" w:rsidP="007D2972">
            <w:pPr>
              <w:snapToGrid w:val="0"/>
              <w:rPr>
                <w:rFonts w:ascii="Tahoma" w:hAnsi="Tahoma" w:cs="Tahoma"/>
                <w:sz w:val="24"/>
                <w:szCs w:val="24"/>
              </w:rPr>
            </w:pPr>
          </w:p>
        </w:tc>
      </w:tr>
      <w:tr w:rsidR="00DC6F2C" w:rsidRPr="00094A8C" w14:paraId="51361766" w14:textId="77777777" w:rsidTr="007D2972">
        <w:tc>
          <w:tcPr>
            <w:tcW w:w="2376" w:type="dxa"/>
          </w:tcPr>
          <w:p w14:paraId="51361764"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 xml:space="preserve">Secretary </w:t>
            </w:r>
          </w:p>
        </w:tc>
        <w:tc>
          <w:tcPr>
            <w:tcW w:w="7098" w:type="dxa"/>
            <w:gridSpan w:val="2"/>
          </w:tcPr>
          <w:p w14:paraId="51361765" w14:textId="6AC7C0CD" w:rsidR="009A6CC0" w:rsidRPr="00094A8C" w:rsidRDefault="00861D84" w:rsidP="007D2972">
            <w:pPr>
              <w:snapToGrid w:val="0"/>
              <w:rPr>
                <w:rFonts w:ascii="Tahoma" w:hAnsi="Tahoma" w:cs="Tahoma"/>
                <w:sz w:val="24"/>
                <w:szCs w:val="24"/>
              </w:rPr>
            </w:pPr>
            <w:r>
              <w:rPr>
                <w:rFonts w:ascii="Tahoma" w:hAnsi="Tahoma" w:cs="Tahoma"/>
                <w:sz w:val="24"/>
                <w:szCs w:val="24"/>
              </w:rPr>
              <w:t xml:space="preserve">Bernie </w:t>
            </w:r>
            <w:r w:rsidR="009A6CC0">
              <w:rPr>
                <w:rFonts w:ascii="Tahoma" w:hAnsi="Tahoma" w:cs="Tahoma"/>
                <w:sz w:val="24"/>
                <w:szCs w:val="24"/>
              </w:rPr>
              <w:t>Babington.</w:t>
            </w:r>
          </w:p>
        </w:tc>
      </w:tr>
      <w:tr w:rsidR="00DC6F2C" w:rsidRPr="00094A8C" w14:paraId="51361769" w14:textId="77777777" w:rsidTr="007D2972">
        <w:tc>
          <w:tcPr>
            <w:tcW w:w="2376" w:type="dxa"/>
          </w:tcPr>
          <w:p w14:paraId="51361767"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Address</w:t>
            </w:r>
          </w:p>
        </w:tc>
        <w:tc>
          <w:tcPr>
            <w:tcW w:w="7098" w:type="dxa"/>
            <w:gridSpan w:val="2"/>
          </w:tcPr>
          <w:p w14:paraId="51361768" w14:textId="141BE999" w:rsidR="00DC6F2C" w:rsidRPr="00094A8C" w:rsidRDefault="009A6CC0" w:rsidP="007D2972">
            <w:pPr>
              <w:snapToGrid w:val="0"/>
              <w:rPr>
                <w:rFonts w:ascii="Tahoma" w:hAnsi="Tahoma" w:cs="Tahoma"/>
                <w:sz w:val="24"/>
                <w:szCs w:val="24"/>
              </w:rPr>
            </w:pPr>
            <w:r>
              <w:rPr>
                <w:rFonts w:ascii="Tahoma" w:hAnsi="Tahoma" w:cs="Tahoma"/>
                <w:sz w:val="24"/>
                <w:szCs w:val="24"/>
              </w:rPr>
              <w:t>3 Foxwood</w:t>
            </w:r>
            <w:r w:rsidR="002D58F6">
              <w:rPr>
                <w:rFonts w:ascii="Tahoma" w:hAnsi="Tahoma" w:cs="Tahoma"/>
                <w:sz w:val="24"/>
                <w:szCs w:val="24"/>
              </w:rPr>
              <w:t xml:space="preserve"> West Avenue</w:t>
            </w:r>
            <w:r w:rsidR="00F7368D">
              <w:rPr>
                <w:rFonts w:ascii="Tahoma" w:hAnsi="Tahoma" w:cs="Tahoma"/>
                <w:sz w:val="24"/>
                <w:szCs w:val="24"/>
              </w:rPr>
              <w:t>, Leeds, LS8 2BF</w:t>
            </w:r>
          </w:p>
        </w:tc>
      </w:tr>
      <w:tr w:rsidR="00DC6F2C" w:rsidRPr="00094A8C" w14:paraId="5136176C" w14:textId="77777777" w:rsidTr="007D2972">
        <w:tc>
          <w:tcPr>
            <w:tcW w:w="2376" w:type="dxa"/>
          </w:tcPr>
          <w:p w14:paraId="5136176A"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Tel</w:t>
            </w:r>
          </w:p>
        </w:tc>
        <w:tc>
          <w:tcPr>
            <w:tcW w:w="7098" w:type="dxa"/>
            <w:gridSpan w:val="2"/>
          </w:tcPr>
          <w:p w14:paraId="5136176B" w14:textId="5EF4ADCE" w:rsidR="00DC6F2C" w:rsidRPr="00094A8C" w:rsidRDefault="00F7368D" w:rsidP="007D2972">
            <w:pPr>
              <w:snapToGrid w:val="0"/>
              <w:rPr>
                <w:rFonts w:ascii="Tahoma" w:hAnsi="Tahoma" w:cs="Tahoma"/>
                <w:sz w:val="24"/>
                <w:szCs w:val="24"/>
              </w:rPr>
            </w:pPr>
            <w:r>
              <w:rPr>
                <w:rFonts w:ascii="Tahoma" w:hAnsi="Tahoma" w:cs="Tahoma"/>
                <w:sz w:val="24"/>
                <w:szCs w:val="24"/>
              </w:rPr>
              <w:t>0</w:t>
            </w:r>
            <w:r w:rsidR="00C25DCA">
              <w:rPr>
                <w:rFonts w:ascii="Tahoma" w:hAnsi="Tahoma" w:cs="Tahoma"/>
                <w:sz w:val="24"/>
                <w:szCs w:val="24"/>
              </w:rPr>
              <w:t>7767 825356</w:t>
            </w:r>
          </w:p>
        </w:tc>
      </w:tr>
      <w:tr w:rsidR="00DC6F2C" w:rsidRPr="00094A8C" w14:paraId="5136176F" w14:textId="77777777" w:rsidTr="007D2972">
        <w:tc>
          <w:tcPr>
            <w:tcW w:w="2376" w:type="dxa"/>
          </w:tcPr>
          <w:p w14:paraId="5136176D"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E mail</w:t>
            </w:r>
          </w:p>
        </w:tc>
        <w:tc>
          <w:tcPr>
            <w:tcW w:w="7098" w:type="dxa"/>
            <w:gridSpan w:val="2"/>
          </w:tcPr>
          <w:p w14:paraId="5136176E" w14:textId="14E31C4F" w:rsidR="00DC6F2C" w:rsidRPr="00094A8C" w:rsidRDefault="00C25DCA" w:rsidP="007D2972">
            <w:pPr>
              <w:snapToGrid w:val="0"/>
              <w:rPr>
                <w:rFonts w:ascii="Tahoma" w:hAnsi="Tahoma" w:cs="Tahoma"/>
                <w:sz w:val="24"/>
                <w:szCs w:val="24"/>
              </w:rPr>
            </w:pPr>
            <w:r>
              <w:rPr>
                <w:rFonts w:ascii="Tahoma" w:hAnsi="Tahoma" w:cs="Tahoma"/>
                <w:sz w:val="24"/>
                <w:szCs w:val="24"/>
              </w:rPr>
              <w:t>Bernie.l</w:t>
            </w:r>
            <w:r w:rsidR="00777B82">
              <w:rPr>
                <w:rFonts w:ascii="Tahoma" w:hAnsi="Tahoma" w:cs="Tahoma"/>
                <w:sz w:val="24"/>
                <w:szCs w:val="24"/>
              </w:rPr>
              <w:t>yonette@ntlworld.com</w:t>
            </w:r>
          </w:p>
        </w:tc>
      </w:tr>
      <w:tr w:rsidR="00DC6F2C" w:rsidRPr="00094A8C" w14:paraId="51361772" w14:textId="77777777" w:rsidTr="007D2972">
        <w:trPr>
          <w:gridAfter w:val="1"/>
          <w:wAfter w:w="10" w:type="dxa"/>
        </w:trPr>
        <w:tc>
          <w:tcPr>
            <w:tcW w:w="2376" w:type="dxa"/>
          </w:tcPr>
          <w:p w14:paraId="51361770" w14:textId="77777777" w:rsidR="00DC6F2C" w:rsidRPr="00094A8C" w:rsidRDefault="00DC6F2C" w:rsidP="007D2972">
            <w:pPr>
              <w:snapToGrid w:val="0"/>
              <w:rPr>
                <w:rFonts w:ascii="Tahoma" w:hAnsi="Tahoma" w:cs="Tahoma"/>
                <w:b/>
                <w:sz w:val="24"/>
                <w:szCs w:val="24"/>
              </w:rPr>
            </w:pPr>
          </w:p>
        </w:tc>
        <w:tc>
          <w:tcPr>
            <w:tcW w:w="7088" w:type="dxa"/>
          </w:tcPr>
          <w:p w14:paraId="51361771" w14:textId="77777777" w:rsidR="00DC6F2C" w:rsidRPr="00094A8C" w:rsidRDefault="00DC6F2C" w:rsidP="007D2972">
            <w:pPr>
              <w:snapToGrid w:val="0"/>
              <w:rPr>
                <w:rFonts w:ascii="Tahoma" w:hAnsi="Tahoma" w:cs="Tahoma"/>
                <w:sz w:val="24"/>
                <w:szCs w:val="24"/>
              </w:rPr>
            </w:pPr>
          </w:p>
        </w:tc>
      </w:tr>
      <w:tr w:rsidR="00DC6F2C" w:rsidRPr="00094A8C" w14:paraId="51361775" w14:textId="77777777" w:rsidTr="007D2972">
        <w:tc>
          <w:tcPr>
            <w:tcW w:w="2376" w:type="dxa"/>
          </w:tcPr>
          <w:p w14:paraId="51361773"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Match Secretary</w:t>
            </w:r>
          </w:p>
        </w:tc>
        <w:tc>
          <w:tcPr>
            <w:tcW w:w="7098" w:type="dxa"/>
            <w:gridSpan w:val="2"/>
          </w:tcPr>
          <w:p w14:paraId="51361774" w14:textId="12305C55" w:rsidR="00DC6F2C" w:rsidRPr="00094A8C" w:rsidRDefault="00A8123C" w:rsidP="007D2972">
            <w:pPr>
              <w:snapToGrid w:val="0"/>
              <w:rPr>
                <w:rFonts w:ascii="Tahoma" w:hAnsi="Tahoma" w:cs="Tahoma"/>
                <w:sz w:val="24"/>
                <w:szCs w:val="24"/>
              </w:rPr>
            </w:pPr>
            <w:r>
              <w:rPr>
                <w:rFonts w:ascii="Tahoma" w:hAnsi="Tahoma" w:cs="Tahoma"/>
                <w:sz w:val="24"/>
                <w:szCs w:val="24"/>
              </w:rPr>
              <w:t>Hugh Middleton</w:t>
            </w:r>
          </w:p>
        </w:tc>
      </w:tr>
      <w:tr w:rsidR="00DC6F2C" w:rsidRPr="00094A8C" w14:paraId="51361778" w14:textId="77777777" w:rsidTr="007D2972">
        <w:tc>
          <w:tcPr>
            <w:tcW w:w="2376" w:type="dxa"/>
          </w:tcPr>
          <w:p w14:paraId="51361776"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Address</w:t>
            </w:r>
          </w:p>
        </w:tc>
        <w:tc>
          <w:tcPr>
            <w:tcW w:w="7098" w:type="dxa"/>
            <w:gridSpan w:val="2"/>
          </w:tcPr>
          <w:p w14:paraId="51361777" w14:textId="687DA00A" w:rsidR="00DC6F2C" w:rsidRPr="00094A8C" w:rsidRDefault="00A8123C" w:rsidP="007D2972">
            <w:pPr>
              <w:snapToGrid w:val="0"/>
              <w:rPr>
                <w:rFonts w:ascii="Tahoma" w:hAnsi="Tahoma" w:cs="Tahoma"/>
                <w:sz w:val="24"/>
                <w:szCs w:val="24"/>
              </w:rPr>
            </w:pPr>
            <w:r>
              <w:rPr>
                <w:rFonts w:ascii="Tahoma" w:hAnsi="Tahoma" w:cs="Tahoma"/>
                <w:sz w:val="24"/>
                <w:szCs w:val="24"/>
              </w:rPr>
              <w:t xml:space="preserve">49 </w:t>
            </w:r>
            <w:proofErr w:type="spellStart"/>
            <w:r>
              <w:rPr>
                <w:rFonts w:ascii="Tahoma" w:hAnsi="Tahoma" w:cs="Tahoma"/>
                <w:sz w:val="24"/>
                <w:szCs w:val="24"/>
              </w:rPr>
              <w:t>Priesthorpe</w:t>
            </w:r>
            <w:proofErr w:type="spellEnd"/>
            <w:r w:rsidR="00624A83">
              <w:rPr>
                <w:rFonts w:ascii="Tahoma" w:hAnsi="Tahoma" w:cs="Tahoma"/>
                <w:sz w:val="24"/>
                <w:szCs w:val="24"/>
              </w:rPr>
              <w:t xml:space="preserve"> Road, Leeds, LS28 5JR</w:t>
            </w:r>
          </w:p>
        </w:tc>
      </w:tr>
      <w:tr w:rsidR="00DC6F2C" w:rsidRPr="00094A8C" w14:paraId="5136177B" w14:textId="77777777" w:rsidTr="007D2972">
        <w:tc>
          <w:tcPr>
            <w:tcW w:w="2376" w:type="dxa"/>
          </w:tcPr>
          <w:p w14:paraId="51361779"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Tel</w:t>
            </w:r>
          </w:p>
        </w:tc>
        <w:tc>
          <w:tcPr>
            <w:tcW w:w="7098" w:type="dxa"/>
            <w:gridSpan w:val="2"/>
          </w:tcPr>
          <w:p w14:paraId="5136177A" w14:textId="722F05B5" w:rsidR="00DC6F2C" w:rsidRPr="00094A8C" w:rsidRDefault="00B44CD2" w:rsidP="007D2972">
            <w:pPr>
              <w:snapToGrid w:val="0"/>
              <w:rPr>
                <w:rFonts w:ascii="Tahoma" w:hAnsi="Tahoma" w:cs="Tahoma"/>
                <w:sz w:val="24"/>
                <w:szCs w:val="24"/>
              </w:rPr>
            </w:pPr>
            <w:r>
              <w:rPr>
                <w:rFonts w:ascii="Tahoma" w:hAnsi="Tahoma" w:cs="Tahoma"/>
                <w:sz w:val="24"/>
                <w:szCs w:val="24"/>
              </w:rPr>
              <w:t>07595106921</w:t>
            </w:r>
          </w:p>
        </w:tc>
      </w:tr>
      <w:tr w:rsidR="00DC6F2C" w:rsidRPr="00094A8C" w14:paraId="5136177E" w14:textId="77777777" w:rsidTr="007D2972">
        <w:tc>
          <w:tcPr>
            <w:tcW w:w="2376" w:type="dxa"/>
          </w:tcPr>
          <w:p w14:paraId="5136177C"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E mail</w:t>
            </w:r>
          </w:p>
        </w:tc>
        <w:tc>
          <w:tcPr>
            <w:tcW w:w="7098" w:type="dxa"/>
            <w:gridSpan w:val="2"/>
          </w:tcPr>
          <w:p w14:paraId="5136177D" w14:textId="21D59FEB" w:rsidR="00DC6F2C" w:rsidRPr="00094A8C" w:rsidRDefault="002B5E59" w:rsidP="007D2972">
            <w:pPr>
              <w:snapToGrid w:val="0"/>
              <w:rPr>
                <w:rFonts w:ascii="Tahoma" w:hAnsi="Tahoma" w:cs="Tahoma"/>
                <w:sz w:val="24"/>
                <w:szCs w:val="24"/>
              </w:rPr>
            </w:pPr>
            <w:r>
              <w:rPr>
                <w:rFonts w:ascii="Tahoma" w:hAnsi="Tahoma" w:cs="Tahoma"/>
                <w:sz w:val="24"/>
                <w:szCs w:val="24"/>
              </w:rPr>
              <w:t>Hughmiddleton56@yahoo.co.uk</w:t>
            </w:r>
          </w:p>
        </w:tc>
      </w:tr>
      <w:tr w:rsidR="00DC6F2C" w:rsidRPr="00094A8C" w14:paraId="51361781" w14:textId="77777777" w:rsidTr="007D2972">
        <w:trPr>
          <w:gridAfter w:val="1"/>
          <w:wAfter w:w="10" w:type="dxa"/>
        </w:trPr>
        <w:tc>
          <w:tcPr>
            <w:tcW w:w="2376" w:type="dxa"/>
          </w:tcPr>
          <w:p w14:paraId="5136177F" w14:textId="77777777" w:rsidR="00DC6F2C" w:rsidRPr="00094A8C" w:rsidRDefault="00DC6F2C" w:rsidP="007D2972">
            <w:pPr>
              <w:snapToGrid w:val="0"/>
              <w:rPr>
                <w:rFonts w:ascii="Tahoma" w:hAnsi="Tahoma" w:cs="Tahoma"/>
                <w:b/>
                <w:sz w:val="24"/>
                <w:szCs w:val="24"/>
              </w:rPr>
            </w:pPr>
          </w:p>
        </w:tc>
        <w:tc>
          <w:tcPr>
            <w:tcW w:w="7088" w:type="dxa"/>
          </w:tcPr>
          <w:p w14:paraId="51361780" w14:textId="77777777" w:rsidR="00DC6F2C" w:rsidRPr="00094A8C" w:rsidRDefault="00DC6F2C" w:rsidP="007D2972">
            <w:pPr>
              <w:snapToGrid w:val="0"/>
              <w:rPr>
                <w:rFonts w:ascii="Tahoma" w:hAnsi="Tahoma" w:cs="Tahoma"/>
                <w:sz w:val="24"/>
                <w:szCs w:val="24"/>
              </w:rPr>
            </w:pPr>
          </w:p>
        </w:tc>
      </w:tr>
      <w:tr w:rsidR="00DC6F2C" w:rsidRPr="00094A8C" w14:paraId="51361784" w14:textId="77777777" w:rsidTr="007D2972">
        <w:tc>
          <w:tcPr>
            <w:tcW w:w="2376" w:type="dxa"/>
          </w:tcPr>
          <w:p w14:paraId="51361782"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Route to venue</w:t>
            </w:r>
          </w:p>
        </w:tc>
        <w:tc>
          <w:tcPr>
            <w:tcW w:w="7098" w:type="dxa"/>
            <w:gridSpan w:val="2"/>
          </w:tcPr>
          <w:p w14:paraId="51361783" w14:textId="77777777" w:rsidR="00DC6F2C" w:rsidRPr="00094A8C" w:rsidRDefault="00DC6F2C" w:rsidP="007D2972">
            <w:pPr>
              <w:snapToGrid w:val="0"/>
              <w:rPr>
                <w:rFonts w:ascii="Tahoma" w:hAnsi="Tahoma" w:cs="Tahoma"/>
                <w:sz w:val="24"/>
                <w:szCs w:val="24"/>
              </w:rPr>
            </w:pPr>
            <w:r w:rsidRPr="00882AE1">
              <w:rPr>
                <w:rFonts w:ascii="Tahoma" w:hAnsi="Tahoma" w:cs="Tahoma"/>
                <w:sz w:val="24"/>
                <w:szCs w:val="24"/>
              </w:rPr>
              <w:t xml:space="preserve">Leave city centre on Harrogate Road. Turn right at Street Lane traffic lights. Approximately 500 yards turn left into </w:t>
            </w:r>
            <w:proofErr w:type="spellStart"/>
            <w:r w:rsidRPr="00882AE1">
              <w:rPr>
                <w:rFonts w:ascii="Tahoma" w:hAnsi="Tahoma" w:cs="Tahoma"/>
                <w:sz w:val="24"/>
                <w:szCs w:val="24"/>
              </w:rPr>
              <w:t>Chelwood</w:t>
            </w:r>
            <w:proofErr w:type="spellEnd"/>
            <w:r w:rsidRPr="00882AE1">
              <w:rPr>
                <w:rFonts w:ascii="Tahoma" w:hAnsi="Tahoma" w:cs="Tahoma"/>
                <w:sz w:val="24"/>
                <w:szCs w:val="24"/>
              </w:rPr>
              <w:t xml:space="preserve"> Drive. Entrance to Club approx. 150 yards down on left.</w:t>
            </w:r>
          </w:p>
        </w:tc>
      </w:tr>
      <w:tr w:rsidR="00DC6F2C" w:rsidRPr="00094A8C" w14:paraId="51361787" w14:textId="77777777" w:rsidTr="007D2972">
        <w:trPr>
          <w:gridAfter w:val="1"/>
          <w:wAfter w:w="10" w:type="dxa"/>
        </w:trPr>
        <w:tc>
          <w:tcPr>
            <w:tcW w:w="2376" w:type="dxa"/>
          </w:tcPr>
          <w:p w14:paraId="51361785" w14:textId="77777777" w:rsidR="00DC6F2C" w:rsidRPr="00094A8C" w:rsidRDefault="00DC6F2C" w:rsidP="007D2972">
            <w:pPr>
              <w:snapToGrid w:val="0"/>
              <w:rPr>
                <w:rFonts w:ascii="Tahoma" w:hAnsi="Tahoma" w:cs="Tahoma"/>
                <w:b/>
                <w:sz w:val="24"/>
                <w:szCs w:val="24"/>
              </w:rPr>
            </w:pPr>
          </w:p>
        </w:tc>
        <w:tc>
          <w:tcPr>
            <w:tcW w:w="7088" w:type="dxa"/>
          </w:tcPr>
          <w:p w14:paraId="51361786" w14:textId="77777777" w:rsidR="00DC6F2C" w:rsidRPr="00094A8C" w:rsidRDefault="00DC6F2C" w:rsidP="007D2972">
            <w:pPr>
              <w:snapToGrid w:val="0"/>
              <w:rPr>
                <w:rFonts w:ascii="Tahoma" w:hAnsi="Tahoma" w:cs="Tahoma"/>
                <w:sz w:val="24"/>
                <w:szCs w:val="24"/>
              </w:rPr>
            </w:pPr>
          </w:p>
        </w:tc>
      </w:tr>
      <w:tr w:rsidR="00DC6F2C" w:rsidRPr="00094A8C" w14:paraId="5136178B" w14:textId="77777777" w:rsidTr="007D2972">
        <w:tc>
          <w:tcPr>
            <w:tcW w:w="2376" w:type="dxa"/>
          </w:tcPr>
          <w:p w14:paraId="51361788"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Nights</w:t>
            </w:r>
          </w:p>
        </w:tc>
        <w:tc>
          <w:tcPr>
            <w:tcW w:w="7098" w:type="dxa"/>
            <w:gridSpan w:val="2"/>
          </w:tcPr>
          <w:p w14:paraId="51361789" w14:textId="77777777" w:rsidR="00DC6F2C" w:rsidRDefault="00DC6F2C" w:rsidP="007D2972">
            <w:pPr>
              <w:pStyle w:val="NormalWeb"/>
              <w:snapToGrid w:val="0"/>
              <w:spacing w:after="280"/>
              <w:rPr>
                <w:rFonts w:ascii="Tahoma" w:hAnsi="Tahoma" w:cs="Tahoma"/>
                <w:sz w:val="24"/>
                <w:szCs w:val="24"/>
              </w:rPr>
            </w:pPr>
            <w:r w:rsidRPr="00882AE1">
              <w:rPr>
                <w:rFonts w:ascii="Tahoma" w:hAnsi="Tahoma" w:cs="Tahoma"/>
                <w:sz w:val="24"/>
                <w:szCs w:val="24"/>
              </w:rPr>
              <w:t xml:space="preserve">Tuesday &amp; Thursday </w:t>
            </w:r>
            <w:r>
              <w:rPr>
                <w:rFonts w:ascii="Tahoma" w:hAnsi="Tahoma" w:cs="Tahoma"/>
                <w:sz w:val="24"/>
                <w:szCs w:val="24"/>
              </w:rPr>
              <w:t>7:30 2 Courts</w:t>
            </w:r>
          </w:p>
          <w:p w14:paraId="5136178A" w14:textId="77777777" w:rsidR="00DC6F2C" w:rsidRPr="00094A8C" w:rsidRDefault="00DC6F2C" w:rsidP="007D2972">
            <w:pPr>
              <w:pStyle w:val="NormalWeb"/>
              <w:snapToGrid w:val="0"/>
              <w:spacing w:after="280"/>
              <w:rPr>
                <w:rFonts w:ascii="Tahoma" w:hAnsi="Tahoma" w:cs="Tahoma"/>
                <w:color w:val="auto"/>
                <w:sz w:val="24"/>
                <w:szCs w:val="24"/>
              </w:rPr>
            </w:pPr>
          </w:p>
        </w:tc>
      </w:tr>
    </w:tbl>
    <w:p w14:paraId="5136178C" w14:textId="77777777" w:rsidR="00A55E36" w:rsidRDefault="00A55E36" w:rsidP="00F37671">
      <w:pPr>
        <w:rPr>
          <w:rFonts w:ascii="Tahoma" w:hAnsi="Tahoma"/>
          <w:b/>
          <w:sz w:val="32"/>
          <w:szCs w:val="32"/>
        </w:rPr>
      </w:pPr>
    </w:p>
    <w:p w14:paraId="5136178D" w14:textId="77777777" w:rsidR="00DC6F2C" w:rsidRDefault="00DC6F2C" w:rsidP="00F37671">
      <w:pPr>
        <w:rPr>
          <w:rFonts w:ascii="Tahoma" w:hAnsi="Tahoma"/>
          <w:b/>
          <w:sz w:val="32"/>
          <w:szCs w:val="32"/>
        </w:rPr>
      </w:pPr>
    </w:p>
    <w:tbl>
      <w:tblPr>
        <w:tblpPr w:leftFromText="180" w:rightFromText="180" w:vertAnchor="text" w:horzAnchor="margin" w:tblpY="268"/>
        <w:tblW w:w="9474" w:type="dxa"/>
        <w:tblLayout w:type="fixed"/>
        <w:tblLook w:val="0000" w:firstRow="0" w:lastRow="0" w:firstColumn="0" w:lastColumn="0" w:noHBand="0" w:noVBand="0"/>
      </w:tblPr>
      <w:tblGrid>
        <w:gridCol w:w="2376"/>
        <w:gridCol w:w="7088"/>
        <w:gridCol w:w="10"/>
      </w:tblGrid>
      <w:tr w:rsidR="00DC6F2C" w:rsidRPr="00094A8C" w14:paraId="51361790" w14:textId="77777777" w:rsidTr="007D2972">
        <w:tc>
          <w:tcPr>
            <w:tcW w:w="2376" w:type="dxa"/>
            <w:shd w:val="clear" w:color="auto" w:fill="FFFFFF"/>
          </w:tcPr>
          <w:p w14:paraId="5136178E"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Club Name</w:t>
            </w:r>
          </w:p>
        </w:tc>
        <w:tc>
          <w:tcPr>
            <w:tcW w:w="7098" w:type="dxa"/>
            <w:gridSpan w:val="2"/>
          </w:tcPr>
          <w:p w14:paraId="5136178F" w14:textId="77777777" w:rsidR="00DC6F2C" w:rsidRPr="00094A8C" w:rsidRDefault="00DC6F2C" w:rsidP="007D2972">
            <w:pPr>
              <w:snapToGrid w:val="0"/>
              <w:rPr>
                <w:rFonts w:ascii="Tahoma" w:hAnsi="Tahoma" w:cs="Tahoma"/>
                <w:b/>
                <w:sz w:val="28"/>
                <w:szCs w:val="28"/>
              </w:rPr>
            </w:pPr>
            <w:r w:rsidRPr="00882AE1">
              <w:rPr>
                <w:rFonts w:ascii="Tahoma" w:hAnsi="Tahoma" w:cs="Tahoma"/>
                <w:b/>
                <w:sz w:val="28"/>
                <w:szCs w:val="28"/>
              </w:rPr>
              <w:t>S</w:t>
            </w:r>
            <w:r>
              <w:rPr>
                <w:rFonts w:ascii="Tahoma" w:hAnsi="Tahoma" w:cs="Tahoma"/>
                <w:b/>
                <w:sz w:val="28"/>
                <w:szCs w:val="28"/>
              </w:rPr>
              <w:t>cott Hall</w:t>
            </w:r>
          </w:p>
        </w:tc>
      </w:tr>
      <w:tr w:rsidR="00DC6F2C" w:rsidRPr="00094A8C" w14:paraId="51361793" w14:textId="77777777" w:rsidTr="007D2972">
        <w:tc>
          <w:tcPr>
            <w:tcW w:w="2376" w:type="dxa"/>
            <w:shd w:val="clear" w:color="auto" w:fill="FFFFFF"/>
          </w:tcPr>
          <w:p w14:paraId="51361791"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Website</w:t>
            </w:r>
          </w:p>
        </w:tc>
        <w:tc>
          <w:tcPr>
            <w:tcW w:w="7098" w:type="dxa"/>
            <w:gridSpan w:val="2"/>
          </w:tcPr>
          <w:p w14:paraId="51361792" w14:textId="77777777" w:rsidR="00DC6F2C" w:rsidRPr="00094A8C" w:rsidRDefault="00DC6F2C" w:rsidP="007D2972">
            <w:pPr>
              <w:snapToGrid w:val="0"/>
              <w:rPr>
                <w:rFonts w:ascii="Tahoma" w:hAnsi="Tahoma" w:cs="Tahoma"/>
                <w:b/>
                <w:sz w:val="24"/>
                <w:szCs w:val="24"/>
              </w:rPr>
            </w:pPr>
          </w:p>
        </w:tc>
      </w:tr>
      <w:tr w:rsidR="00DC6F2C" w:rsidRPr="00094A8C" w14:paraId="51361796" w14:textId="77777777" w:rsidTr="007D2972">
        <w:trPr>
          <w:gridAfter w:val="1"/>
          <w:wAfter w:w="10" w:type="dxa"/>
        </w:trPr>
        <w:tc>
          <w:tcPr>
            <w:tcW w:w="2376" w:type="dxa"/>
          </w:tcPr>
          <w:p w14:paraId="51361794" w14:textId="77777777" w:rsidR="00DC6F2C" w:rsidRPr="00094A8C" w:rsidRDefault="00DC6F2C" w:rsidP="007D2972">
            <w:pPr>
              <w:snapToGrid w:val="0"/>
              <w:rPr>
                <w:rFonts w:ascii="Tahoma" w:hAnsi="Tahoma" w:cs="Tahoma"/>
                <w:b/>
                <w:sz w:val="24"/>
                <w:szCs w:val="24"/>
              </w:rPr>
            </w:pPr>
          </w:p>
        </w:tc>
        <w:tc>
          <w:tcPr>
            <w:tcW w:w="7088" w:type="dxa"/>
          </w:tcPr>
          <w:p w14:paraId="51361795" w14:textId="77777777" w:rsidR="00DC6F2C" w:rsidRPr="00094A8C" w:rsidRDefault="00DC6F2C" w:rsidP="007D2972">
            <w:pPr>
              <w:snapToGrid w:val="0"/>
              <w:rPr>
                <w:rFonts w:ascii="Tahoma" w:hAnsi="Tahoma" w:cs="Tahoma"/>
                <w:sz w:val="24"/>
                <w:szCs w:val="24"/>
              </w:rPr>
            </w:pPr>
          </w:p>
        </w:tc>
      </w:tr>
      <w:tr w:rsidR="00DC6F2C" w:rsidRPr="00094A8C" w14:paraId="51361799" w14:textId="77777777" w:rsidTr="007D2972">
        <w:tc>
          <w:tcPr>
            <w:tcW w:w="2376" w:type="dxa"/>
          </w:tcPr>
          <w:p w14:paraId="51361797"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Venue</w:t>
            </w:r>
          </w:p>
        </w:tc>
        <w:tc>
          <w:tcPr>
            <w:tcW w:w="7098" w:type="dxa"/>
            <w:gridSpan w:val="2"/>
          </w:tcPr>
          <w:p w14:paraId="51361798" w14:textId="77777777" w:rsidR="00DC6F2C" w:rsidRPr="00094A8C" w:rsidRDefault="00DC6F2C" w:rsidP="007D2972">
            <w:pPr>
              <w:snapToGrid w:val="0"/>
              <w:rPr>
                <w:rFonts w:ascii="Tahoma" w:hAnsi="Tahoma" w:cs="Tahoma"/>
                <w:sz w:val="24"/>
                <w:szCs w:val="24"/>
              </w:rPr>
            </w:pPr>
            <w:r>
              <w:rPr>
                <w:rFonts w:ascii="Tahoma" w:hAnsi="Tahoma" w:cs="Tahoma"/>
                <w:sz w:val="24"/>
                <w:szCs w:val="24"/>
              </w:rPr>
              <w:t>Scott Hall Leisure Centre, LS7 3DT</w:t>
            </w:r>
          </w:p>
        </w:tc>
      </w:tr>
      <w:tr w:rsidR="00DC6F2C" w:rsidRPr="00094A8C" w14:paraId="5136179C" w14:textId="77777777" w:rsidTr="007D2972">
        <w:trPr>
          <w:gridAfter w:val="1"/>
          <w:wAfter w:w="10" w:type="dxa"/>
        </w:trPr>
        <w:tc>
          <w:tcPr>
            <w:tcW w:w="2376" w:type="dxa"/>
          </w:tcPr>
          <w:p w14:paraId="5136179A" w14:textId="77777777" w:rsidR="00DC6F2C" w:rsidRPr="00094A8C" w:rsidRDefault="00DC6F2C" w:rsidP="007D2972">
            <w:pPr>
              <w:snapToGrid w:val="0"/>
              <w:rPr>
                <w:rFonts w:ascii="Tahoma" w:hAnsi="Tahoma" w:cs="Tahoma"/>
                <w:b/>
                <w:sz w:val="24"/>
                <w:szCs w:val="24"/>
              </w:rPr>
            </w:pPr>
          </w:p>
        </w:tc>
        <w:tc>
          <w:tcPr>
            <w:tcW w:w="7088" w:type="dxa"/>
          </w:tcPr>
          <w:p w14:paraId="5136179B" w14:textId="77777777" w:rsidR="00DC6F2C" w:rsidRPr="00094A8C" w:rsidRDefault="00DC6F2C" w:rsidP="007D2972">
            <w:pPr>
              <w:snapToGrid w:val="0"/>
              <w:rPr>
                <w:rFonts w:ascii="Tahoma" w:hAnsi="Tahoma" w:cs="Tahoma"/>
                <w:sz w:val="24"/>
                <w:szCs w:val="24"/>
              </w:rPr>
            </w:pPr>
          </w:p>
        </w:tc>
      </w:tr>
      <w:tr w:rsidR="00DC6F2C" w:rsidRPr="00094A8C" w14:paraId="5136179F" w14:textId="77777777" w:rsidTr="007D2972">
        <w:tc>
          <w:tcPr>
            <w:tcW w:w="2376" w:type="dxa"/>
          </w:tcPr>
          <w:p w14:paraId="5136179D"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 xml:space="preserve">Secretary </w:t>
            </w:r>
          </w:p>
        </w:tc>
        <w:tc>
          <w:tcPr>
            <w:tcW w:w="7098" w:type="dxa"/>
            <w:gridSpan w:val="2"/>
          </w:tcPr>
          <w:p w14:paraId="5136179E" w14:textId="77777777" w:rsidR="00DC6F2C" w:rsidRPr="00094A8C" w:rsidRDefault="00DC6F2C" w:rsidP="007D2972">
            <w:pPr>
              <w:snapToGrid w:val="0"/>
              <w:rPr>
                <w:rFonts w:ascii="Tahoma" w:hAnsi="Tahoma" w:cs="Tahoma"/>
                <w:sz w:val="24"/>
                <w:szCs w:val="24"/>
              </w:rPr>
            </w:pPr>
            <w:r>
              <w:rPr>
                <w:rFonts w:ascii="Tahoma" w:hAnsi="Tahoma" w:cs="Tahoma"/>
                <w:sz w:val="24"/>
                <w:szCs w:val="24"/>
              </w:rPr>
              <w:t>Tim Claydon</w:t>
            </w:r>
          </w:p>
        </w:tc>
      </w:tr>
      <w:tr w:rsidR="00DC6F2C" w:rsidRPr="00094A8C" w14:paraId="513617A2" w14:textId="77777777" w:rsidTr="007D2972">
        <w:tc>
          <w:tcPr>
            <w:tcW w:w="2376" w:type="dxa"/>
          </w:tcPr>
          <w:p w14:paraId="513617A0"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Address</w:t>
            </w:r>
          </w:p>
        </w:tc>
        <w:tc>
          <w:tcPr>
            <w:tcW w:w="7098" w:type="dxa"/>
            <w:gridSpan w:val="2"/>
          </w:tcPr>
          <w:p w14:paraId="513617A1" w14:textId="77777777" w:rsidR="00DC6F2C" w:rsidRPr="00094A8C" w:rsidRDefault="00DC6F2C" w:rsidP="007D2972">
            <w:pPr>
              <w:snapToGrid w:val="0"/>
              <w:rPr>
                <w:rFonts w:ascii="Tahoma" w:hAnsi="Tahoma" w:cs="Tahoma"/>
                <w:sz w:val="24"/>
                <w:szCs w:val="24"/>
              </w:rPr>
            </w:pPr>
            <w:r>
              <w:rPr>
                <w:rFonts w:ascii="Tahoma" w:hAnsi="Tahoma" w:cs="Tahoma"/>
                <w:sz w:val="24"/>
                <w:szCs w:val="24"/>
              </w:rPr>
              <w:t xml:space="preserve">4 </w:t>
            </w:r>
            <w:proofErr w:type="spellStart"/>
            <w:r>
              <w:rPr>
                <w:rFonts w:ascii="Tahoma" w:hAnsi="Tahoma" w:cs="Tahoma"/>
                <w:sz w:val="24"/>
                <w:szCs w:val="24"/>
              </w:rPr>
              <w:t>Gledhow</w:t>
            </w:r>
            <w:proofErr w:type="spellEnd"/>
            <w:r>
              <w:rPr>
                <w:rFonts w:ascii="Tahoma" w:hAnsi="Tahoma" w:cs="Tahoma"/>
                <w:sz w:val="24"/>
                <w:szCs w:val="24"/>
              </w:rPr>
              <w:t xml:space="preserve"> Grange View, Leeds, LS8 1PH</w:t>
            </w:r>
          </w:p>
        </w:tc>
      </w:tr>
      <w:tr w:rsidR="00DC6F2C" w:rsidRPr="00094A8C" w14:paraId="513617A5" w14:textId="77777777" w:rsidTr="007D2972">
        <w:tc>
          <w:tcPr>
            <w:tcW w:w="2376" w:type="dxa"/>
          </w:tcPr>
          <w:p w14:paraId="513617A3"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Tel</w:t>
            </w:r>
          </w:p>
        </w:tc>
        <w:tc>
          <w:tcPr>
            <w:tcW w:w="7098" w:type="dxa"/>
            <w:gridSpan w:val="2"/>
          </w:tcPr>
          <w:p w14:paraId="513617A4" w14:textId="77777777" w:rsidR="00DC6F2C" w:rsidRPr="00094A8C" w:rsidRDefault="00DC6F2C" w:rsidP="007D2972">
            <w:pPr>
              <w:snapToGrid w:val="0"/>
              <w:rPr>
                <w:rFonts w:ascii="Tahoma" w:hAnsi="Tahoma" w:cs="Tahoma"/>
                <w:sz w:val="24"/>
                <w:szCs w:val="24"/>
              </w:rPr>
            </w:pPr>
            <w:r>
              <w:rPr>
                <w:rFonts w:ascii="Tahoma" w:hAnsi="Tahoma" w:cs="Tahoma"/>
                <w:sz w:val="24"/>
                <w:szCs w:val="24"/>
              </w:rPr>
              <w:t>07967791928</w:t>
            </w:r>
          </w:p>
        </w:tc>
      </w:tr>
      <w:tr w:rsidR="00DC6F2C" w:rsidRPr="00094A8C" w14:paraId="513617A8" w14:textId="77777777" w:rsidTr="007D2972">
        <w:tc>
          <w:tcPr>
            <w:tcW w:w="2376" w:type="dxa"/>
          </w:tcPr>
          <w:p w14:paraId="513617A6"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E mail</w:t>
            </w:r>
          </w:p>
        </w:tc>
        <w:tc>
          <w:tcPr>
            <w:tcW w:w="7098" w:type="dxa"/>
            <w:gridSpan w:val="2"/>
          </w:tcPr>
          <w:p w14:paraId="513617A7" w14:textId="77777777" w:rsidR="00DC6F2C" w:rsidRPr="00094A8C" w:rsidRDefault="00DC6F2C" w:rsidP="007D2972">
            <w:pPr>
              <w:snapToGrid w:val="0"/>
              <w:rPr>
                <w:rFonts w:ascii="Tahoma" w:hAnsi="Tahoma" w:cs="Tahoma"/>
                <w:sz w:val="24"/>
                <w:szCs w:val="24"/>
              </w:rPr>
            </w:pPr>
            <w:r>
              <w:rPr>
                <w:rFonts w:ascii="Tahoma" w:hAnsi="Tahoma" w:cs="Tahoma"/>
                <w:sz w:val="24"/>
                <w:szCs w:val="24"/>
              </w:rPr>
              <w:t>Claydon.tim@hotmail.com</w:t>
            </w:r>
          </w:p>
        </w:tc>
      </w:tr>
      <w:tr w:rsidR="00DC6F2C" w:rsidRPr="00094A8C" w14:paraId="513617AB" w14:textId="77777777" w:rsidTr="007D2972">
        <w:trPr>
          <w:gridAfter w:val="1"/>
          <w:wAfter w:w="10" w:type="dxa"/>
        </w:trPr>
        <w:tc>
          <w:tcPr>
            <w:tcW w:w="2376" w:type="dxa"/>
          </w:tcPr>
          <w:p w14:paraId="513617A9" w14:textId="77777777" w:rsidR="00DC6F2C" w:rsidRPr="00094A8C" w:rsidRDefault="00DC6F2C" w:rsidP="007D2972">
            <w:pPr>
              <w:snapToGrid w:val="0"/>
              <w:rPr>
                <w:rFonts w:ascii="Tahoma" w:hAnsi="Tahoma" w:cs="Tahoma"/>
                <w:b/>
                <w:sz w:val="24"/>
                <w:szCs w:val="24"/>
              </w:rPr>
            </w:pPr>
          </w:p>
        </w:tc>
        <w:tc>
          <w:tcPr>
            <w:tcW w:w="7088" w:type="dxa"/>
          </w:tcPr>
          <w:p w14:paraId="513617AA" w14:textId="77777777" w:rsidR="00DC6F2C" w:rsidRPr="00094A8C" w:rsidRDefault="00DC6F2C" w:rsidP="007D2972">
            <w:pPr>
              <w:snapToGrid w:val="0"/>
              <w:rPr>
                <w:rFonts w:ascii="Tahoma" w:hAnsi="Tahoma" w:cs="Tahoma"/>
                <w:sz w:val="24"/>
                <w:szCs w:val="24"/>
              </w:rPr>
            </w:pPr>
          </w:p>
        </w:tc>
      </w:tr>
      <w:tr w:rsidR="00DC6F2C" w:rsidRPr="00094A8C" w14:paraId="513617AE" w14:textId="77777777" w:rsidTr="007D2972">
        <w:tc>
          <w:tcPr>
            <w:tcW w:w="2376" w:type="dxa"/>
          </w:tcPr>
          <w:p w14:paraId="513617AC"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Match Secretary</w:t>
            </w:r>
          </w:p>
        </w:tc>
        <w:tc>
          <w:tcPr>
            <w:tcW w:w="7098" w:type="dxa"/>
            <w:gridSpan w:val="2"/>
          </w:tcPr>
          <w:p w14:paraId="513617AD" w14:textId="77777777" w:rsidR="00DC6F2C" w:rsidRPr="00094A8C" w:rsidRDefault="00DC6F2C" w:rsidP="007D2972">
            <w:pPr>
              <w:snapToGrid w:val="0"/>
              <w:rPr>
                <w:rFonts w:ascii="Tahoma" w:hAnsi="Tahoma" w:cs="Tahoma"/>
                <w:sz w:val="24"/>
                <w:szCs w:val="24"/>
              </w:rPr>
            </w:pPr>
            <w:r>
              <w:rPr>
                <w:rFonts w:ascii="Tahoma" w:hAnsi="Tahoma" w:cs="Tahoma"/>
                <w:sz w:val="24"/>
                <w:szCs w:val="24"/>
              </w:rPr>
              <w:t>Phillip White</w:t>
            </w:r>
          </w:p>
        </w:tc>
      </w:tr>
      <w:tr w:rsidR="00DC6F2C" w:rsidRPr="00094A8C" w14:paraId="513617B1" w14:textId="77777777" w:rsidTr="007D2972">
        <w:tc>
          <w:tcPr>
            <w:tcW w:w="2376" w:type="dxa"/>
          </w:tcPr>
          <w:p w14:paraId="513617AF"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Address</w:t>
            </w:r>
          </w:p>
        </w:tc>
        <w:tc>
          <w:tcPr>
            <w:tcW w:w="7098" w:type="dxa"/>
            <w:gridSpan w:val="2"/>
          </w:tcPr>
          <w:p w14:paraId="513617B0" w14:textId="77777777" w:rsidR="00DC6F2C" w:rsidRPr="00094A8C" w:rsidRDefault="00DC6F2C" w:rsidP="007D2972">
            <w:pPr>
              <w:snapToGrid w:val="0"/>
              <w:rPr>
                <w:rFonts w:ascii="Tahoma" w:hAnsi="Tahoma" w:cs="Tahoma"/>
                <w:sz w:val="24"/>
                <w:szCs w:val="24"/>
              </w:rPr>
            </w:pPr>
            <w:r>
              <w:rPr>
                <w:rFonts w:ascii="Tahoma" w:hAnsi="Tahoma" w:cs="Tahoma"/>
                <w:sz w:val="24"/>
                <w:szCs w:val="24"/>
              </w:rPr>
              <w:t>11A Moorland Crescent, LS17 6HY</w:t>
            </w:r>
          </w:p>
        </w:tc>
      </w:tr>
      <w:tr w:rsidR="00DC6F2C" w:rsidRPr="00094A8C" w14:paraId="513617B4" w14:textId="77777777" w:rsidTr="007D2972">
        <w:tc>
          <w:tcPr>
            <w:tcW w:w="2376" w:type="dxa"/>
          </w:tcPr>
          <w:p w14:paraId="513617B2"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Tel</w:t>
            </w:r>
          </w:p>
        </w:tc>
        <w:tc>
          <w:tcPr>
            <w:tcW w:w="7098" w:type="dxa"/>
            <w:gridSpan w:val="2"/>
          </w:tcPr>
          <w:p w14:paraId="513617B3" w14:textId="77777777" w:rsidR="00DC6F2C" w:rsidRPr="00094A8C" w:rsidRDefault="00DC6F2C" w:rsidP="007D2972">
            <w:pPr>
              <w:snapToGrid w:val="0"/>
              <w:rPr>
                <w:rFonts w:ascii="Tahoma" w:hAnsi="Tahoma" w:cs="Tahoma"/>
                <w:sz w:val="24"/>
                <w:szCs w:val="24"/>
              </w:rPr>
            </w:pPr>
            <w:r>
              <w:rPr>
                <w:rFonts w:ascii="Tahoma" w:hAnsi="Tahoma" w:cs="Tahoma"/>
                <w:sz w:val="24"/>
                <w:szCs w:val="24"/>
              </w:rPr>
              <w:t>07791562062</w:t>
            </w:r>
          </w:p>
        </w:tc>
      </w:tr>
      <w:tr w:rsidR="00DC6F2C" w:rsidRPr="00094A8C" w14:paraId="513617B7" w14:textId="77777777" w:rsidTr="007D2972">
        <w:tc>
          <w:tcPr>
            <w:tcW w:w="2376" w:type="dxa"/>
          </w:tcPr>
          <w:p w14:paraId="513617B5"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E mail</w:t>
            </w:r>
          </w:p>
        </w:tc>
        <w:tc>
          <w:tcPr>
            <w:tcW w:w="7098" w:type="dxa"/>
            <w:gridSpan w:val="2"/>
          </w:tcPr>
          <w:p w14:paraId="513617B6" w14:textId="77777777" w:rsidR="00DC6F2C" w:rsidRPr="00094A8C" w:rsidRDefault="00DC6F2C" w:rsidP="007D2972">
            <w:pPr>
              <w:snapToGrid w:val="0"/>
              <w:rPr>
                <w:rFonts w:ascii="Tahoma" w:hAnsi="Tahoma" w:cs="Tahoma"/>
                <w:sz w:val="24"/>
                <w:szCs w:val="24"/>
              </w:rPr>
            </w:pPr>
            <w:r>
              <w:rPr>
                <w:rFonts w:ascii="Tahoma" w:hAnsi="Tahoma" w:cs="Tahoma"/>
                <w:sz w:val="24"/>
                <w:szCs w:val="24"/>
              </w:rPr>
              <w:t>Phil.dan.white@googlemail.com</w:t>
            </w:r>
          </w:p>
        </w:tc>
      </w:tr>
      <w:tr w:rsidR="00DC6F2C" w:rsidRPr="00094A8C" w14:paraId="513617BA" w14:textId="77777777" w:rsidTr="007D2972">
        <w:trPr>
          <w:gridAfter w:val="1"/>
          <w:wAfter w:w="10" w:type="dxa"/>
        </w:trPr>
        <w:tc>
          <w:tcPr>
            <w:tcW w:w="2376" w:type="dxa"/>
          </w:tcPr>
          <w:p w14:paraId="513617B8" w14:textId="77777777" w:rsidR="00DC6F2C" w:rsidRPr="00094A8C" w:rsidRDefault="00DC6F2C" w:rsidP="007D2972">
            <w:pPr>
              <w:snapToGrid w:val="0"/>
              <w:rPr>
                <w:rFonts w:ascii="Tahoma" w:hAnsi="Tahoma" w:cs="Tahoma"/>
                <w:b/>
                <w:sz w:val="24"/>
                <w:szCs w:val="24"/>
              </w:rPr>
            </w:pPr>
          </w:p>
        </w:tc>
        <w:tc>
          <w:tcPr>
            <w:tcW w:w="7088" w:type="dxa"/>
          </w:tcPr>
          <w:p w14:paraId="513617B9" w14:textId="77777777" w:rsidR="00DC6F2C" w:rsidRPr="00094A8C" w:rsidRDefault="00DC6F2C" w:rsidP="007D2972">
            <w:pPr>
              <w:snapToGrid w:val="0"/>
              <w:rPr>
                <w:rFonts w:ascii="Tahoma" w:hAnsi="Tahoma" w:cs="Tahoma"/>
                <w:sz w:val="24"/>
                <w:szCs w:val="24"/>
              </w:rPr>
            </w:pPr>
          </w:p>
        </w:tc>
      </w:tr>
      <w:tr w:rsidR="00DC6F2C" w:rsidRPr="00094A8C" w14:paraId="513617BD" w14:textId="77777777" w:rsidTr="007D2972">
        <w:tc>
          <w:tcPr>
            <w:tcW w:w="2376" w:type="dxa"/>
          </w:tcPr>
          <w:p w14:paraId="513617BB"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Route to venue</w:t>
            </w:r>
          </w:p>
        </w:tc>
        <w:tc>
          <w:tcPr>
            <w:tcW w:w="7098" w:type="dxa"/>
            <w:gridSpan w:val="2"/>
          </w:tcPr>
          <w:p w14:paraId="513617BC" w14:textId="77777777" w:rsidR="00DC6F2C" w:rsidRPr="00094A8C" w:rsidRDefault="00DC6F2C" w:rsidP="007D2972">
            <w:pPr>
              <w:snapToGrid w:val="0"/>
              <w:rPr>
                <w:rFonts w:ascii="Tahoma" w:hAnsi="Tahoma" w:cs="Tahoma"/>
                <w:sz w:val="24"/>
                <w:szCs w:val="24"/>
              </w:rPr>
            </w:pPr>
            <w:r>
              <w:rPr>
                <w:rFonts w:ascii="Tahoma" w:hAnsi="Tahoma" w:cs="Tahoma"/>
                <w:sz w:val="24"/>
                <w:szCs w:val="24"/>
              </w:rPr>
              <w:t xml:space="preserve">Corner of Scott Hall Road and </w:t>
            </w:r>
            <w:proofErr w:type="spellStart"/>
            <w:r>
              <w:rPr>
                <w:rFonts w:ascii="Tahoma" w:hAnsi="Tahoma" w:cs="Tahoma"/>
                <w:sz w:val="24"/>
                <w:szCs w:val="24"/>
              </w:rPr>
              <w:t>Potternewton</w:t>
            </w:r>
            <w:proofErr w:type="spellEnd"/>
            <w:r>
              <w:rPr>
                <w:rFonts w:ascii="Tahoma" w:hAnsi="Tahoma" w:cs="Tahoma"/>
                <w:sz w:val="24"/>
                <w:szCs w:val="24"/>
              </w:rPr>
              <w:t xml:space="preserve"> lane.</w:t>
            </w:r>
          </w:p>
        </w:tc>
      </w:tr>
      <w:tr w:rsidR="00DC6F2C" w:rsidRPr="00094A8C" w14:paraId="513617C0" w14:textId="77777777" w:rsidTr="007D2972">
        <w:trPr>
          <w:gridAfter w:val="1"/>
          <w:wAfter w:w="10" w:type="dxa"/>
        </w:trPr>
        <w:tc>
          <w:tcPr>
            <w:tcW w:w="2376" w:type="dxa"/>
          </w:tcPr>
          <w:p w14:paraId="513617BE" w14:textId="77777777" w:rsidR="00DC6F2C" w:rsidRPr="00094A8C" w:rsidRDefault="00DC6F2C" w:rsidP="007D2972">
            <w:pPr>
              <w:snapToGrid w:val="0"/>
              <w:rPr>
                <w:rFonts w:ascii="Tahoma" w:hAnsi="Tahoma" w:cs="Tahoma"/>
                <w:b/>
                <w:sz w:val="24"/>
                <w:szCs w:val="24"/>
              </w:rPr>
            </w:pPr>
          </w:p>
        </w:tc>
        <w:tc>
          <w:tcPr>
            <w:tcW w:w="7088" w:type="dxa"/>
          </w:tcPr>
          <w:p w14:paraId="513617BF" w14:textId="77777777" w:rsidR="00DC6F2C" w:rsidRPr="00094A8C" w:rsidRDefault="00DC6F2C" w:rsidP="007D2972">
            <w:pPr>
              <w:snapToGrid w:val="0"/>
              <w:rPr>
                <w:rFonts w:ascii="Tahoma" w:hAnsi="Tahoma" w:cs="Tahoma"/>
                <w:sz w:val="24"/>
                <w:szCs w:val="24"/>
              </w:rPr>
            </w:pPr>
          </w:p>
        </w:tc>
      </w:tr>
      <w:tr w:rsidR="00DC6F2C" w:rsidRPr="00094A8C" w14:paraId="513617C3" w14:textId="77777777" w:rsidTr="007D2972">
        <w:tc>
          <w:tcPr>
            <w:tcW w:w="2376" w:type="dxa"/>
          </w:tcPr>
          <w:p w14:paraId="513617C1"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Nights</w:t>
            </w:r>
          </w:p>
        </w:tc>
        <w:tc>
          <w:tcPr>
            <w:tcW w:w="7098" w:type="dxa"/>
            <w:gridSpan w:val="2"/>
          </w:tcPr>
          <w:p w14:paraId="513617C2" w14:textId="77777777" w:rsidR="00DC6F2C" w:rsidRPr="00094A8C" w:rsidRDefault="00DC6F2C" w:rsidP="007D2972">
            <w:pPr>
              <w:pStyle w:val="NormalWeb"/>
              <w:snapToGrid w:val="0"/>
              <w:spacing w:after="280"/>
              <w:rPr>
                <w:rFonts w:ascii="Tahoma" w:hAnsi="Tahoma" w:cs="Tahoma"/>
                <w:color w:val="auto"/>
                <w:sz w:val="24"/>
                <w:szCs w:val="24"/>
              </w:rPr>
            </w:pPr>
            <w:r>
              <w:rPr>
                <w:rFonts w:ascii="Tahoma" w:hAnsi="Tahoma" w:cs="Tahoma"/>
                <w:sz w:val="24"/>
                <w:szCs w:val="24"/>
              </w:rPr>
              <w:t>Monday 8 Till 10 2 courts</w:t>
            </w:r>
          </w:p>
        </w:tc>
      </w:tr>
    </w:tbl>
    <w:p w14:paraId="513617C4" w14:textId="77777777" w:rsidR="00DC6F2C" w:rsidRDefault="00DC6F2C" w:rsidP="00F37671">
      <w:pPr>
        <w:rPr>
          <w:rFonts w:ascii="Tahoma" w:hAnsi="Tahoma"/>
          <w:b/>
          <w:sz w:val="32"/>
          <w:szCs w:val="32"/>
        </w:rPr>
      </w:pPr>
    </w:p>
    <w:p w14:paraId="513617C5" w14:textId="77777777" w:rsidR="00A55E36" w:rsidRDefault="00A55E36" w:rsidP="00F37671">
      <w:pPr>
        <w:rPr>
          <w:rFonts w:ascii="Tahoma" w:hAnsi="Tahoma"/>
          <w:b/>
          <w:sz w:val="32"/>
          <w:szCs w:val="32"/>
        </w:rPr>
      </w:pPr>
    </w:p>
    <w:tbl>
      <w:tblPr>
        <w:tblpPr w:leftFromText="180" w:rightFromText="180" w:vertAnchor="text" w:horzAnchor="margin" w:tblpY="-32"/>
        <w:tblW w:w="9474" w:type="dxa"/>
        <w:tblLayout w:type="fixed"/>
        <w:tblLook w:val="0000" w:firstRow="0" w:lastRow="0" w:firstColumn="0" w:lastColumn="0" w:noHBand="0" w:noVBand="0"/>
      </w:tblPr>
      <w:tblGrid>
        <w:gridCol w:w="2376"/>
        <w:gridCol w:w="7088"/>
        <w:gridCol w:w="10"/>
      </w:tblGrid>
      <w:tr w:rsidR="00DC6F2C" w:rsidRPr="00094A8C" w14:paraId="513617C8" w14:textId="77777777" w:rsidTr="007D2972">
        <w:tc>
          <w:tcPr>
            <w:tcW w:w="2376" w:type="dxa"/>
            <w:shd w:val="clear" w:color="auto" w:fill="FFFFFF"/>
          </w:tcPr>
          <w:p w14:paraId="513617C6"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lastRenderedPageBreak/>
              <w:t>Club Name</w:t>
            </w:r>
          </w:p>
        </w:tc>
        <w:tc>
          <w:tcPr>
            <w:tcW w:w="7098" w:type="dxa"/>
            <w:gridSpan w:val="2"/>
          </w:tcPr>
          <w:p w14:paraId="513617C7" w14:textId="77777777" w:rsidR="00DC6F2C" w:rsidRPr="00094A8C" w:rsidRDefault="00DC6F2C" w:rsidP="007D2972">
            <w:pPr>
              <w:snapToGrid w:val="0"/>
              <w:rPr>
                <w:rFonts w:ascii="Tahoma" w:hAnsi="Tahoma" w:cs="Tahoma"/>
                <w:b/>
                <w:sz w:val="28"/>
                <w:szCs w:val="28"/>
              </w:rPr>
            </w:pPr>
            <w:r w:rsidRPr="00882AE1">
              <w:rPr>
                <w:rFonts w:ascii="Tahoma" w:hAnsi="Tahoma" w:cs="Tahoma"/>
                <w:b/>
                <w:sz w:val="28"/>
                <w:szCs w:val="28"/>
              </w:rPr>
              <w:t>Spartans</w:t>
            </w:r>
          </w:p>
        </w:tc>
      </w:tr>
      <w:tr w:rsidR="00DC6F2C" w:rsidRPr="00094A8C" w14:paraId="513617CB" w14:textId="77777777" w:rsidTr="007D2972">
        <w:tc>
          <w:tcPr>
            <w:tcW w:w="2376" w:type="dxa"/>
            <w:shd w:val="clear" w:color="auto" w:fill="FFFFFF"/>
          </w:tcPr>
          <w:p w14:paraId="513617C9"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Website</w:t>
            </w:r>
          </w:p>
        </w:tc>
        <w:tc>
          <w:tcPr>
            <w:tcW w:w="7098" w:type="dxa"/>
            <w:gridSpan w:val="2"/>
          </w:tcPr>
          <w:p w14:paraId="513617CA" w14:textId="77777777" w:rsidR="00DC6F2C" w:rsidRPr="00094A8C" w:rsidRDefault="00DC6F2C" w:rsidP="007D2972">
            <w:pPr>
              <w:snapToGrid w:val="0"/>
              <w:rPr>
                <w:rFonts w:ascii="Tahoma" w:hAnsi="Tahoma" w:cs="Tahoma"/>
                <w:b/>
                <w:sz w:val="24"/>
                <w:szCs w:val="24"/>
              </w:rPr>
            </w:pPr>
            <w:r w:rsidRPr="00882AE1">
              <w:rPr>
                <w:rStyle w:val="HTMLCite"/>
                <w:rFonts w:ascii="Tahoma" w:hAnsi="Tahoma" w:cs="Tahoma"/>
                <w:b/>
                <w:bCs/>
                <w:color w:val="auto"/>
                <w:sz w:val="24"/>
                <w:szCs w:val="24"/>
              </w:rPr>
              <w:t>www.</w:t>
            </w:r>
            <w:r>
              <w:rPr>
                <w:rStyle w:val="HTMLCite"/>
                <w:rFonts w:ascii="Tahoma" w:hAnsi="Tahoma" w:cs="Tahoma"/>
                <w:b/>
                <w:bCs/>
                <w:color w:val="auto"/>
                <w:sz w:val="24"/>
                <w:szCs w:val="24"/>
              </w:rPr>
              <w:t>spartansbadminton.co.uk</w:t>
            </w:r>
          </w:p>
        </w:tc>
      </w:tr>
      <w:tr w:rsidR="00DC6F2C" w:rsidRPr="00094A8C" w14:paraId="513617CE" w14:textId="77777777" w:rsidTr="007D2972">
        <w:trPr>
          <w:gridAfter w:val="1"/>
          <w:wAfter w:w="10" w:type="dxa"/>
        </w:trPr>
        <w:tc>
          <w:tcPr>
            <w:tcW w:w="2376" w:type="dxa"/>
          </w:tcPr>
          <w:p w14:paraId="513617CC" w14:textId="77777777" w:rsidR="00DC6F2C" w:rsidRPr="00094A8C" w:rsidRDefault="00DC6F2C" w:rsidP="007D2972">
            <w:pPr>
              <w:snapToGrid w:val="0"/>
              <w:rPr>
                <w:rFonts w:ascii="Tahoma" w:hAnsi="Tahoma" w:cs="Tahoma"/>
                <w:b/>
                <w:sz w:val="24"/>
                <w:szCs w:val="24"/>
              </w:rPr>
            </w:pPr>
          </w:p>
        </w:tc>
        <w:tc>
          <w:tcPr>
            <w:tcW w:w="7088" w:type="dxa"/>
          </w:tcPr>
          <w:p w14:paraId="513617CD" w14:textId="77777777" w:rsidR="00DC6F2C" w:rsidRPr="00094A8C" w:rsidRDefault="00DC6F2C" w:rsidP="007D2972">
            <w:pPr>
              <w:snapToGrid w:val="0"/>
              <w:rPr>
                <w:rFonts w:ascii="Tahoma" w:hAnsi="Tahoma" w:cs="Tahoma"/>
                <w:sz w:val="24"/>
                <w:szCs w:val="24"/>
              </w:rPr>
            </w:pPr>
          </w:p>
        </w:tc>
      </w:tr>
      <w:tr w:rsidR="00DC6F2C" w:rsidRPr="00094A8C" w14:paraId="513617D1" w14:textId="77777777" w:rsidTr="007D2972">
        <w:tc>
          <w:tcPr>
            <w:tcW w:w="2376" w:type="dxa"/>
          </w:tcPr>
          <w:p w14:paraId="513617CF"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Venue</w:t>
            </w:r>
          </w:p>
        </w:tc>
        <w:tc>
          <w:tcPr>
            <w:tcW w:w="7098" w:type="dxa"/>
            <w:gridSpan w:val="2"/>
          </w:tcPr>
          <w:p w14:paraId="513617D0" w14:textId="77777777" w:rsidR="00DC6F2C" w:rsidRPr="00094A8C" w:rsidRDefault="00DC6F2C" w:rsidP="007D2972">
            <w:pPr>
              <w:snapToGrid w:val="0"/>
              <w:rPr>
                <w:rFonts w:ascii="Tahoma" w:hAnsi="Tahoma" w:cs="Tahoma"/>
                <w:sz w:val="24"/>
                <w:szCs w:val="24"/>
              </w:rPr>
            </w:pPr>
            <w:r>
              <w:rPr>
                <w:rFonts w:ascii="Tahoma" w:hAnsi="Tahoma" w:cs="Tahoma"/>
                <w:sz w:val="24"/>
                <w:szCs w:val="24"/>
              </w:rPr>
              <w:t xml:space="preserve">Leeds Beckett University, Off </w:t>
            </w:r>
            <w:proofErr w:type="spellStart"/>
            <w:r>
              <w:rPr>
                <w:rFonts w:ascii="Tahoma" w:hAnsi="Tahoma" w:cs="Tahoma"/>
                <w:sz w:val="24"/>
                <w:szCs w:val="24"/>
              </w:rPr>
              <w:t>Churchwood</w:t>
            </w:r>
            <w:proofErr w:type="spellEnd"/>
            <w:r>
              <w:rPr>
                <w:rFonts w:ascii="Tahoma" w:hAnsi="Tahoma" w:cs="Tahoma"/>
                <w:sz w:val="24"/>
                <w:szCs w:val="24"/>
              </w:rPr>
              <w:t xml:space="preserve"> Avenue, Leeds, LS16 5LF</w:t>
            </w:r>
          </w:p>
        </w:tc>
      </w:tr>
      <w:tr w:rsidR="00DC6F2C" w:rsidRPr="00094A8C" w14:paraId="513617D4" w14:textId="77777777" w:rsidTr="007D2972">
        <w:trPr>
          <w:gridAfter w:val="1"/>
          <w:wAfter w:w="10" w:type="dxa"/>
        </w:trPr>
        <w:tc>
          <w:tcPr>
            <w:tcW w:w="2376" w:type="dxa"/>
          </w:tcPr>
          <w:p w14:paraId="513617D2" w14:textId="77777777" w:rsidR="00DC6F2C" w:rsidRPr="00094A8C" w:rsidRDefault="00DC6F2C" w:rsidP="007D2972">
            <w:pPr>
              <w:snapToGrid w:val="0"/>
              <w:rPr>
                <w:rFonts w:ascii="Tahoma" w:hAnsi="Tahoma" w:cs="Tahoma"/>
                <w:b/>
                <w:sz w:val="24"/>
                <w:szCs w:val="24"/>
              </w:rPr>
            </w:pPr>
          </w:p>
        </w:tc>
        <w:tc>
          <w:tcPr>
            <w:tcW w:w="7088" w:type="dxa"/>
          </w:tcPr>
          <w:p w14:paraId="513617D3" w14:textId="77777777" w:rsidR="00DC6F2C" w:rsidRPr="00094A8C" w:rsidRDefault="00DC6F2C" w:rsidP="007D2972">
            <w:pPr>
              <w:snapToGrid w:val="0"/>
              <w:rPr>
                <w:rFonts w:ascii="Tahoma" w:hAnsi="Tahoma" w:cs="Tahoma"/>
                <w:sz w:val="24"/>
                <w:szCs w:val="24"/>
              </w:rPr>
            </w:pPr>
          </w:p>
        </w:tc>
      </w:tr>
      <w:tr w:rsidR="00DC6F2C" w:rsidRPr="00094A8C" w14:paraId="513617D7" w14:textId="77777777" w:rsidTr="007D2972">
        <w:tc>
          <w:tcPr>
            <w:tcW w:w="2376" w:type="dxa"/>
          </w:tcPr>
          <w:p w14:paraId="513617D5"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 xml:space="preserve">Secretary </w:t>
            </w:r>
          </w:p>
        </w:tc>
        <w:tc>
          <w:tcPr>
            <w:tcW w:w="7098" w:type="dxa"/>
            <w:gridSpan w:val="2"/>
          </w:tcPr>
          <w:p w14:paraId="513617D6" w14:textId="77777777" w:rsidR="00DC6F2C" w:rsidRPr="00094A8C" w:rsidRDefault="00DC6F2C" w:rsidP="007D2972">
            <w:pPr>
              <w:snapToGrid w:val="0"/>
              <w:rPr>
                <w:rFonts w:ascii="Tahoma" w:hAnsi="Tahoma" w:cs="Tahoma"/>
                <w:sz w:val="24"/>
                <w:szCs w:val="24"/>
              </w:rPr>
            </w:pPr>
            <w:r>
              <w:rPr>
                <w:rFonts w:ascii="Tahoma" w:hAnsi="Tahoma" w:cs="Tahoma"/>
                <w:sz w:val="24"/>
                <w:szCs w:val="24"/>
              </w:rPr>
              <w:t>Kevin Wainwright</w:t>
            </w:r>
          </w:p>
        </w:tc>
      </w:tr>
      <w:tr w:rsidR="00DC6F2C" w:rsidRPr="00094A8C" w14:paraId="513617DA" w14:textId="77777777" w:rsidTr="007D2972">
        <w:tc>
          <w:tcPr>
            <w:tcW w:w="2376" w:type="dxa"/>
          </w:tcPr>
          <w:p w14:paraId="513617D8"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Address</w:t>
            </w:r>
          </w:p>
        </w:tc>
        <w:tc>
          <w:tcPr>
            <w:tcW w:w="7098" w:type="dxa"/>
            <w:gridSpan w:val="2"/>
          </w:tcPr>
          <w:p w14:paraId="513617D9" w14:textId="77777777" w:rsidR="00DC6F2C" w:rsidRPr="00094A8C" w:rsidRDefault="00DC6F2C" w:rsidP="007D2972">
            <w:pPr>
              <w:snapToGrid w:val="0"/>
              <w:rPr>
                <w:rFonts w:ascii="Tahoma" w:hAnsi="Tahoma" w:cs="Tahoma"/>
                <w:sz w:val="24"/>
                <w:szCs w:val="24"/>
              </w:rPr>
            </w:pPr>
            <w:r>
              <w:rPr>
                <w:rFonts w:ascii="Tahoma" w:hAnsi="Tahoma" w:cs="Tahoma"/>
                <w:sz w:val="24"/>
                <w:szCs w:val="24"/>
              </w:rPr>
              <w:t xml:space="preserve">2 New Lane, </w:t>
            </w:r>
            <w:proofErr w:type="spellStart"/>
            <w:r>
              <w:rPr>
                <w:rFonts w:ascii="Tahoma" w:hAnsi="Tahoma" w:cs="Tahoma"/>
                <w:sz w:val="24"/>
                <w:szCs w:val="24"/>
              </w:rPr>
              <w:t>Drighlington</w:t>
            </w:r>
            <w:proofErr w:type="spellEnd"/>
            <w:r>
              <w:rPr>
                <w:rFonts w:ascii="Tahoma" w:hAnsi="Tahoma" w:cs="Tahoma"/>
                <w:sz w:val="24"/>
                <w:szCs w:val="24"/>
              </w:rPr>
              <w:t>, BD11 1NL</w:t>
            </w:r>
          </w:p>
        </w:tc>
      </w:tr>
      <w:tr w:rsidR="00DC6F2C" w:rsidRPr="00094A8C" w14:paraId="513617DD" w14:textId="77777777" w:rsidTr="007D2972">
        <w:tc>
          <w:tcPr>
            <w:tcW w:w="2376" w:type="dxa"/>
          </w:tcPr>
          <w:p w14:paraId="513617DB"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Tel</w:t>
            </w:r>
          </w:p>
        </w:tc>
        <w:tc>
          <w:tcPr>
            <w:tcW w:w="7098" w:type="dxa"/>
            <w:gridSpan w:val="2"/>
          </w:tcPr>
          <w:p w14:paraId="513617DC" w14:textId="77777777" w:rsidR="00DC6F2C" w:rsidRPr="00094A8C" w:rsidRDefault="00DC6F2C" w:rsidP="007D2972">
            <w:pPr>
              <w:snapToGrid w:val="0"/>
              <w:rPr>
                <w:rFonts w:ascii="Tahoma" w:hAnsi="Tahoma" w:cs="Tahoma"/>
                <w:sz w:val="24"/>
                <w:szCs w:val="24"/>
              </w:rPr>
            </w:pPr>
            <w:r>
              <w:rPr>
                <w:rFonts w:ascii="Tahoma" w:hAnsi="Tahoma" w:cs="Tahoma"/>
                <w:sz w:val="24"/>
                <w:szCs w:val="24"/>
              </w:rPr>
              <w:t>07704 103407</w:t>
            </w:r>
          </w:p>
        </w:tc>
      </w:tr>
      <w:tr w:rsidR="00DC6F2C" w:rsidRPr="00094A8C" w14:paraId="513617E0" w14:textId="77777777" w:rsidTr="007D2972">
        <w:tc>
          <w:tcPr>
            <w:tcW w:w="2376" w:type="dxa"/>
          </w:tcPr>
          <w:p w14:paraId="513617DE"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E mail</w:t>
            </w:r>
          </w:p>
        </w:tc>
        <w:tc>
          <w:tcPr>
            <w:tcW w:w="7098" w:type="dxa"/>
            <w:gridSpan w:val="2"/>
          </w:tcPr>
          <w:p w14:paraId="513617DF" w14:textId="77777777" w:rsidR="00DC6F2C" w:rsidRPr="00094A8C" w:rsidRDefault="00DC6F2C" w:rsidP="007D2972">
            <w:pPr>
              <w:snapToGrid w:val="0"/>
              <w:rPr>
                <w:rFonts w:ascii="Tahoma" w:hAnsi="Tahoma" w:cs="Tahoma"/>
                <w:sz w:val="24"/>
                <w:szCs w:val="24"/>
              </w:rPr>
            </w:pPr>
            <w:r>
              <w:rPr>
                <w:rFonts w:ascii="Tahoma" w:hAnsi="Tahoma" w:cs="Tahoma"/>
                <w:sz w:val="24"/>
                <w:szCs w:val="24"/>
              </w:rPr>
              <w:t>gyvlon@hotmail.com</w:t>
            </w:r>
          </w:p>
        </w:tc>
      </w:tr>
      <w:tr w:rsidR="00DC6F2C" w:rsidRPr="00094A8C" w14:paraId="513617E3" w14:textId="77777777" w:rsidTr="007D2972">
        <w:trPr>
          <w:gridAfter w:val="1"/>
          <w:wAfter w:w="10" w:type="dxa"/>
        </w:trPr>
        <w:tc>
          <w:tcPr>
            <w:tcW w:w="2376" w:type="dxa"/>
          </w:tcPr>
          <w:p w14:paraId="513617E1" w14:textId="77777777" w:rsidR="00DC6F2C" w:rsidRPr="00094A8C" w:rsidRDefault="00DC6F2C" w:rsidP="007D2972">
            <w:pPr>
              <w:snapToGrid w:val="0"/>
              <w:rPr>
                <w:rFonts w:ascii="Tahoma" w:hAnsi="Tahoma" w:cs="Tahoma"/>
                <w:b/>
                <w:sz w:val="24"/>
                <w:szCs w:val="24"/>
              </w:rPr>
            </w:pPr>
          </w:p>
        </w:tc>
        <w:tc>
          <w:tcPr>
            <w:tcW w:w="7088" w:type="dxa"/>
          </w:tcPr>
          <w:p w14:paraId="513617E2" w14:textId="77777777" w:rsidR="00DC6F2C" w:rsidRPr="00094A8C" w:rsidRDefault="00DC6F2C" w:rsidP="007D2972">
            <w:pPr>
              <w:snapToGrid w:val="0"/>
              <w:rPr>
                <w:rFonts w:ascii="Tahoma" w:hAnsi="Tahoma" w:cs="Tahoma"/>
                <w:sz w:val="24"/>
                <w:szCs w:val="24"/>
              </w:rPr>
            </w:pPr>
          </w:p>
        </w:tc>
      </w:tr>
      <w:tr w:rsidR="00DC6F2C" w:rsidRPr="00094A8C" w14:paraId="513617E6" w14:textId="77777777" w:rsidTr="007D2972">
        <w:tc>
          <w:tcPr>
            <w:tcW w:w="2376" w:type="dxa"/>
          </w:tcPr>
          <w:p w14:paraId="513617E4"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Match Secretary</w:t>
            </w:r>
          </w:p>
        </w:tc>
        <w:tc>
          <w:tcPr>
            <w:tcW w:w="7098" w:type="dxa"/>
            <w:gridSpan w:val="2"/>
          </w:tcPr>
          <w:p w14:paraId="513617E5" w14:textId="77777777" w:rsidR="00DC6F2C" w:rsidRPr="00094A8C" w:rsidRDefault="00DC6F2C" w:rsidP="007D2972">
            <w:pPr>
              <w:snapToGrid w:val="0"/>
              <w:rPr>
                <w:rFonts w:ascii="Tahoma" w:hAnsi="Tahoma" w:cs="Tahoma"/>
                <w:sz w:val="24"/>
                <w:szCs w:val="24"/>
              </w:rPr>
            </w:pPr>
            <w:r>
              <w:rPr>
                <w:rFonts w:ascii="Tahoma" w:hAnsi="Tahoma" w:cs="Tahoma"/>
                <w:sz w:val="24"/>
                <w:szCs w:val="24"/>
              </w:rPr>
              <w:t>Kevin Wainwright</w:t>
            </w:r>
          </w:p>
        </w:tc>
      </w:tr>
      <w:tr w:rsidR="00DC6F2C" w:rsidRPr="00094A8C" w14:paraId="513617E9" w14:textId="77777777" w:rsidTr="007D2972">
        <w:tc>
          <w:tcPr>
            <w:tcW w:w="2376" w:type="dxa"/>
          </w:tcPr>
          <w:p w14:paraId="513617E7"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Address</w:t>
            </w:r>
          </w:p>
        </w:tc>
        <w:tc>
          <w:tcPr>
            <w:tcW w:w="7098" w:type="dxa"/>
            <w:gridSpan w:val="2"/>
          </w:tcPr>
          <w:p w14:paraId="513617E8" w14:textId="77777777" w:rsidR="00DC6F2C" w:rsidRPr="00094A8C" w:rsidRDefault="00DC6F2C" w:rsidP="007D2972">
            <w:pPr>
              <w:snapToGrid w:val="0"/>
              <w:rPr>
                <w:rFonts w:ascii="Tahoma" w:hAnsi="Tahoma" w:cs="Tahoma"/>
                <w:sz w:val="24"/>
                <w:szCs w:val="24"/>
              </w:rPr>
            </w:pPr>
            <w:r>
              <w:rPr>
                <w:rFonts w:ascii="Tahoma" w:hAnsi="Tahoma" w:cs="Tahoma"/>
                <w:sz w:val="24"/>
                <w:szCs w:val="24"/>
              </w:rPr>
              <w:t xml:space="preserve">2 New Lane, </w:t>
            </w:r>
            <w:proofErr w:type="spellStart"/>
            <w:r>
              <w:rPr>
                <w:rFonts w:ascii="Tahoma" w:hAnsi="Tahoma" w:cs="Tahoma"/>
                <w:sz w:val="24"/>
                <w:szCs w:val="24"/>
              </w:rPr>
              <w:t>Drighlington</w:t>
            </w:r>
            <w:proofErr w:type="spellEnd"/>
            <w:r>
              <w:rPr>
                <w:rFonts w:ascii="Tahoma" w:hAnsi="Tahoma" w:cs="Tahoma"/>
                <w:sz w:val="24"/>
                <w:szCs w:val="24"/>
              </w:rPr>
              <w:t>, BD11 1NL</w:t>
            </w:r>
          </w:p>
        </w:tc>
      </w:tr>
      <w:tr w:rsidR="00DC6F2C" w:rsidRPr="00094A8C" w14:paraId="513617EC" w14:textId="77777777" w:rsidTr="007D2972">
        <w:tc>
          <w:tcPr>
            <w:tcW w:w="2376" w:type="dxa"/>
          </w:tcPr>
          <w:p w14:paraId="513617EA"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Tel</w:t>
            </w:r>
          </w:p>
        </w:tc>
        <w:tc>
          <w:tcPr>
            <w:tcW w:w="7098" w:type="dxa"/>
            <w:gridSpan w:val="2"/>
          </w:tcPr>
          <w:p w14:paraId="513617EB" w14:textId="77777777" w:rsidR="00DC6F2C" w:rsidRPr="00094A8C" w:rsidRDefault="00DC6F2C" w:rsidP="007D2972">
            <w:pPr>
              <w:snapToGrid w:val="0"/>
              <w:rPr>
                <w:rFonts w:ascii="Tahoma" w:hAnsi="Tahoma" w:cs="Tahoma"/>
                <w:sz w:val="24"/>
                <w:szCs w:val="24"/>
              </w:rPr>
            </w:pPr>
            <w:r>
              <w:rPr>
                <w:rFonts w:ascii="Tahoma" w:hAnsi="Tahoma" w:cs="Tahoma"/>
                <w:sz w:val="24"/>
                <w:szCs w:val="24"/>
              </w:rPr>
              <w:t>07704 103407</w:t>
            </w:r>
          </w:p>
        </w:tc>
      </w:tr>
      <w:tr w:rsidR="00DC6F2C" w:rsidRPr="00094A8C" w14:paraId="513617EF" w14:textId="77777777" w:rsidTr="007D2972">
        <w:tc>
          <w:tcPr>
            <w:tcW w:w="2376" w:type="dxa"/>
          </w:tcPr>
          <w:p w14:paraId="513617ED"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E mail</w:t>
            </w:r>
          </w:p>
        </w:tc>
        <w:tc>
          <w:tcPr>
            <w:tcW w:w="7098" w:type="dxa"/>
            <w:gridSpan w:val="2"/>
          </w:tcPr>
          <w:p w14:paraId="513617EE" w14:textId="77777777" w:rsidR="00DC6F2C" w:rsidRPr="00094A8C" w:rsidRDefault="00DC6F2C" w:rsidP="007D2972">
            <w:pPr>
              <w:snapToGrid w:val="0"/>
              <w:rPr>
                <w:rFonts w:ascii="Tahoma" w:hAnsi="Tahoma" w:cs="Tahoma"/>
                <w:sz w:val="24"/>
                <w:szCs w:val="24"/>
              </w:rPr>
            </w:pPr>
            <w:r>
              <w:rPr>
                <w:rFonts w:ascii="Tahoma" w:hAnsi="Tahoma" w:cs="Tahoma"/>
                <w:sz w:val="24"/>
                <w:szCs w:val="24"/>
              </w:rPr>
              <w:t>gyvlon@hotmail.com</w:t>
            </w:r>
          </w:p>
        </w:tc>
      </w:tr>
      <w:tr w:rsidR="00DC6F2C" w:rsidRPr="00094A8C" w14:paraId="513617F2" w14:textId="77777777" w:rsidTr="007D2972">
        <w:trPr>
          <w:gridAfter w:val="1"/>
          <w:wAfter w:w="10" w:type="dxa"/>
        </w:trPr>
        <w:tc>
          <w:tcPr>
            <w:tcW w:w="2376" w:type="dxa"/>
          </w:tcPr>
          <w:p w14:paraId="513617F0" w14:textId="77777777" w:rsidR="00DC6F2C" w:rsidRPr="00094A8C" w:rsidRDefault="00DC6F2C" w:rsidP="007D2972">
            <w:pPr>
              <w:snapToGrid w:val="0"/>
              <w:rPr>
                <w:rFonts w:ascii="Tahoma" w:hAnsi="Tahoma" w:cs="Tahoma"/>
                <w:b/>
                <w:sz w:val="24"/>
                <w:szCs w:val="24"/>
              </w:rPr>
            </w:pPr>
          </w:p>
        </w:tc>
        <w:tc>
          <w:tcPr>
            <w:tcW w:w="7088" w:type="dxa"/>
          </w:tcPr>
          <w:p w14:paraId="513617F1" w14:textId="77777777" w:rsidR="00DC6F2C" w:rsidRPr="00094A8C" w:rsidRDefault="00DC6F2C" w:rsidP="007D2972">
            <w:pPr>
              <w:snapToGrid w:val="0"/>
              <w:rPr>
                <w:rFonts w:ascii="Tahoma" w:hAnsi="Tahoma" w:cs="Tahoma"/>
                <w:sz w:val="24"/>
                <w:szCs w:val="24"/>
              </w:rPr>
            </w:pPr>
          </w:p>
        </w:tc>
      </w:tr>
      <w:tr w:rsidR="00DC6F2C" w:rsidRPr="00094A8C" w14:paraId="513617F5" w14:textId="77777777" w:rsidTr="007D2972">
        <w:tc>
          <w:tcPr>
            <w:tcW w:w="2376" w:type="dxa"/>
          </w:tcPr>
          <w:p w14:paraId="513617F3"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Route to venue</w:t>
            </w:r>
          </w:p>
        </w:tc>
        <w:tc>
          <w:tcPr>
            <w:tcW w:w="7098" w:type="dxa"/>
            <w:gridSpan w:val="2"/>
          </w:tcPr>
          <w:p w14:paraId="513617F4" w14:textId="77777777" w:rsidR="00DC6F2C" w:rsidRPr="00094A8C" w:rsidRDefault="00DC6F2C" w:rsidP="007D2972">
            <w:pPr>
              <w:snapToGrid w:val="0"/>
              <w:rPr>
                <w:rFonts w:ascii="Tahoma" w:hAnsi="Tahoma" w:cs="Tahoma"/>
                <w:sz w:val="24"/>
                <w:szCs w:val="24"/>
              </w:rPr>
            </w:pPr>
            <w:r>
              <w:rPr>
                <w:rFonts w:ascii="Tahoma" w:hAnsi="Tahoma" w:cs="Tahoma"/>
                <w:sz w:val="24"/>
                <w:szCs w:val="24"/>
              </w:rPr>
              <w:t>CRI Hall</w:t>
            </w:r>
          </w:p>
        </w:tc>
      </w:tr>
      <w:tr w:rsidR="00DC6F2C" w:rsidRPr="00094A8C" w14:paraId="513617F8" w14:textId="77777777" w:rsidTr="007D2972">
        <w:trPr>
          <w:gridAfter w:val="1"/>
          <w:wAfter w:w="10" w:type="dxa"/>
        </w:trPr>
        <w:tc>
          <w:tcPr>
            <w:tcW w:w="2376" w:type="dxa"/>
          </w:tcPr>
          <w:p w14:paraId="513617F6" w14:textId="77777777" w:rsidR="00DC6F2C" w:rsidRPr="00094A8C" w:rsidRDefault="00DC6F2C" w:rsidP="007D2972">
            <w:pPr>
              <w:snapToGrid w:val="0"/>
              <w:rPr>
                <w:rFonts w:ascii="Tahoma" w:hAnsi="Tahoma" w:cs="Tahoma"/>
                <w:b/>
                <w:sz w:val="24"/>
                <w:szCs w:val="24"/>
              </w:rPr>
            </w:pPr>
          </w:p>
        </w:tc>
        <w:tc>
          <w:tcPr>
            <w:tcW w:w="7088" w:type="dxa"/>
          </w:tcPr>
          <w:p w14:paraId="513617F7" w14:textId="77777777" w:rsidR="00DC6F2C" w:rsidRPr="00094A8C" w:rsidRDefault="00DC6F2C" w:rsidP="007D2972">
            <w:pPr>
              <w:snapToGrid w:val="0"/>
              <w:rPr>
                <w:rFonts w:ascii="Tahoma" w:hAnsi="Tahoma" w:cs="Tahoma"/>
                <w:sz w:val="24"/>
                <w:szCs w:val="24"/>
              </w:rPr>
            </w:pPr>
          </w:p>
        </w:tc>
      </w:tr>
      <w:tr w:rsidR="00DC6F2C" w:rsidRPr="00094A8C" w14:paraId="513617FC" w14:textId="77777777" w:rsidTr="007D2972">
        <w:tc>
          <w:tcPr>
            <w:tcW w:w="2376" w:type="dxa"/>
          </w:tcPr>
          <w:p w14:paraId="513617F9" w14:textId="77777777" w:rsidR="00DC6F2C" w:rsidRPr="00094A8C" w:rsidRDefault="00DC6F2C" w:rsidP="007D2972">
            <w:pPr>
              <w:snapToGrid w:val="0"/>
              <w:rPr>
                <w:rFonts w:ascii="Tahoma" w:hAnsi="Tahoma" w:cs="Tahoma"/>
                <w:b/>
                <w:sz w:val="24"/>
                <w:szCs w:val="24"/>
              </w:rPr>
            </w:pPr>
            <w:r w:rsidRPr="00094A8C">
              <w:rPr>
                <w:rFonts w:ascii="Tahoma" w:hAnsi="Tahoma" w:cs="Tahoma"/>
                <w:b/>
                <w:sz w:val="24"/>
                <w:szCs w:val="24"/>
              </w:rPr>
              <w:t>Nights</w:t>
            </w:r>
          </w:p>
        </w:tc>
        <w:tc>
          <w:tcPr>
            <w:tcW w:w="7098" w:type="dxa"/>
            <w:gridSpan w:val="2"/>
          </w:tcPr>
          <w:p w14:paraId="513617FA" w14:textId="77777777" w:rsidR="00DC6F2C" w:rsidRDefault="00DC6F2C" w:rsidP="007D2972">
            <w:pPr>
              <w:pStyle w:val="NormalWeb"/>
              <w:snapToGrid w:val="0"/>
              <w:spacing w:after="280"/>
              <w:rPr>
                <w:rFonts w:ascii="Tahoma" w:hAnsi="Tahoma" w:cs="Tahoma"/>
                <w:sz w:val="24"/>
                <w:szCs w:val="24"/>
              </w:rPr>
            </w:pPr>
            <w:r>
              <w:rPr>
                <w:rFonts w:ascii="Tahoma" w:hAnsi="Tahoma" w:cs="Tahoma"/>
                <w:sz w:val="24"/>
                <w:szCs w:val="24"/>
              </w:rPr>
              <w:t>Wednesday &amp; Friday Nights Headingley Campus 8.00pm to 10.00pm Timed.</w:t>
            </w:r>
          </w:p>
          <w:p w14:paraId="513617FB" w14:textId="77777777" w:rsidR="00DC6F2C" w:rsidRPr="00094A8C" w:rsidRDefault="00DC6F2C" w:rsidP="007D2972">
            <w:pPr>
              <w:pStyle w:val="NormalWeb"/>
              <w:snapToGrid w:val="0"/>
              <w:spacing w:after="280"/>
              <w:rPr>
                <w:rFonts w:ascii="Tahoma" w:hAnsi="Tahoma" w:cs="Tahoma"/>
                <w:color w:val="auto"/>
                <w:sz w:val="24"/>
                <w:szCs w:val="24"/>
              </w:rPr>
            </w:pPr>
          </w:p>
        </w:tc>
      </w:tr>
    </w:tbl>
    <w:tbl>
      <w:tblPr>
        <w:tblpPr w:leftFromText="180" w:rightFromText="180" w:vertAnchor="page" w:horzAnchor="margin" w:tblpY="8671"/>
        <w:tblW w:w="9464" w:type="dxa"/>
        <w:tblLook w:val="04A0" w:firstRow="1" w:lastRow="0" w:firstColumn="1" w:lastColumn="0" w:noHBand="0" w:noVBand="1"/>
      </w:tblPr>
      <w:tblGrid>
        <w:gridCol w:w="2376"/>
        <w:gridCol w:w="7088"/>
      </w:tblGrid>
      <w:tr w:rsidR="00DC6F2C" w:rsidRPr="00094A8C" w14:paraId="513617FF" w14:textId="77777777" w:rsidTr="00DC6F2C">
        <w:tc>
          <w:tcPr>
            <w:tcW w:w="2376" w:type="dxa"/>
            <w:shd w:val="clear" w:color="auto" w:fill="FFFFFF"/>
          </w:tcPr>
          <w:p w14:paraId="513617FD" w14:textId="77777777" w:rsidR="00DC6F2C" w:rsidRPr="00094A8C" w:rsidRDefault="00DC6F2C" w:rsidP="00DC6F2C">
            <w:pPr>
              <w:rPr>
                <w:rFonts w:ascii="Tahoma" w:hAnsi="Tahoma" w:cs="Tahoma"/>
                <w:sz w:val="24"/>
                <w:szCs w:val="24"/>
              </w:rPr>
            </w:pPr>
            <w:r w:rsidRPr="00094A8C">
              <w:rPr>
                <w:rFonts w:ascii="Tahoma" w:hAnsi="Tahoma" w:cs="Tahoma"/>
                <w:b/>
                <w:sz w:val="24"/>
                <w:szCs w:val="24"/>
              </w:rPr>
              <w:t>Club Name</w:t>
            </w:r>
          </w:p>
        </w:tc>
        <w:tc>
          <w:tcPr>
            <w:tcW w:w="7088" w:type="dxa"/>
          </w:tcPr>
          <w:p w14:paraId="513617FE" w14:textId="77777777" w:rsidR="00DC6F2C" w:rsidRPr="00094A8C" w:rsidRDefault="00DC6F2C" w:rsidP="00DC6F2C">
            <w:pPr>
              <w:rPr>
                <w:rFonts w:ascii="Tahoma" w:hAnsi="Tahoma" w:cs="Tahoma"/>
                <w:b/>
                <w:sz w:val="28"/>
                <w:szCs w:val="28"/>
              </w:rPr>
            </w:pPr>
            <w:r>
              <w:rPr>
                <w:rFonts w:ascii="Tahoma" w:hAnsi="Tahoma" w:cs="Tahoma"/>
                <w:b/>
                <w:sz w:val="28"/>
                <w:szCs w:val="28"/>
              </w:rPr>
              <w:t>University Staff Leeds</w:t>
            </w:r>
          </w:p>
        </w:tc>
      </w:tr>
      <w:tr w:rsidR="00DC6F2C" w:rsidRPr="00094A8C" w14:paraId="51361802" w14:textId="77777777" w:rsidTr="00DC6F2C">
        <w:tc>
          <w:tcPr>
            <w:tcW w:w="2376" w:type="dxa"/>
            <w:shd w:val="clear" w:color="auto" w:fill="FFFFFF"/>
          </w:tcPr>
          <w:p w14:paraId="51361800" w14:textId="77777777" w:rsidR="00DC6F2C" w:rsidRPr="00094A8C" w:rsidRDefault="00DC6F2C" w:rsidP="00DC6F2C">
            <w:pPr>
              <w:rPr>
                <w:rFonts w:ascii="Tahoma" w:hAnsi="Tahoma" w:cs="Tahoma"/>
                <w:sz w:val="24"/>
                <w:szCs w:val="24"/>
              </w:rPr>
            </w:pPr>
            <w:r w:rsidRPr="00094A8C">
              <w:rPr>
                <w:rFonts w:ascii="Tahoma" w:hAnsi="Tahoma" w:cs="Tahoma"/>
                <w:b/>
                <w:sz w:val="24"/>
                <w:szCs w:val="24"/>
              </w:rPr>
              <w:t>Website</w:t>
            </w:r>
          </w:p>
        </w:tc>
        <w:tc>
          <w:tcPr>
            <w:tcW w:w="7088" w:type="dxa"/>
          </w:tcPr>
          <w:p w14:paraId="51361801" w14:textId="77777777" w:rsidR="00DC6F2C" w:rsidRPr="00094A8C" w:rsidRDefault="00DC6F2C" w:rsidP="00DC6F2C">
            <w:pPr>
              <w:rPr>
                <w:rFonts w:ascii="Tahoma" w:hAnsi="Tahoma" w:cs="Tahoma"/>
                <w:b/>
                <w:sz w:val="24"/>
                <w:szCs w:val="24"/>
              </w:rPr>
            </w:pPr>
          </w:p>
        </w:tc>
      </w:tr>
      <w:tr w:rsidR="00DC6F2C" w:rsidRPr="00094A8C" w14:paraId="51361805" w14:textId="77777777" w:rsidTr="00DC6F2C">
        <w:tc>
          <w:tcPr>
            <w:tcW w:w="2376" w:type="dxa"/>
          </w:tcPr>
          <w:p w14:paraId="51361803" w14:textId="77777777" w:rsidR="00DC6F2C" w:rsidRPr="00094A8C" w:rsidRDefault="00DC6F2C" w:rsidP="00DC6F2C">
            <w:pPr>
              <w:rPr>
                <w:rFonts w:ascii="Tahoma" w:hAnsi="Tahoma" w:cs="Tahoma"/>
                <w:b/>
                <w:sz w:val="24"/>
                <w:szCs w:val="24"/>
              </w:rPr>
            </w:pPr>
          </w:p>
        </w:tc>
        <w:tc>
          <w:tcPr>
            <w:tcW w:w="7088" w:type="dxa"/>
          </w:tcPr>
          <w:p w14:paraId="51361804" w14:textId="77777777" w:rsidR="00DC6F2C" w:rsidRPr="00094A8C" w:rsidRDefault="00DC6F2C" w:rsidP="00DC6F2C">
            <w:pPr>
              <w:rPr>
                <w:rFonts w:ascii="Tahoma" w:hAnsi="Tahoma" w:cs="Tahoma"/>
                <w:sz w:val="24"/>
                <w:szCs w:val="24"/>
              </w:rPr>
            </w:pPr>
          </w:p>
        </w:tc>
      </w:tr>
      <w:tr w:rsidR="00DC6F2C" w:rsidRPr="00094A8C" w14:paraId="51361808" w14:textId="77777777" w:rsidTr="00DC6F2C">
        <w:tc>
          <w:tcPr>
            <w:tcW w:w="2376" w:type="dxa"/>
          </w:tcPr>
          <w:p w14:paraId="51361806" w14:textId="77777777" w:rsidR="00DC6F2C" w:rsidRPr="00094A8C" w:rsidRDefault="00DC6F2C" w:rsidP="00DC6F2C">
            <w:pPr>
              <w:rPr>
                <w:rFonts w:ascii="Tahoma" w:hAnsi="Tahoma" w:cs="Tahoma"/>
                <w:b/>
                <w:sz w:val="24"/>
                <w:szCs w:val="24"/>
              </w:rPr>
            </w:pPr>
            <w:r w:rsidRPr="00094A8C">
              <w:rPr>
                <w:rFonts w:ascii="Tahoma" w:hAnsi="Tahoma" w:cs="Tahoma"/>
                <w:b/>
                <w:sz w:val="24"/>
                <w:szCs w:val="24"/>
              </w:rPr>
              <w:t>Venue</w:t>
            </w:r>
          </w:p>
        </w:tc>
        <w:tc>
          <w:tcPr>
            <w:tcW w:w="7088" w:type="dxa"/>
          </w:tcPr>
          <w:p w14:paraId="51361807" w14:textId="77777777" w:rsidR="00DC6F2C" w:rsidRPr="00094A8C" w:rsidRDefault="00DC6F2C" w:rsidP="00DC6F2C">
            <w:pPr>
              <w:rPr>
                <w:rFonts w:ascii="Tahoma" w:hAnsi="Tahoma" w:cs="Tahoma"/>
                <w:sz w:val="24"/>
                <w:szCs w:val="24"/>
              </w:rPr>
            </w:pPr>
            <w:r>
              <w:rPr>
                <w:rFonts w:ascii="Tahoma" w:hAnsi="Tahoma" w:cs="Tahoma"/>
                <w:sz w:val="24"/>
                <w:szCs w:val="24"/>
              </w:rPr>
              <w:t xml:space="preserve">Gryphon Sports Centre, 134 </w:t>
            </w:r>
            <w:proofErr w:type="spellStart"/>
            <w:r>
              <w:rPr>
                <w:rFonts w:ascii="Tahoma" w:hAnsi="Tahoma" w:cs="Tahoma"/>
                <w:sz w:val="24"/>
                <w:szCs w:val="24"/>
              </w:rPr>
              <w:t>Woodsley</w:t>
            </w:r>
            <w:proofErr w:type="spellEnd"/>
            <w:r>
              <w:rPr>
                <w:rFonts w:ascii="Tahoma" w:hAnsi="Tahoma" w:cs="Tahoma"/>
                <w:sz w:val="24"/>
                <w:szCs w:val="24"/>
              </w:rPr>
              <w:t xml:space="preserve"> Road, LS6 9LZ.</w:t>
            </w:r>
          </w:p>
        </w:tc>
      </w:tr>
      <w:tr w:rsidR="00DC6F2C" w:rsidRPr="00094A8C" w14:paraId="5136180B" w14:textId="77777777" w:rsidTr="00DC6F2C">
        <w:tc>
          <w:tcPr>
            <w:tcW w:w="2376" w:type="dxa"/>
          </w:tcPr>
          <w:p w14:paraId="51361809" w14:textId="77777777" w:rsidR="00DC6F2C" w:rsidRPr="00094A8C" w:rsidRDefault="00DC6F2C" w:rsidP="00DC6F2C">
            <w:pPr>
              <w:rPr>
                <w:rFonts w:ascii="Tahoma" w:hAnsi="Tahoma" w:cs="Tahoma"/>
                <w:b/>
                <w:sz w:val="24"/>
                <w:szCs w:val="24"/>
              </w:rPr>
            </w:pPr>
          </w:p>
        </w:tc>
        <w:tc>
          <w:tcPr>
            <w:tcW w:w="7088" w:type="dxa"/>
          </w:tcPr>
          <w:p w14:paraId="5136180A" w14:textId="77777777" w:rsidR="00DC6F2C" w:rsidRPr="00094A8C" w:rsidRDefault="00DC6F2C" w:rsidP="00DC6F2C">
            <w:pPr>
              <w:rPr>
                <w:rFonts w:ascii="Tahoma" w:hAnsi="Tahoma" w:cs="Tahoma"/>
                <w:sz w:val="24"/>
                <w:szCs w:val="24"/>
              </w:rPr>
            </w:pPr>
          </w:p>
        </w:tc>
      </w:tr>
      <w:tr w:rsidR="00DC6F2C" w:rsidRPr="00094A8C" w14:paraId="5136180E" w14:textId="77777777" w:rsidTr="00DC6F2C">
        <w:tc>
          <w:tcPr>
            <w:tcW w:w="2376" w:type="dxa"/>
          </w:tcPr>
          <w:p w14:paraId="5136180C" w14:textId="77777777" w:rsidR="00DC6F2C" w:rsidRPr="00094A8C" w:rsidRDefault="00DC6F2C" w:rsidP="00DC6F2C">
            <w:pPr>
              <w:rPr>
                <w:rFonts w:ascii="Tahoma" w:hAnsi="Tahoma" w:cs="Tahoma"/>
                <w:b/>
                <w:sz w:val="24"/>
                <w:szCs w:val="24"/>
              </w:rPr>
            </w:pPr>
            <w:r w:rsidRPr="00094A8C">
              <w:rPr>
                <w:rFonts w:ascii="Tahoma" w:hAnsi="Tahoma" w:cs="Tahoma"/>
                <w:b/>
                <w:sz w:val="24"/>
                <w:szCs w:val="24"/>
              </w:rPr>
              <w:t xml:space="preserve">Secretary </w:t>
            </w:r>
          </w:p>
        </w:tc>
        <w:tc>
          <w:tcPr>
            <w:tcW w:w="7088" w:type="dxa"/>
          </w:tcPr>
          <w:p w14:paraId="5136180D" w14:textId="3F05597B" w:rsidR="00DC6F2C" w:rsidRPr="00094A8C" w:rsidRDefault="00324FE7" w:rsidP="00DC6F2C">
            <w:pPr>
              <w:rPr>
                <w:rFonts w:ascii="Tahoma" w:hAnsi="Tahoma" w:cs="Tahoma"/>
                <w:sz w:val="24"/>
                <w:szCs w:val="24"/>
              </w:rPr>
            </w:pPr>
            <w:r>
              <w:rPr>
                <w:rFonts w:ascii="Tahoma" w:hAnsi="Tahoma" w:cs="Tahoma"/>
                <w:sz w:val="24"/>
                <w:szCs w:val="24"/>
              </w:rPr>
              <w:t>N/A</w:t>
            </w:r>
          </w:p>
        </w:tc>
      </w:tr>
      <w:tr w:rsidR="00DC6F2C" w:rsidRPr="00094A8C" w14:paraId="51361811" w14:textId="77777777" w:rsidTr="00DC6F2C">
        <w:tc>
          <w:tcPr>
            <w:tcW w:w="2376" w:type="dxa"/>
          </w:tcPr>
          <w:p w14:paraId="5136180F" w14:textId="77777777" w:rsidR="00DC6F2C" w:rsidRPr="00094A8C" w:rsidRDefault="00DC6F2C" w:rsidP="00DC6F2C">
            <w:pPr>
              <w:rPr>
                <w:rFonts w:ascii="Tahoma" w:hAnsi="Tahoma" w:cs="Tahoma"/>
                <w:b/>
                <w:sz w:val="24"/>
                <w:szCs w:val="24"/>
              </w:rPr>
            </w:pPr>
            <w:r w:rsidRPr="00094A8C">
              <w:rPr>
                <w:rFonts w:ascii="Tahoma" w:hAnsi="Tahoma" w:cs="Tahoma"/>
                <w:b/>
                <w:sz w:val="24"/>
                <w:szCs w:val="24"/>
              </w:rPr>
              <w:t>Address</w:t>
            </w:r>
          </w:p>
        </w:tc>
        <w:tc>
          <w:tcPr>
            <w:tcW w:w="7088" w:type="dxa"/>
          </w:tcPr>
          <w:p w14:paraId="51361810" w14:textId="239A8F8C" w:rsidR="00DC6F2C" w:rsidRPr="00094A8C" w:rsidRDefault="00DC6F2C" w:rsidP="00DC6F2C">
            <w:pPr>
              <w:rPr>
                <w:rFonts w:ascii="Tahoma" w:hAnsi="Tahoma" w:cs="Tahoma"/>
                <w:sz w:val="24"/>
                <w:szCs w:val="24"/>
              </w:rPr>
            </w:pPr>
          </w:p>
        </w:tc>
      </w:tr>
      <w:tr w:rsidR="00DC6F2C" w:rsidRPr="00094A8C" w14:paraId="51361814" w14:textId="77777777" w:rsidTr="00DC6F2C">
        <w:tc>
          <w:tcPr>
            <w:tcW w:w="2376" w:type="dxa"/>
          </w:tcPr>
          <w:p w14:paraId="51361812" w14:textId="77777777" w:rsidR="00DC6F2C" w:rsidRPr="00094A8C" w:rsidRDefault="00DC6F2C" w:rsidP="00DC6F2C">
            <w:pPr>
              <w:rPr>
                <w:rFonts w:ascii="Tahoma" w:hAnsi="Tahoma" w:cs="Tahoma"/>
                <w:b/>
                <w:sz w:val="24"/>
                <w:szCs w:val="24"/>
              </w:rPr>
            </w:pPr>
            <w:r w:rsidRPr="00094A8C">
              <w:rPr>
                <w:rFonts w:ascii="Tahoma" w:hAnsi="Tahoma" w:cs="Tahoma"/>
                <w:b/>
                <w:sz w:val="24"/>
                <w:szCs w:val="24"/>
              </w:rPr>
              <w:t>Tel</w:t>
            </w:r>
          </w:p>
        </w:tc>
        <w:tc>
          <w:tcPr>
            <w:tcW w:w="7088" w:type="dxa"/>
          </w:tcPr>
          <w:p w14:paraId="51361813" w14:textId="575EDBFD" w:rsidR="00DC6F2C" w:rsidRPr="00094A8C" w:rsidRDefault="00DC6F2C" w:rsidP="00DC6F2C">
            <w:pPr>
              <w:rPr>
                <w:rFonts w:ascii="Tahoma" w:hAnsi="Tahoma" w:cs="Tahoma"/>
                <w:sz w:val="24"/>
                <w:szCs w:val="24"/>
              </w:rPr>
            </w:pPr>
          </w:p>
        </w:tc>
      </w:tr>
      <w:tr w:rsidR="00DC6F2C" w:rsidRPr="00094A8C" w14:paraId="51361817" w14:textId="77777777" w:rsidTr="00DC6F2C">
        <w:tc>
          <w:tcPr>
            <w:tcW w:w="2376" w:type="dxa"/>
          </w:tcPr>
          <w:p w14:paraId="51361815" w14:textId="77777777" w:rsidR="00DC6F2C" w:rsidRPr="00094A8C" w:rsidRDefault="00DC6F2C" w:rsidP="00DC6F2C">
            <w:pPr>
              <w:rPr>
                <w:rFonts w:ascii="Tahoma" w:hAnsi="Tahoma" w:cs="Tahoma"/>
                <w:b/>
                <w:sz w:val="24"/>
                <w:szCs w:val="24"/>
              </w:rPr>
            </w:pPr>
            <w:r w:rsidRPr="00094A8C">
              <w:rPr>
                <w:rFonts w:ascii="Tahoma" w:hAnsi="Tahoma" w:cs="Tahoma"/>
                <w:b/>
                <w:sz w:val="24"/>
                <w:szCs w:val="24"/>
              </w:rPr>
              <w:t>E mail</w:t>
            </w:r>
          </w:p>
        </w:tc>
        <w:tc>
          <w:tcPr>
            <w:tcW w:w="7088" w:type="dxa"/>
          </w:tcPr>
          <w:p w14:paraId="51361816" w14:textId="6CCA6E84" w:rsidR="00DC6F2C" w:rsidRPr="00094A8C" w:rsidRDefault="00DC6F2C" w:rsidP="00DC6F2C">
            <w:pPr>
              <w:rPr>
                <w:rFonts w:ascii="Tahoma" w:hAnsi="Tahoma" w:cs="Tahoma"/>
                <w:sz w:val="24"/>
                <w:szCs w:val="24"/>
              </w:rPr>
            </w:pPr>
          </w:p>
        </w:tc>
      </w:tr>
      <w:tr w:rsidR="00DC6F2C" w:rsidRPr="00094A8C" w14:paraId="5136181A" w14:textId="77777777" w:rsidTr="00DC6F2C">
        <w:tc>
          <w:tcPr>
            <w:tcW w:w="2376" w:type="dxa"/>
          </w:tcPr>
          <w:p w14:paraId="51361818" w14:textId="77777777" w:rsidR="00DC6F2C" w:rsidRPr="00094A8C" w:rsidRDefault="00DC6F2C" w:rsidP="00DC6F2C">
            <w:pPr>
              <w:rPr>
                <w:rFonts w:ascii="Tahoma" w:hAnsi="Tahoma" w:cs="Tahoma"/>
                <w:b/>
                <w:sz w:val="24"/>
                <w:szCs w:val="24"/>
              </w:rPr>
            </w:pPr>
          </w:p>
        </w:tc>
        <w:tc>
          <w:tcPr>
            <w:tcW w:w="7088" w:type="dxa"/>
          </w:tcPr>
          <w:p w14:paraId="51361819" w14:textId="77777777" w:rsidR="00DC6F2C" w:rsidRPr="00094A8C" w:rsidRDefault="00DC6F2C" w:rsidP="00DC6F2C">
            <w:pPr>
              <w:rPr>
                <w:rFonts w:ascii="Tahoma" w:hAnsi="Tahoma" w:cs="Tahoma"/>
                <w:sz w:val="24"/>
                <w:szCs w:val="24"/>
              </w:rPr>
            </w:pPr>
          </w:p>
        </w:tc>
      </w:tr>
      <w:tr w:rsidR="00DC6F2C" w:rsidRPr="00094A8C" w14:paraId="5136181D" w14:textId="77777777" w:rsidTr="00DC6F2C">
        <w:tc>
          <w:tcPr>
            <w:tcW w:w="2376" w:type="dxa"/>
          </w:tcPr>
          <w:p w14:paraId="5136181B" w14:textId="77777777" w:rsidR="00DC6F2C" w:rsidRPr="00094A8C" w:rsidRDefault="00DC6F2C" w:rsidP="00DC6F2C">
            <w:pPr>
              <w:rPr>
                <w:rFonts w:ascii="Tahoma" w:hAnsi="Tahoma" w:cs="Tahoma"/>
                <w:b/>
                <w:sz w:val="24"/>
                <w:szCs w:val="24"/>
              </w:rPr>
            </w:pPr>
            <w:r w:rsidRPr="00094A8C">
              <w:rPr>
                <w:rFonts w:ascii="Tahoma" w:hAnsi="Tahoma" w:cs="Tahoma"/>
                <w:b/>
                <w:sz w:val="24"/>
                <w:szCs w:val="24"/>
              </w:rPr>
              <w:t>Match Secretary</w:t>
            </w:r>
          </w:p>
        </w:tc>
        <w:tc>
          <w:tcPr>
            <w:tcW w:w="7088" w:type="dxa"/>
          </w:tcPr>
          <w:p w14:paraId="5136181C" w14:textId="0013D3CA" w:rsidR="00DC6F2C" w:rsidRPr="00094A8C" w:rsidRDefault="00DC6F2C" w:rsidP="00DC6F2C">
            <w:pPr>
              <w:rPr>
                <w:rFonts w:ascii="Tahoma" w:hAnsi="Tahoma" w:cs="Tahoma"/>
                <w:sz w:val="24"/>
                <w:szCs w:val="24"/>
              </w:rPr>
            </w:pPr>
            <w:r>
              <w:rPr>
                <w:rFonts w:ascii="Tahoma" w:hAnsi="Tahoma" w:cs="Tahoma"/>
                <w:sz w:val="24"/>
                <w:szCs w:val="24"/>
              </w:rPr>
              <w:t>Emma Lester</w:t>
            </w:r>
            <w:r w:rsidR="00324FE7">
              <w:rPr>
                <w:rFonts w:ascii="Tahoma" w:hAnsi="Tahoma" w:cs="Tahoma"/>
                <w:sz w:val="24"/>
                <w:szCs w:val="24"/>
              </w:rPr>
              <w:t xml:space="preserve"> or Leif </w:t>
            </w:r>
            <w:proofErr w:type="spellStart"/>
            <w:r w:rsidR="00324FE7">
              <w:rPr>
                <w:rFonts w:ascii="Tahoma" w:hAnsi="Tahoma" w:cs="Tahoma"/>
                <w:sz w:val="24"/>
                <w:szCs w:val="24"/>
              </w:rPr>
              <w:t>Denby</w:t>
            </w:r>
            <w:proofErr w:type="spellEnd"/>
          </w:p>
        </w:tc>
      </w:tr>
      <w:tr w:rsidR="00DC6F2C" w:rsidRPr="00094A8C" w14:paraId="51361820" w14:textId="77777777" w:rsidTr="00DC6F2C">
        <w:tc>
          <w:tcPr>
            <w:tcW w:w="2376" w:type="dxa"/>
          </w:tcPr>
          <w:p w14:paraId="5136181E" w14:textId="77777777" w:rsidR="00DC6F2C" w:rsidRPr="00094A8C" w:rsidRDefault="00DC6F2C" w:rsidP="00DC6F2C">
            <w:pPr>
              <w:rPr>
                <w:rFonts w:ascii="Tahoma" w:hAnsi="Tahoma" w:cs="Tahoma"/>
                <w:b/>
                <w:sz w:val="24"/>
                <w:szCs w:val="24"/>
              </w:rPr>
            </w:pPr>
            <w:r w:rsidRPr="00094A8C">
              <w:rPr>
                <w:rFonts w:ascii="Tahoma" w:hAnsi="Tahoma" w:cs="Tahoma"/>
                <w:b/>
                <w:sz w:val="24"/>
                <w:szCs w:val="24"/>
              </w:rPr>
              <w:t>Address</w:t>
            </w:r>
          </w:p>
        </w:tc>
        <w:tc>
          <w:tcPr>
            <w:tcW w:w="7088" w:type="dxa"/>
          </w:tcPr>
          <w:p w14:paraId="5136181F" w14:textId="77777777" w:rsidR="00DC6F2C" w:rsidRPr="00094A8C" w:rsidRDefault="00DC6F2C" w:rsidP="00DC6F2C">
            <w:pPr>
              <w:rPr>
                <w:rFonts w:ascii="Tahoma" w:hAnsi="Tahoma" w:cs="Tahoma"/>
                <w:sz w:val="24"/>
                <w:szCs w:val="24"/>
              </w:rPr>
            </w:pPr>
          </w:p>
        </w:tc>
      </w:tr>
      <w:tr w:rsidR="00DC6F2C" w:rsidRPr="00094A8C" w14:paraId="51361823" w14:textId="77777777" w:rsidTr="00DC6F2C">
        <w:tc>
          <w:tcPr>
            <w:tcW w:w="2376" w:type="dxa"/>
          </w:tcPr>
          <w:p w14:paraId="51361821" w14:textId="77777777" w:rsidR="00DC6F2C" w:rsidRPr="00094A8C" w:rsidRDefault="00DC6F2C" w:rsidP="00DC6F2C">
            <w:pPr>
              <w:rPr>
                <w:rFonts w:ascii="Tahoma" w:hAnsi="Tahoma" w:cs="Tahoma"/>
                <w:b/>
                <w:sz w:val="24"/>
                <w:szCs w:val="24"/>
              </w:rPr>
            </w:pPr>
            <w:r w:rsidRPr="00094A8C">
              <w:rPr>
                <w:rFonts w:ascii="Tahoma" w:hAnsi="Tahoma" w:cs="Tahoma"/>
                <w:b/>
                <w:sz w:val="24"/>
                <w:szCs w:val="24"/>
              </w:rPr>
              <w:t>Tel</w:t>
            </w:r>
          </w:p>
        </w:tc>
        <w:tc>
          <w:tcPr>
            <w:tcW w:w="7088" w:type="dxa"/>
          </w:tcPr>
          <w:p w14:paraId="51361822" w14:textId="4F7ABB47" w:rsidR="00DC6F2C" w:rsidRPr="00094A8C" w:rsidRDefault="00DC6F2C" w:rsidP="00DC6F2C">
            <w:pPr>
              <w:rPr>
                <w:rFonts w:ascii="Tahoma" w:hAnsi="Tahoma" w:cs="Tahoma"/>
                <w:sz w:val="24"/>
                <w:szCs w:val="24"/>
              </w:rPr>
            </w:pPr>
          </w:p>
        </w:tc>
      </w:tr>
      <w:tr w:rsidR="00DC6F2C" w:rsidRPr="00094A8C" w14:paraId="51361826" w14:textId="77777777" w:rsidTr="00DC6F2C">
        <w:tc>
          <w:tcPr>
            <w:tcW w:w="2376" w:type="dxa"/>
          </w:tcPr>
          <w:p w14:paraId="51361824" w14:textId="77777777" w:rsidR="00DC6F2C" w:rsidRPr="00094A8C" w:rsidRDefault="00DC6F2C" w:rsidP="00DC6F2C">
            <w:pPr>
              <w:rPr>
                <w:rFonts w:ascii="Tahoma" w:hAnsi="Tahoma" w:cs="Tahoma"/>
                <w:b/>
                <w:sz w:val="24"/>
                <w:szCs w:val="24"/>
              </w:rPr>
            </w:pPr>
            <w:r w:rsidRPr="00094A8C">
              <w:rPr>
                <w:rFonts w:ascii="Tahoma" w:hAnsi="Tahoma" w:cs="Tahoma"/>
                <w:b/>
                <w:sz w:val="24"/>
                <w:szCs w:val="24"/>
              </w:rPr>
              <w:t>E mail</w:t>
            </w:r>
          </w:p>
        </w:tc>
        <w:tc>
          <w:tcPr>
            <w:tcW w:w="7088" w:type="dxa"/>
          </w:tcPr>
          <w:p w14:paraId="51361825" w14:textId="1FF9E4E4" w:rsidR="00DC6F2C" w:rsidRPr="00094A8C" w:rsidRDefault="00C34250" w:rsidP="00DC6F2C">
            <w:pPr>
              <w:rPr>
                <w:rFonts w:ascii="Tahoma" w:hAnsi="Tahoma" w:cs="Tahoma"/>
                <w:sz w:val="24"/>
                <w:szCs w:val="24"/>
              </w:rPr>
            </w:pPr>
            <w:hyperlink r:id="rId20" w:history="1">
              <w:r w:rsidR="00ED059F" w:rsidRPr="00400B1D">
                <w:rPr>
                  <w:rStyle w:val="Hyperlink"/>
                  <w:rFonts w:ascii="Tahoma" w:hAnsi="Tahoma" w:cs="Tahoma"/>
                  <w:sz w:val="24"/>
                  <w:szCs w:val="24"/>
                </w:rPr>
                <w:t>e.lester@leeds.ac.uk</w:t>
              </w:r>
            </w:hyperlink>
            <w:r w:rsidR="00ED059F">
              <w:rPr>
                <w:rFonts w:ascii="Tahoma" w:hAnsi="Tahoma" w:cs="Tahoma"/>
                <w:sz w:val="24"/>
                <w:szCs w:val="24"/>
              </w:rPr>
              <w:t xml:space="preserve"> or </w:t>
            </w:r>
            <w:hyperlink r:id="rId21" w:history="1">
              <w:r w:rsidR="00D323D3" w:rsidRPr="00400B1D">
                <w:rPr>
                  <w:rStyle w:val="Hyperlink"/>
                  <w:rFonts w:ascii="Tahoma" w:hAnsi="Tahoma" w:cs="Tahoma"/>
                  <w:sz w:val="24"/>
                  <w:szCs w:val="24"/>
                </w:rPr>
                <w:t>leif@denby.eu</w:t>
              </w:r>
            </w:hyperlink>
            <w:r w:rsidR="00D323D3">
              <w:rPr>
                <w:rFonts w:ascii="Tahoma" w:hAnsi="Tahoma" w:cs="Tahoma"/>
                <w:sz w:val="24"/>
                <w:szCs w:val="24"/>
              </w:rPr>
              <w:t xml:space="preserve"> </w:t>
            </w:r>
          </w:p>
        </w:tc>
      </w:tr>
      <w:tr w:rsidR="00DC6F2C" w:rsidRPr="00E64D45" w14:paraId="51361829" w14:textId="77777777" w:rsidTr="00DC6F2C">
        <w:tc>
          <w:tcPr>
            <w:tcW w:w="2376" w:type="dxa"/>
          </w:tcPr>
          <w:p w14:paraId="51361827" w14:textId="77777777" w:rsidR="00DC6F2C" w:rsidRPr="00094A8C" w:rsidRDefault="00DC6F2C" w:rsidP="00DC6F2C">
            <w:pPr>
              <w:rPr>
                <w:rFonts w:ascii="Tahoma" w:hAnsi="Tahoma" w:cs="Tahoma"/>
                <w:b/>
                <w:sz w:val="24"/>
                <w:szCs w:val="24"/>
              </w:rPr>
            </w:pPr>
          </w:p>
        </w:tc>
        <w:tc>
          <w:tcPr>
            <w:tcW w:w="7088" w:type="dxa"/>
          </w:tcPr>
          <w:p w14:paraId="51361828" w14:textId="77777777" w:rsidR="00DC6F2C" w:rsidRPr="00E64D45" w:rsidRDefault="00DC6F2C" w:rsidP="00DC6F2C">
            <w:pPr>
              <w:rPr>
                <w:rFonts w:ascii="Tahoma" w:hAnsi="Tahoma" w:cs="Tahoma"/>
                <w:sz w:val="22"/>
                <w:szCs w:val="22"/>
              </w:rPr>
            </w:pPr>
          </w:p>
        </w:tc>
      </w:tr>
      <w:tr w:rsidR="00DC6F2C" w:rsidRPr="00094A8C" w14:paraId="5136182D" w14:textId="77777777" w:rsidTr="00DC6F2C">
        <w:tc>
          <w:tcPr>
            <w:tcW w:w="2376" w:type="dxa"/>
          </w:tcPr>
          <w:p w14:paraId="5136182A" w14:textId="77777777" w:rsidR="00DC6F2C" w:rsidRDefault="00DC6F2C" w:rsidP="00DC6F2C">
            <w:pPr>
              <w:rPr>
                <w:rFonts w:ascii="Tahoma" w:hAnsi="Tahoma" w:cs="Tahoma"/>
                <w:b/>
                <w:sz w:val="24"/>
                <w:szCs w:val="24"/>
              </w:rPr>
            </w:pPr>
            <w:r w:rsidRPr="00094A8C">
              <w:rPr>
                <w:rFonts w:ascii="Tahoma" w:hAnsi="Tahoma" w:cs="Tahoma"/>
                <w:b/>
                <w:sz w:val="24"/>
                <w:szCs w:val="24"/>
              </w:rPr>
              <w:t>Route to venue</w:t>
            </w:r>
          </w:p>
          <w:p w14:paraId="5136182B" w14:textId="77777777" w:rsidR="00DC6F2C" w:rsidRPr="00094A8C" w:rsidRDefault="00DC6F2C" w:rsidP="00DC6F2C">
            <w:pPr>
              <w:rPr>
                <w:rFonts w:ascii="Tahoma" w:hAnsi="Tahoma" w:cs="Tahoma"/>
                <w:b/>
                <w:sz w:val="24"/>
                <w:szCs w:val="24"/>
              </w:rPr>
            </w:pPr>
          </w:p>
        </w:tc>
        <w:tc>
          <w:tcPr>
            <w:tcW w:w="7088" w:type="dxa"/>
          </w:tcPr>
          <w:p w14:paraId="5136182C" w14:textId="3BE59558" w:rsidR="00DC6F2C" w:rsidRPr="00094A8C" w:rsidRDefault="00DC6F2C" w:rsidP="00DC6F2C">
            <w:pPr>
              <w:rPr>
                <w:rFonts w:ascii="Tahoma" w:hAnsi="Tahoma" w:cs="Tahoma"/>
                <w:sz w:val="24"/>
                <w:szCs w:val="24"/>
              </w:rPr>
            </w:pPr>
          </w:p>
        </w:tc>
      </w:tr>
      <w:tr w:rsidR="00DC6F2C" w:rsidRPr="00094A8C" w14:paraId="51361830" w14:textId="77777777" w:rsidTr="00DC6F2C">
        <w:tc>
          <w:tcPr>
            <w:tcW w:w="2376" w:type="dxa"/>
          </w:tcPr>
          <w:p w14:paraId="5136182E" w14:textId="77777777" w:rsidR="00DC6F2C" w:rsidRPr="00094A8C" w:rsidRDefault="00DC6F2C" w:rsidP="00DC6F2C">
            <w:pPr>
              <w:rPr>
                <w:rFonts w:ascii="Tahoma" w:hAnsi="Tahoma" w:cs="Tahoma"/>
                <w:b/>
                <w:sz w:val="24"/>
                <w:szCs w:val="24"/>
              </w:rPr>
            </w:pPr>
          </w:p>
        </w:tc>
        <w:tc>
          <w:tcPr>
            <w:tcW w:w="7088" w:type="dxa"/>
          </w:tcPr>
          <w:p w14:paraId="5136182F" w14:textId="77777777" w:rsidR="00DC6F2C" w:rsidRPr="00094A8C" w:rsidRDefault="00DC6F2C" w:rsidP="00DC6F2C">
            <w:pPr>
              <w:rPr>
                <w:rFonts w:ascii="Tahoma" w:hAnsi="Tahoma" w:cs="Tahoma"/>
                <w:sz w:val="24"/>
                <w:szCs w:val="24"/>
              </w:rPr>
            </w:pPr>
          </w:p>
        </w:tc>
      </w:tr>
      <w:tr w:rsidR="00DC6F2C" w:rsidRPr="00094A8C" w14:paraId="51361833" w14:textId="77777777" w:rsidTr="00DC6F2C">
        <w:tc>
          <w:tcPr>
            <w:tcW w:w="2376" w:type="dxa"/>
          </w:tcPr>
          <w:p w14:paraId="51361831" w14:textId="77777777" w:rsidR="00DC6F2C" w:rsidRPr="00094A8C" w:rsidRDefault="00DC6F2C" w:rsidP="00DC6F2C">
            <w:pPr>
              <w:rPr>
                <w:rFonts w:ascii="Tahoma" w:hAnsi="Tahoma" w:cs="Tahoma"/>
                <w:b/>
                <w:sz w:val="24"/>
                <w:szCs w:val="24"/>
              </w:rPr>
            </w:pPr>
            <w:r w:rsidRPr="00094A8C">
              <w:rPr>
                <w:rFonts w:ascii="Tahoma" w:hAnsi="Tahoma" w:cs="Tahoma"/>
                <w:b/>
                <w:sz w:val="24"/>
                <w:szCs w:val="24"/>
              </w:rPr>
              <w:t>Nights</w:t>
            </w:r>
            <w:r>
              <w:rPr>
                <w:rFonts w:ascii="Tahoma" w:hAnsi="Tahoma" w:cs="Tahoma"/>
                <w:b/>
                <w:sz w:val="24"/>
                <w:szCs w:val="24"/>
              </w:rPr>
              <w:t xml:space="preserve">                       </w:t>
            </w:r>
          </w:p>
        </w:tc>
        <w:tc>
          <w:tcPr>
            <w:tcW w:w="7088" w:type="dxa"/>
          </w:tcPr>
          <w:p w14:paraId="51361832" w14:textId="77777777" w:rsidR="00DC6F2C" w:rsidRPr="004903E2" w:rsidRDefault="00DC6F2C" w:rsidP="00DC6F2C">
            <w:pPr>
              <w:rPr>
                <w:rFonts w:ascii="Tahoma" w:hAnsi="Tahoma" w:cs="Tahoma"/>
                <w:sz w:val="24"/>
                <w:szCs w:val="24"/>
              </w:rPr>
            </w:pPr>
            <w:r>
              <w:rPr>
                <w:rFonts w:ascii="Tahoma" w:hAnsi="Tahoma" w:cs="Tahoma"/>
                <w:sz w:val="24"/>
                <w:szCs w:val="24"/>
              </w:rPr>
              <w:t>Tuesday 8:00pm</w:t>
            </w:r>
            <w:r w:rsidRPr="004903E2">
              <w:rPr>
                <w:rFonts w:ascii="Tahoma" w:hAnsi="Tahoma" w:cs="Tahoma"/>
                <w:sz w:val="24"/>
                <w:szCs w:val="24"/>
              </w:rPr>
              <w:t xml:space="preserve"> </w:t>
            </w:r>
            <w:r>
              <w:rPr>
                <w:rFonts w:ascii="Tahoma" w:hAnsi="Tahoma" w:cs="Tahoma"/>
                <w:sz w:val="24"/>
                <w:szCs w:val="24"/>
              </w:rPr>
              <w:t>– 10:00pm</w:t>
            </w:r>
          </w:p>
        </w:tc>
      </w:tr>
    </w:tbl>
    <w:p w14:paraId="51361834" w14:textId="77777777" w:rsidR="00A55E36" w:rsidRDefault="00A55E36" w:rsidP="00F37671">
      <w:pPr>
        <w:rPr>
          <w:rFonts w:ascii="Tahoma" w:hAnsi="Tahoma"/>
          <w:b/>
          <w:sz w:val="32"/>
          <w:szCs w:val="32"/>
        </w:rPr>
      </w:pPr>
    </w:p>
    <w:p w14:paraId="51361835" w14:textId="77777777" w:rsidR="00DC6F2C" w:rsidRDefault="00DC6F2C" w:rsidP="00F37671">
      <w:pPr>
        <w:rPr>
          <w:rFonts w:ascii="Tahoma" w:hAnsi="Tahoma"/>
          <w:b/>
          <w:sz w:val="32"/>
          <w:szCs w:val="32"/>
        </w:rPr>
      </w:pPr>
    </w:p>
    <w:p w14:paraId="51361836" w14:textId="77777777" w:rsidR="00FD0C87" w:rsidRPr="00FD0C87" w:rsidRDefault="00FD0C87" w:rsidP="00FD0C87">
      <w:pPr>
        <w:rPr>
          <w:vanish/>
        </w:rPr>
      </w:pPr>
    </w:p>
    <w:p w14:paraId="51361837" w14:textId="77777777" w:rsidR="001C5A86" w:rsidRDefault="001C5A86" w:rsidP="00FD1215">
      <w:pPr>
        <w:rPr>
          <w:rFonts w:ascii="Tahoma" w:hAnsi="Tahoma"/>
          <w:sz w:val="32"/>
          <w:szCs w:val="32"/>
        </w:rPr>
      </w:pPr>
    </w:p>
    <w:p w14:paraId="51361838" w14:textId="77777777" w:rsidR="006554FF" w:rsidRPr="00C77EE0" w:rsidRDefault="006554FF" w:rsidP="004512DB">
      <w:pPr>
        <w:jc w:val="center"/>
        <w:rPr>
          <w:rFonts w:ascii="Tahoma" w:hAnsi="Tahoma"/>
          <w:b/>
          <w:sz w:val="36"/>
          <w:szCs w:val="36"/>
        </w:rPr>
      </w:pPr>
      <w:r w:rsidRPr="00C77EE0">
        <w:rPr>
          <w:rFonts w:ascii="Tahoma" w:hAnsi="Tahoma"/>
          <w:b/>
          <w:sz w:val="36"/>
          <w:szCs w:val="36"/>
        </w:rPr>
        <w:t>Leeds &amp; District Badminton League</w:t>
      </w:r>
    </w:p>
    <w:p w14:paraId="51361839" w14:textId="77777777" w:rsidR="006554FF" w:rsidRPr="004B0559" w:rsidRDefault="006554FF" w:rsidP="006554FF">
      <w:pPr>
        <w:jc w:val="center"/>
        <w:rPr>
          <w:rFonts w:ascii="Tahoma" w:hAnsi="Tahoma"/>
          <w:b/>
          <w:sz w:val="32"/>
          <w:szCs w:val="32"/>
        </w:rPr>
      </w:pPr>
      <w:r w:rsidRPr="004B0559">
        <w:rPr>
          <w:rFonts w:ascii="Tahoma" w:hAnsi="Tahoma"/>
          <w:b/>
          <w:sz w:val="32"/>
          <w:szCs w:val="32"/>
        </w:rPr>
        <w:lastRenderedPageBreak/>
        <w:t>Insurance Scheme</w:t>
      </w:r>
    </w:p>
    <w:p w14:paraId="5136183A" w14:textId="77777777" w:rsidR="006554FF" w:rsidRPr="0047366E" w:rsidRDefault="006554FF" w:rsidP="006554FF">
      <w:pPr>
        <w:rPr>
          <w:rFonts w:ascii="Tahoma" w:hAnsi="Tahoma"/>
        </w:rPr>
      </w:pPr>
    </w:p>
    <w:p w14:paraId="5136183B" w14:textId="77777777" w:rsidR="006554FF" w:rsidRPr="009B761B" w:rsidRDefault="006554FF" w:rsidP="006554FF">
      <w:pPr>
        <w:rPr>
          <w:rFonts w:ascii="Tahoma" w:hAnsi="Tahoma"/>
          <w:sz w:val="24"/>
          <w:szCs w:val="24"/>
        </w:rPr>
      </w:pPr>
      <w:r w:rsidRPr="009B761B">
        <w:rPr>
          <w:rFonts w:ascii="Tahoma" w:hAnsi="Tahoma"/>
          <w:sz w:val="24"/>
          <w:szCs w:val="24"/>
        </w:rPr>
        <w:t xml:space="preserve">Set out below is an outline of the insurance policy taken out by the League.  Club Secretaries should ensure that a complete list of members wishing to join the scheme is sent to the </w:t>
      </w:r>
      <w:r>
        <w:rPr>
          <w:rFonts w:ascii="Tahoma" w:hAnsi="Tahoma"/>
          <w:sz w:val="24"/>
          <w:szCs w:val="24"/>
        </w:rPr>
        <w:t>Registration Secretary</w:t>
      </w:r>
      <w:r w:rsidRPr="009B761B">
        <w:rPr>
          <w:rFonts w:ascii="Tahoma" w:hAnsi="Tahoma"/>
          <w:sz w:val="24"/>
          <w:szCs w:val="24"/>
        </w:rPr>
        <w:t>.  Additions to such a list can be accepted at any time during the season.</w:t>
      </w:r>
    </w:p>
    <w:p w14:paraId="5136183C" w14:textId="77777777" w:rsidR="006554FF" w:rsidRPr="009B761B" w:rsidRDefault="006554FF" w:rsidP="006554FF">
      <w:pPr>
        <w:rPr>
          <w:rFonts w:ascii="Tahoma" w:hAnsi="Tahoma"/>
          <w:sz w:val="24"/>
          <w:szCs w:val="24"/>
        </w:rPr>
      </w:pPr>
    </w:p>
    <w:p w14:paraId="5136183D" w14:textId="77777777" w:rsidR="006554FF" w:rsidRPr="009B761B" w:rsidRDefault="006554FF" w:rsidP="006554FF">
      <w:pPr>
        <w:rPr>
          <w:rFonts w:ascii="Tahoma" w:hAnsi="Tahoma"/>
          <w:b/>
          <w:sz w:val="24"/>
          <w:szCs w:val="24"/>
        </w:rPr>
      </w:pPr>
      <w:r w:rsidRPr="009B761B">
        <w:rPr>
          <w:rFonts w:ascii="Tahoma" w:hAnsi="Tahoma"/>
          <w:b/>
          <w:sz w:val="24"/>
          <w:szCs w:val="24"/>
        </w:rPr>
        <w:t>Scope of cover</w:t>
      </w:r>
    </w:p>
    <w:p w14:paraId="5136183E" w14:textId="77777777" w:rsidR="006554FF" w:rsidRPr="009B761B" w:rsidRDefault="006554FF" w:rsidP="006554FF">
      <w:pPr>
        <w:rPr>
          <w:rFonts w:ascii="Tahoma" w:hAnsi="Tahoma"/>
          <w:sz w:val="24"/>
          <w:szCs w:val="24"/>
        </w:rPr>
      </w:pPr>
    </w:p>
    <w:p w14:paraId="5136183F" w14:textId="77777777" w:rsidR="006554FF" w:rsidRPr="009B761B" w:rsidRDefault="006554FF" w:rsidP="006554FF">
      <w:pPr>
        <w:rPr>
          <w:rFonts w:ascii="Tahoma" w:hAnsi="Tahoma"/>
          <w:sz w:val="24"/>
          <w:szCs w:val="24"/>
        </w:rPr>
      </w:pPr>
      <w:r w:rsidRPr="009B761B">
        <w:rPr>
          <w:rFonts w:ascii="Tahoma" w:hAnsi="Tahoma"/>
          <w:sz w:val="24"/>
          <w:szCs w:val="24"/>
        </w:rPr>
        <w:t>Accidental bodily injury to club members by violent, external and visible means whilst engaging in a badminton match or practise sessions organised by the club, attending any meeting or participating in any social function organised by the League including direct travel to/from place of residence in the U.K. (excluding travel by motor cycle).</w:t>
      </w:r>
    </w:p>
    <w:p w14:paraId="51361840" w14:textId="77777777" w:rsidR="006554FF" w:rsidRPr="009B761B" w:rsidRDefault="006554FF" w:rsidP="006554FF">
      <w:pPr>
        <w:rPr>
          <w:rFonts w:ascii="Tahoma" w:hAnsi="Tahoma"/>
          <w:sz w:val="24"/>
          <w:szCs w:val="24"/>
        </w:rPr>
      </w:pPr>
    </w:p>
    <w:p w14:paraId="51361841" w14:textId="77777777" w:rsidR="006554FF" w:rsidRPr="009B761B" w:rsidRDefault="006554FF" w:rsidP="006554FF">
      <w:pPr>
        <w:rPr>
          <w:rFonts w:ascii="Tahoma" w:hAnsi="Tahoma"/>
          <w:sz w:val="24"/>
          <w:szCs w:val="24"/>
        </w:rPr>
      </w:pPr>
      <w:r w:rsidRPr="009B761B">
        <w:rPr>
          <w:rFonts w:ascii="Tahoma" w:hAnsi="Tahoma"/>
          <w:sz w:val="24"/>
          <w:szCs w:val="24"/>
        </w:rPr>
        <w:t>An age limit of 70 operates.  For members over 70, please contact the treasurer for details.</w:t>
      </w:r>
    </w:p>
    <w:p w14:paraId="51361842" w14:textId="77777777" w:rsidR="006554FF" w:rsidRPr="009B761B" w:rsidRDefault="006554FF" w:rsidP="006554FF">
      <w:pPr>
        <w:rPr>
          <w:rFonts w:ascii="Tahoma" w:hAnsi="Tahoma"/>
          <w:b/>
          <w:sz w:val="24"/>
          <w:szCs w:val="24"/>
        </w:rPr>
      </w:pPr>
    </w:p>
    <w:p w14:paraId="51361843" w14:textId="77777777" w:rsidR="006554FF" w:rsidRPr="009B761B" w:rsidRDefault="006554FF" w:rsidP="006554FF">
      <w:pPr>
        <w:rPr>
          <w:rFonts w:ascii="Tahoma" w:hAnsi="Tahoma"/>
          <w:b/>
          <w:sz w:val="24"/>
          <w:szCs w:val="24"/>
        </w:rPr>
      </w:pPr>
      <w:r w:rsidRPr="009B761B">
        <w:rPr>
          <w:rFonts w:ascii="Tahoma" w:hAnsi="Tahoma"/>
          <w:b/>
          <w:sz w:val="24"/>
          <w:szCs w:val="24"/>
        </w:rPr>
        <w:t>Cover provided</w:t>
      </w:r>
    </w:p>
    <w:p w14:paraId="51361844" w14:textId="77777777" w:rsidR="006554FF" w:rsidRPr="009B761B" w:rsidRDefault="006554FF" w:rsidP="006554FF">
      <w:pPr>
        <w:rPr>
          <w:rFonts w:ascii="Tahoma" w:hAnsi="Tahoma"/>
          <w:sz w:val="24"/>
          <w:szCs w:val="24"/>
        </w:rPr>
      </w:pPr>
    </w:p>
    <w:p w14:paraId="51361845" w14:textId="77777777" w:rsidR="006554FF" w:rsidRPr="009B761B" w:rsidRDefault="006554FF" w:rsidP="006554FF">
      <w:pPr>
        <w:numPr>
          <w:ilvl w:val="0"/>
          <w:numId w:val="3"/>
        </w:numPr>
        <w:rPr>
          <w:rFonts w:ascii="Tahoma" w:hAnsi="Tahoma"/>
          <w:sz w:val="24"/>
          <w:szCs w:val="24"/>
        </w:rPr>
      </w:pPr>
      <w:r w:rsidRPr="009B761B">
        <w:rPr>
          <w:rFonts w:ascii="Tahoma" w:hAnsi="Tahoma"/>
          <w:sz w:val="24"/>
          <w:szCs w:val="24"/>
        </w:rPr>
        <w:t>Death</w:t>
      </w:r>
    </w:p>
    <w:p w14:paraId="51361846" w14:textId="77777777" w:rsidR="006554FF" w:rsidRPr="009B761B" w:rsidRDefault="006554FF" w:rsidP="006554FF">
      <w:pPr>
        <w:numPr>
          <w:ilvl w:val="0"/>
          <w:numId w:val="3"/>
        </w:numPr>
        <w:rPr>
          <w:rFonts w:ascii="Tahoma" w:hAnsi="Tahoma"/>
          <w:sz w:val="24"/>
          <w:szCs w:val="24"/>
        </w:rPr>
      </w:pPr>
      <w:r w:rsidRPr="009B761B">
        <w:rPr>
          <w:rFonts w:ascii="Tahoma" w:hAnsi="Tahoma"/>
          <w:sz w:val="24"/>
          <w:szCs w:val="24"/>
        </w:rPr>
        <w:t>Loss, or loss of use, of one or more limbs and/or total and irrecoverable loss or loss of one or both eyes.</w:t>
      </w:r>
    </w:p>
    <w:p w14:paraId="51361847" w14:textId="77777777" w:rsidR="006554FF" w:rsidRPr="009B761B" w:rsidRDefault="006554FF" w:rsidP="006554FF">
      <w:pPr>
        <w:numPr>
          <w:ilvl w:val="0"/>
          <w:numId w:val="3"/>
        </w:numPr>
        <w:rPr>
          <w:rFonts w:ascii="Tahoma" w:hAnsi="Tahoma"/>
          <w:sz w:val="24"/>
          <w:szCs w:val="24"/>
        </w:rPr>
      </w:pPr>
      <w:r w:rsidRPr="009B761B">
        <w:rPr>
          <w:rFonts w:ascii="Tahoma" w:hAnsi="Tahoma"/>
          <w:sz w:val="24"/>
          <w:szCs w:val="24"/>
        </w:rPr>
        <w:t>Permanent total disablement lasting 104 weeks, at the end of which being beyond any hope of improvement</w:t>
      </w:r>
    </w:p>
    <w:p w14:paraId="51361848" w14:textId="77777777" w:rsidR="006554FF" w:rsidRPr="009B761B" w:rsidRDefault="006554FF" w:rsidP="006554FF">
      <w:pPr>
        <w:numPr>
          <w:ilvl w:val="0"/>
          <w:numId w:val="3"/>
        </w:numPr>
        <w:rPr>
          <w:rFonts w:ascii="Tahoma" w:hAnsi="Tahoma"/>
          <w:sz w:val="24"/>
          <w:szCs w:val="24"/>
        </w:rPr>
      </w:pPr>
      <w:r w:rsidRPr="009B761B">
        <w:rPr>
          <w:rFonts w:ascii="Tahoma" w:hAnsi="Tahoma"/>
          <w:sz w:val="24"/>
          <w:szCs w:val="24"/>
        </w:rPr>
        <w:t>Temporary total disablement (excluding first 7 days and not exceeding 104 weeks)</w:t>
      </w:r>
    </w:p>
    <w:p w14:paraId="51361849" w14:textId="77777777" w:rsidR="006554FF" w:rsidRPr="009B761B" w:rsidRDefault="006554FF" w:rsidP="006554FF">
      <w:pPr>
        <w:rPr>
          <w:rFonts w:ascii="Tahoma" w:hAnsi="Tahoma"/>
          <w:sz w:val="24"/>
          <w:szCs w:val="24"/>
        </w:rPr>
      </w:pPr>
    </w:p>
    <w:p w14:paraId="5136184A" w14:textId="77777777" w:rsidR="006554FF" w:rsidRPr="009B761B" w:rsidRDefault="006554FF" w:rsidP="006554FF">
      <w:pPr>
        <w:rPr>
          <w:rFonts w:ascii="Tahoma" w:hAnsi="Tahoma"/>
          <w:b/>
          <w:sz w:val="24"/>
          <w:szCs w:val="24"/>
        </w:rPr>
      </w:pPr>
      <w:r w:rsidRPr="009B761B">
        <w:rPr>
          <w:rFonts w:ascii="Tahoma" w:hAnsi="Tahoma"/>
          <w:b/>
          <w:sz w:val="24"/>
          <w:szCs w:val="24"/>
        </w:rPr>
        <w:t>Scale of benefits</w:t>
      </w:r>
    </w:p>
    <w:p w14:paraId="5136184B" w14:textId="77777777" w:rsidR="006554FF" w:rsidRPr="009B761B" w:rsidRDefault="006554FF" w:rsidP="006554FF">
      <w:pPr>
        <w:rPr>
          <w:rFonts w:ascii="Tahoma" w:hAnsi="Tahoma"/>
          <w:sz w:val="24"/>
          <w:szCs w:val="24"/>
        </w:rPr>
      </w:pPr>
    </w:p>
    <w:p w14:paraId="5136184C" w14:textId="77777777" w:rsidR="006554FF" w:rsidRPr="009B761B" w:rsidRDefault="006554FF" w:rsidP="006554FF">
      <w:pPr>
        <w:rPr>
          <w:rFonts w:ascii="Tahoma" w:hAnsi="Tahoma"/>
          <w:sz w:val="24"/>
          <w:szCs w:val="24"/>
        </w:rPr>
      </w:pPr>
      <w:r w:rsidRPr="009B761B">
        <w:rPr>
          <w:rFonts w:ascii="Tahoma" w:hAnsi="Tahoma"/>
          <w:sz w:val="24"/>
          <w:szCs w:val="24"/>
        </w:rPr>
        <w:t>Benefits A to C: £2,000 Benefit D: £40 per week</w:t>
      </w:r>
    </w:p>
    <w:p w14:paraId="5136184D" w14:textId="77777777" w:rsidR="006554FF" w:rsidRPr="009B761B" w:rsidRDefault="006554FF" w:rsidP="006554FF">
      <w:pPr>
        <w:rPr>
          <w:rFonts w:ascii="Tahoma" w:hAnsi="Tahoma"/>
          <w:sz w:val="24"/>
          <w:szCs w:val="24"/>
        </w:rPr>
      </w:pPr>
    </w:p>
    <w:p w14:paraId="5136184E" w14:textId="77777777" w:rsidR="006554FF" w:rsidRPr="009B761B" w:rsidRDefault="006554FF" w:rsidP="006554FF">
      <w:pPr>
        <w:rPr>
          <w:rFonts w:ascii="Tahoma" w:hAnsi="Tahoma"/>
          <w:sz w:val="24"/>
          <w:szCs w:val="24"/>
        </w:rPr>
      </w:pPr>
      <w:r w:rsidRPr="009B761B">
        <w:rPr>
          <w:rFonts w:ascii="Tahoma" w:hAnsi="Tahoma"/>
          <w:sz w:val="24"/>
          <w:szCs w:val="24"/>
        </w:rPr>
        <w:t xml:space="preserve">Note:  In case of injury for which insurance is being claimed, the following procedure must be adhered </w:t>
      </w:r>
      <w:proofErr w:type="gramStart"/>
      <w:r w:rsidRPr="009B761B">
        <w:rPr>
          <w:rFonts w:ascii="Tahoma" w:hAnsi="Tahoma"/>
          <w:sz w:val="24"/>
          <w:szCs w:val="24"/>
        </w:rPr>
        <w:t>to:-</w:t>
      </w:r>
      <w:proofErr w:type="gramEnd"/>
    </w:p>
    <w:p w14:paraId="5136184F" w14:textId="77777777" w:rsidR="006554FF" w:rsidRPr="009B761B" w:rsidRDefault="006554FF" w:rsidP="006554FF">
      <w:pPr>
        <w:rPr>
          <w:rFonts w:ascii="Tahoma" w:hAnsi="Tahoma"/>
          <w:sz w:val="24"/>
          <w:szCs w:val="24"/>
        </w:rPr>
      </w:pPr>
    </w:p>
    <w:p w14:paraId="51361850" w14:textId="77777777" w:rsidR="006554FF" w:rsidRPr="009B761B" w:rsidRDefault="006554FF" w:rsidP="006554FF">
      <w:pPr>
        <w:numPr>
          <w:ilvl w:val="0"/>
          <w:numId w:val="4"/>
        </w:numPr>
        <w:rPr>
          <w:rFonts w:ascii="Tahoma" w:hAnsi="Tahoma"/>
          <w:sz w:val="24"/>
          <w:szCs w:val="24"/>
        </w:rPr>
      </w:pPr>
      <w:r w:rsidRPr="009B761B">
        <w:rPr>
          <w:rFonts w:ascii="Tahoma" w:hAnsi="Tahoma"/>
          <w:sz w:val="24"/>
          <w:szCs w:val="24"/>
        </w:rPr>
        <w:t>The injured player must notify the league treasurer within three days of the injury and obtain a written report from a club official present at the time, detailing how the injury was sustained.  The report must accompany the notification of the injury.</w:t>
      </w:r>
    </w:p>
    <w:p w14:paraId="51361851" w14:textId="77777777" w:rsidR="006554FF" w:rsidRPr="009B761B" w:rsidRDefault="006554FF" w:rsidP="006554FF">
      <w:pPr>
        <w:numPr>
          <w:ilvl w:val="0"/>
          <w:numId w:val="4"/>
        </w:numPr>
        <w:rPr>
          <w:rFonts w:ascii="Tahoma" w:hAnsi="Tahoma"/>
          <w:sz w:val="24"/>
          <w:szCs w:val="24"/>
        </w:rPr>
      </w:pPr>
      <w:r w:rsidRPr="009B761B">
        <w:rPr>
          <w:rFonts w:ascii="Tahoma" w:hAnsi="Tahoma"/>
          <w:sz w:val="24"/>
          <w:szCs w:val="24"/>
        </w:rPr>
        <w:t>A doctor’s certificate must be obtained as quickly as possible and forwarded to the league treasurer.</w:t>
      </w:r>
    </w:p>
    <w:p w14:paraId="51361852" w14:textId="77777777" w:rsidR="006554FF" w:rsidRPr="009B761B" w:rsidRDefault="006554FF" w:rsidP="006554FF">
      <w:pPr>
        <w:rPr>
          <w:rFonts w:ascii="Tahoma" w:hAnsi="Tahoma"/>
          <w:sz w:val="24"/>
          <w:szCs w:val="24"/>
        </w:rPr>
      </w:pPr>
    </w:p>
    <w:p w14:paraId="51361853" w14:textId="77777777" w:rsidR="006554FF" w:rsidRPr="009B761B" w:rsidRDefault="006554FF" w:rsidP="006554FF">
      <w:pPr>
        <w:jc w:val="center"/>
        <w:rPr>
          <w:rFonts w:ascii="Tahoma" w:hAnsi="Tahoma"/>
          <w:sz w:val="24"/>
          <w:szCs w:val="24"/>
        </w:rPr>
      </w:pPr>
      <w:r w:rsidRPr="009B761B">
        <w:rPr>
          <w:rFonts w:ascii="Tahoma" w:hAnsi="Tahoma"/>
          <w:sz w:val="24"/>
          <w:szCs w:val="24"/>
        </w:rPr>
        <w:t>FURTHER DETAILS CAN BE OBTAINED FROM THE TREASURER AS THE ABOVE IS ONLY INTENDED AS A GUIDE.</w:t>
      </w:r>
    </w:p>
    <w:p w14:paraId="51361854" w14:textId="77777777" w:rsidR="00274130" w:rsidRDefault="00274130" w:rsidP="00121421">
      <w:pPr>
        <w:jc w:val="center"/>
        <w:rPr>
          <w:rFonts w:ascii="Tahoma" w:hAnsi="Tahoma" w:cs="Tahoma"/>
          <w:b/>
          <w:sz w:val="28"/>
          <w:szCs w:val="28"/>
        </w:rPr>
      </w:pPr>
    </w:p>
    <w:p w14:paraId="51361855" w14:textId="77777777" w:rsidR="00121421" w:rsidRDefault="00121421" w:rsidP="00121421">
      <w:pPr>
        <w:jc w:val="center"/>
        <w:rPr>
          <w:rFonts w:ascii="Tahoma" w:hAnsi="Tahoma" w:cs="Tahoma"/>
          <w:b/>
          <w:sz w:val="28"/>
          <w:szCs w:val="28"/>
        </w:rPr>
      </w:pPr>
    </w:p>
    <w:p w14:paraId="51361856" w14:textId="77777777" w:rsidR="00121421" w:rsidRDefault="00121421" w:rsidP="00121421">
      <w:pPr>
        <w:jc w:val="center"/>
        <w:rPr>
          <w:rFonts w:ascii="Tahoma" w:hAnsi="Tahoma" w:cs="Tahoma"/>
          <w:b/>
          <w:sz w:val="28"/>
          <w:szCs w:val="28"/>
        </w:rPr>
      </w:pPr>
    </w:p>
    <w:p w14:paraId="51361857" w14:textId="77777777" w:rsidR="009446F4" w:rsidRPr="00274130" w:rsidRDefault="009446F4" w:rsidP="009E00D6">
      <w:pPr>
        <w:rPr>
          <w:rFonts w:ascii="Tahoma" w:hAnsi="Tahoma" w:cs="Tahoma"/>
          <w:b/>
          <w:sz w:val="28"/>
          <w:szCs w:val="28"/>
        </w:rPr>
      </w:pPr>
    </w:p>
    <w:sectPr w:rsidR="009446F4" w:rsidRPr="00274130" w:rsidSect="009B761B">
      <w:type w:val="continuous"/>
      <w:pgSz w:w="11906" w:h="16838"/>
      <w:pgMar w:top="709" w:right="1800" w:bottom="1418"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62544" w14:textId="77777777" w:rsidR="00473961" w:rsidRDefault="00473961">
      <w:r>
        <w:separator/>
      </w:r>
    </w:p>
  </w:endnote>
  <w:endnote w:type="continuationSeparator" w:id="0">
    <w:p w14:paraId="7DBEBAF8" w14:textId="77777777" w:rsidR="00473961" w:rsidRDefault="0047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Umbra BT">
    <w:altName w:val="Times New Roman"/>
    <w:panose1 w:val="00000000000000000000"/>
    <w:charset w:val="00"/>
    <w:family w:val="auto"/>
    <w:notTrueType/>
    <w:pitch w:val="variable"/>
    <w:sig w:usb0="00000003" w:usb1="00000000" w:usb2="00000000" w:usb3="00000000" w:csb0="00000001" w:csb1="00000000"/>
  </w:font>
  <w:font w:name="PosterBodoni B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6185C" w14:textId="77777777" w:rsidR="007D2972" w:rsidRDefault="007D2972">
    <w:pPr>
      <w:pStyle w:val="Footer"/>
    </w:pPr>
    <w:r>
      <w:rPr>
        <w:snapToGrid w:val="0"/>
        <w:lang w:eastAsia="en-US"/>
      </w:rPr>
      <w:tab/>
      <w:t xml:space="preserv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D744F0">
      <w:rPr>
        <w:noProof/>
        <w:snapToGrid w:val="0"/>
        <w:lang w:eastAsia="en-US"/>
      </w:rPr>
      <w:t>23</w:t>
    </w:r>
    <w:r>
      <w:rPr>
        <w:snapToGrid w:val="0"/>
        <w:lang w:eastAsia="en-US"/>
      </w:rPr>
      <w:fldChar w:fldCharType="end"/>
    </w:r>
    <w:r>
      <w:rPr>
        <w:snapToGrid w:val="0"/>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E2050" w14:textId="77777777" w:rsidR="00473961" w:rsidRDefault="00473961">
      <w:r>
        <w:separator/>
      </w:r>
    </w:p>
  </w:footnote>
  <w:footnote w:type="continuationSeparator" w:id="0">
    <w:p w14:paraId="5B345C48" w14:textId="77777777" w:rsidR="00473961" w:rsidRDefault="00473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7860"/>
    <w:multiLevelType w:val="hybridMultilevel"/>
    <w:tmpl w:val="87B6F5C8"/>
    <w:lvl w:ilvl="0" w:tplc="04090001">
      <w:start w:val="1"/>
      <w:numFmt w:val="bullet"/>
      <w:lvlText w:val=""/>
      <w:lvlJc w:val="left"/>
      <w:pPr>
        <w:tabs>
          <w:tab w:val="num" w:pos="2204"/>
        </w:tabs>
        <w:ind w:left="2204" w:hanging="360"/>
      </w:pPr>
      <w:rPr>
        <w:rFonts w:ascii="Symbol" w:hAnsi="Symbol" w:hint="default"/>
      </w:rPr>
    </w:lvl>
    <w:lvl w:ilvl="1" w:tplc="04090003" w:tentative="1">
      <w:start w:val="1"/>
      <w:numFmt w:val="bullet"/>
      <w:lvlText w:val="o"/>
      <w:lvlJc w:val="left"/>
      <w:pPr>
        <w:tabs>
          <w:tab w:val="num" w:pos="2924"/>
        </w:tabs>
        <w:ind w:left="2924" w:hanging="360"/>
      </w:pPr>
      <w:rPr>
        <w:rFonts w:ascii="Courier New" w:hAnsi="Courier New" w:hint="default"/>
      </w:rPr>
    </w:lvl>
    <w:lvl w:ilvl="2" w:tplc="04090005" w:tentative="1">
      <w:start w:val="1"/>
      <w:numFmt w:val="bullet"/>
      <w:lvlText w:val=""/>
      <w:lvlJc w:val="left"/>
      <w:pPr>
        <w:tabs>
          <w:tab w:val="num" w:pos="3644"/>
        </w:tabs>
        <w:ind w:left="3644" w:hanging="360"/>
      </w:pPr>
      <w:rPr>
        <w:rFonts w:ascii="Wingdings" w:hAnsi="Wingdings" w:hint="default"/>
      </w:rPr>
    </w:lvl>
    <w:lvl w:ilvl="3" w:tplc="04090001" w:tentative="1">
      <w:start w:val="1"/>
      <w:numFmt w:val="bullet"/>
      <w:lvlText w:val=""/>
      <w:lvlJc w:val="left"/>
      <w:pPr>
        <w:tabs>
          <w:tab w:val="num" w:pos="4364"/>
        </w:tabs>
        <w:ind w:left="4364" w:hanging="360"/>
      </w:pPr>
      <w:rPr>
        <w:rFonts w:ascii="Symbol" w:hAnsi="Symbol" w:hint="default"/>
      </w:rPr>
    </w:lvl>
    <w:lvl w:ilvl="4" w:tplc="04090003" w:tentative="1">
      <w:start w:val="1"/>
      <w:numFmt w:val="bullet"/>
      <w:lvlText w:val="o"/>
      <w:lvlJc w:val="left"/>
      <w:pPr>
        <w:tabs>
          <w:tab w:val="num" w:pos="5084"/>
        </w:tabs>
        <w:ind w:left="5084" w:hanging="360"/>
      </w:pPr>
      <w:rPr>
        <w:rFonts w:ascii="Courier New" w:hAnsi="Courier New" w:hint="default"/>
      </w:rPr>
    </w:lvl>
    <w:lvl w:ilvl="5" w:tplc="04090005" w:tentative="1">
      <w:start w:val="1"/>
      <w:numFmt w:val="bullet"/>
      <w:lvlText w:val=""/>
      <w:lvlJc w:val="left"/>
      <w:pPr>
        <w:tabs>
          <w:tab w:val="num" w:pos="5804"/>
        </w:tabs>
        <w:ind w:left="5804" w:hanging="360"/>
      </w:pPr>
      <w:rPr>
        <w:rFonts w:ascii="Wingdings" w:hAnsi="Wingdings" w:hint="default"/>
      </w:rPr>
    </w:lvl>
    <w:lvl w:ilvl="6" w:tplc="04090001" w:tentative="1">
      <w:start w:val="1"/>
      <w:numFmt w:val="bullet"/>
      <w:lvlText w:val=""/>
      <w:lvlJc w:val="left"/>
      <w:pPr>
        <w:tabs>
          <w:tab w:val="num" w:pos="6524"/>
        </w:tabs>
        <w:ind w:left="6524" w:hanging="360"/>
      </w:pPr>
      <w:rPr>
        <w:rFonts w:ascii="Symbol" w:hAnsi="Symbol" w:hint="default"/>
      </w:rPr>
    </w:lvl>
    <w:lvl w:ilvl="7" w:tplc="04090003" w:tentative="1">
      <w:start w:val="1"/>
      <w:numFmt w:val="bullet"/>
      <w:lvlText w:val="o"/>
      <w:lvlJc w:val="left"/>
      <w:pPr>
        <w:tabs>
          <w:tab w:val="num" w:pos="7244"/>
        </w:tabs>
        <w:ind w:left="7244" w:hanging="360"/>
      </w:pPr>
      <w:rPr>
        <w:rFonts w:ascii="Courier New" w:hAnsi="Courier New" w:hint="default"/>
      </w:rPr>
    </w:lvl>
    <w:lvl w:ilvl="8" w:tplc="04090005" w:tentative="1">
      <w:start w:val="1"/>
      <w:numFmt w:val="bullet"/>
      <w:lvlText w:val=""/>
      <w:lvlJc w:val="left"/>
      <w:pPr>
        <w:tabs>
          <w:tab w:val="num" w:pos="7964"/>
        </w:tabs>
        <w:ind w:left="7964" w:hanging="360"/>
      </w:pPr>
      <w:rPr>
        <w:rFonts w:ascii="Wingdings" w:hAnsi="Wingdings" w:hint="default"/>
      </w:rPr>
    </w:lvl>
  </w:abstractNum>
  <w:abstractNum w:abstractNumId="1" w15:restartNumberingAfterBreak="0">
    <w:nsid w:val="1B1F1B72"/>
    <w:multiLevelType w:val="hybridMultilevel"/>
    <w:tmpl w:val="480A3FAE"/>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5728525F"/>
    <w:multiLevelType w:val="hybridMultilevel"/>
    <w:tmpl w:val="DB922E74"/>
    <w:lvl w:ilvl="0" w:tplc="02EC66E6">
      <w:start w:val="1"/>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4426B4B"/>
    <w:multiLevelType w:val="hybridMultilevel"/>
    <w:tmpl w:val="A6C8DF26"/>
    <w:lvl w:ilvl="0" w:tplc="0809000F">
      <w:start w:val="1"/>
      <w:numFmt w:val="decimal"/>
      <w:lvlText w:val="%1."/>
      <w:lvlJc w:val="left"/>
      <w:pPr>
        <w:ind w:left="1920" w:hanging="360"/>
      </w:pPr>
      <w:rPr>
        <w:rFonts w:cs="Times New Roman" w:hint="default"/>
      </w:rPr>
    </w:lvl>
    <w:lvl w:ilvl="1" w:tplc="08090019" w:tentative="1">
      <w:start w:val="1"/>
      <w:numFmt w:val="lowerLetter"/>
      <w:lvlText w:val="%2."/>
      <w:lvlJc w:val="left"/>
      <w:pPr>
        <w:ind w:left="2640" w:hanging="360"/>
      </w:pPr>
      <w:rPr>
        <w:rFonts w:cs="Times New Roman"/>
      </w:rPr>
    </w:lvl>
    <w:lvl w:ilvl="2" w:tplc="0809001B" w:tentative="1">
      <w:start w:val="1"/>
      <w:numFmt w:val="lowerRoman"/>
      <w:lvlText w:val="%3."/>
      <w:lvlJc w:val="right"/>
      <w:pPr>
        <w:ind w:left="3360" w:hanging="180"/>
      </w:pPr>
      <w:rPr>
        <w:rFonts w:cs="Times New Roman"/>
      </w:rPr>
    </w:lvl>
    <w:lvl w:ilvl="3" w:tplc="0809000F" w:tentative="1">
      <w:start w:val="1"/>
      <w:numFmt w:val="decimal"/>
      <w:lvlText w:val="%4."/>
      <w:lvlJc w:val="left"/>
      <w:pPr>
        <w:ind w:left="4080" w:hanging="360"/>
      </w:pPr>
      <w:rPr>
        <w:rFonts w:cs="Times New Roman"/>
      </w:rPr>
    </w:lvl>
    <w:lvl w:ilvl="4" w:tplc="08090019" w:tentative="1">
      <w:start w:val="1"/>
      <w:numFmt w:val="lowerLetter"/>
      <w:lvlText w:val="%5."/>
      <w:lvlJc w:val="left"/>
      <w:pPr>
        <w:ind w:left="4800" w:hanging="360"/>
      </w:pPr>
      <w:rPr>
        <w:rFonts w:cs="Times New Roman"/>
      </w:rPr>
    </w:lvl>
    <w:lvl w:ilvl="5" w:tplc="0809001B" w:tentative="1">
      <w:start w:val="1"/>
      <w:numFmt w:val="lowerRoman"/>
      <w:lvlText w:val="%6."/>
      <w:lvlJc w:val="right"/>
      <w:pPr>
        <w:ind w:left="5520" w:hanging="180"/>
      </w:pPr>
      <w:rPr>
        <w:rFonts w:cs="Times New Roman"/>
      </w:rPr>
    </w:lvl>
    <w:lvl w:ilvl="6" w:tplc="0809000F" w:tentative="1">
      <w:start w:val="1"/>
      <w:numFmt w:val="decimal"/>
      <w:lvlText w:val="%7."/>
      <w:lvlJc w:val="left"/>
      <w:pPr>
        <w:ind w:left="6240" w:hanging="360"/>
      </w:pPr>
      <w:rPr>
        <w:rFonts w:cs="Times New Roman"/>
      </w:rPr>
    </w:lvl>
    <w:lvl w:ilvl="7" w:tplc="08090019" w:tentative="1">
      <w:start w:val="1"/>
      <w:numFmt w:val="lowerLetter"/>
      <w:lvlText w:val="%8."/>
      <w:lvlJc w:val="left"/>
      <w:pPr>
        <w:ind w:left="6960" w:hanging="360"/>
      </w:pPr>
      <w:rPr>
        <w:rFonts w:cs="Times New Roman"/>
      </w:rPr>
    </w:lvl>
    <w:lvl w:ilvl="8" w:tplc="0809001B" w:tentative="1">
      <w:start w:val="1"/>
      <w:numFmt w:val="lowerRoman"/>
      <w:lvlText w:val="%9."/>
      <w:lvlJc w:val="right"/>
      <w:pPr>
        <w:ind w:left="76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8C13D3"/>
    <w:rsid w:val="00000518"/>
    <w:rsid w:val="00002BF6"/>
    <w:rsid w:val="00004D7E"/>
    <w:rsid w:val="000056FA"/>
    <w:rsid w:val="000060C7"/>
    <w:rsid w:val="00007BCE"/>
    <w:rsid w:val="00010BCA"/>
    <w:rsid w:val="000128B6"/>
    <w:rsid w:val="0001361E"/>
    <w:rsid w:val="00013B4C"/>
    <w:rsid w:val="000141EC"/>
    <w:rsid w:val="00017266"/>
    <w:rsid w:val="00017297"/>
    <w:rsid w:val="00020A64"/>
    <w:rsid w:val="0002396A"/>
    <w:rsid w:val="00023D7F"/>
    <w:rsid w:val="00023DA7"/>
    <w:rsid w:val="000240BF"/>
    <w:rsid w:val="00024708"/>
    <w:rsid w:val="000262D2"/>
    <w:rsid w:val="00027660"/>
    <w:rsid w:val="00030B3E"/>
    <w:rsid w:val="00031EC5"/>
    <w:rsid w:val="000333BF"/>
    <w:rsid w:val="000342E1"/>
    <w:rsid w:val="00034E0D"/>
    <w:rsid w:val="00036090"/>
    <w:rsid w:val="000370E1"/>
    <w:rsid w:val="00037AEC"/>
    <w:rsid w:val="00040D86"/>
    <w:rsid w:val="00042A82"/>
    <w:rsid w:val="00044CC1"/>
    <w:rsid w:val="0004646F"/>
    <w:rsid w:val="00047E0B"/>
    <w:rsid w:val="000528E1"/>
    <w:rsid w:val="00053CB3"/>
    <w:rsid w:val="00056A6F"/>
    <w:rsid w:val="00063936"/>
    <w:rsid w:val="00064A68"/>
    <w:rsid w:val="00064FCF"/>
    <w:rsid w:val="000658A5"/>
    <w:rsid w:val="00066687"/>
    <w:rsid w:val="00067DCE"/>
    <w:rsid w:val="00070EDA"/>
    <w:rsid w:val="00070F84"/>
    <w:rsid w:val="00071876"/>
    <w:rsid w:val="00071C82"/>
    <w:rsid w:val="00072399"/>
    <w:rsid w:val="00072E27"/>
    <w:rsid w:val="00072EAB"/>
    <w:rsid w:val="000761CB"/>
    <w:rsid w:val="00076520"/>
    <w:rsid w:val="00076564"/>
    <w:rsid w:val="000822BC"/>
    <w:rsid w:val="00085BBE"/>
    <w:rsid w:val="00087BA7"/>
    <w:rsid w:val="000906B9"/>
    <w:rsid w:val="00091826"/>
    <w:rsid w:val="000923A0"/>
    <w:rsid w:val="00094A8C"/>
    <w:rsid w:val="000A07D9"/>
    <w:rsid w:val="000A1DD1"/>
    <w:rsid w:val="000A50DC"/>
    <w:rsid w:val="000A67AA"/>
    <w:rsid w:val="000A6EA8"/>
    <w:rsid w:val="000B3B57"/>
    <w:rsid w:val="000B4B07"/>
    <w:rsid w:val="000B5509"/>
    <w:rsid w:val="000B5C24"/>
    <w:rsid w:val="000C0612"/>
    <w:rsid w:val="000C4BDA"/>
    <w:rsid w:val="000C7452"/>
    <w:rsid w:val="000C7E0D"/>
    <w:rsid w:val="000D02FB"/>
    <w:rsid w:val="000D2005"/>
    <w:rsid w:val="000D35DC"/>
    <w:rsid w:val="000D3895"/>
    <w:rsid w:val="000D4DFC"/>
    <w:rsid w:val="000E4FB1"/>
    <w:rsid w:val="000E501E"/>
    <w:rsid w:val="000E5E06"/>
    <w:rsid w:val="000E668A"/>
    <w:rsid w:val="000F4C7D"/>
    <w:rsid w:val="000F4CD7"/>
    <w:rsid w:val="000F6577"/>
    <w:rsid w:val="000F7FF8"/>
    <w:rsid w:val="00102599"/>
    <w:rsid w:val="001028E6"/>
    <w:rsid w:val="0010321B"/>
    <w:rsid w:val="00103E31"/>
    <w:rsid w:val="00112A04"/>
    <w:rsid w:val="001166A9"/>
    <w:rsid w:val="00121421"/>
    <w:rsid w:val="0012453C"/>
    <w:rsid w:val="001252D1"/>
    <w:rsid w:val="0012539B"/>
    <w:rsid w:val="00127526"/>
    <w:rsid w:val="00131E52"/>
    <w:rsid w:val="00136074"/>
    <w:rsid w:val="00137010"/>
    <w:rsid w:val="00141ADE"/>
    <w:rsid w:val="00141C9F"/>
    <w:rsid w:val="00141FF7"/>
    <w:rsid w:val="00142048"/>
    <w:rsid w:val="00142E9A"/>
    <w:rsid w:val="00142FB6"/>
    <w:rsid w:val="00150E6B"/>
    <w:rsid w:val="0015224C"/>
    <w:rsid w:val="001524C4"/>
    <w:rsid w:val="001541E3"/>
    <w:rsid w:val="00155032"/>
    <w:rsid w:val="00155A68"/>
    <w:rsid w:val="00155BB9"/>
    <w:rsid w:val="00155BF1"/>
    <w:rsid w:val="00156B7A"/>
    <w:rsid w:val="00160761"/>
    <w:rsid w:val="00160771"/>
    <w:rsid w:val="00161C80"/>
    <w:rsid w:val="00162566"/>
    <w:rsid w:val="00163D32"/>
    <w:rsid w:val="0016483F"/>
    <w:rsid w:val="001662E0"/>
    <w:rsid w:val="00166731"/>
    <w:rsid w:val="00170791"/>
    <w:rsid w:val="001764F4"/>
    <w:rsid w:val="00176A9B"/>
    <w:rsid w:val="001825B5"/>
    <w:rsid w:val="00182A2D"/>
    <w:rsid w:val="00183778"/>
    <w:rsid w:val="00183FAD"/>
    <w:rsid w:val="00185E66"/>
    <w:rsid w:val="00187821"/>
    <w:rsid w:val="001917DB"/>
    <w:rsid w:val="00191E75"/>
    <w:rsid w:val="00192B87"/>
    <w:rsid w:val="0019664E"/>
    <w:rsid w:val="001972C8"/>
    <w:rsid w:val="00197BD4"/>
    <w:rsid w:val="001A083F"/>
    <w:rsid w:val="001A3463"/>
    <w:rsid w:val="001A5A45"/>
    <w:rsid w:val="001B1B93"/>
    <w:rsid w:val="001B4018"/>
    <w:rsid w:val="001B6993"/>
    <w:rsid w:val="001B6DFF"/>
    <w:rsid w:val="001B6F21"/>
    <w:rsid w:val="001C0D6F"/>
    <w:rsid w:val="001C102E"/>
    <w:rsid w:val="001C2352"/>
    <w:rsid w:val="001C37A0"/>
    <w:rsid w:val="001C49E9"/>
    <w:rsid w:val="001C5A86"/>
    <w:rsid w:val="001C61C8"/>
    <w:rsid w:val="001C7DF2"/>
    <w:rsid w:val="001D07DC"/>
    <w:rsid w:val="001D0A90"/>
    <w:rsid w:val="001D13C1"/>
    <w:rsid w:val="001D1A4D"/>
    <w:rsid w:val="001D25A0"/>
    <w:rsid w:val="001E1A31"/>
    <w:rsid w:val="001E1CFB"/>
    <w:rsid w:val="001E2E80"/>
    <w:rsid w:val="001E35E8"/>
    <w:rsid w:val="001E4651"/>
    <w:rsid w:val="001E6431"/>
    <w:rsid w:val="001E6DD2"/>
    <w:rsid w:val="001E6EA6"/>
    <w:rsid w:val="001E709D"/>
    <w:rsid w:val="001F1074"/>
    <w:rsid w:val="001F1C5A"/>
    <w:rsid w:val="001F1D12"/>
    <w:rsid w:val="001F1E76"/>
    <w:rsid w:val="001F4962"/>
    <w:rsid w:val="001F506A"/>
    <w:rsid w:val="001F5474"/>
    <w:rsid w:val="001F7AA7"/>
    <w:rsid w:val="0020050D"/>
    <w:rsid w:val="002005BD"/>
    <w:rsid w:val="00203182"/>
    <w:rsid w:val="00204CAA"/>
    <w:rsid w:val="00206BC8"/>
    <w:rsid w:val="002076EB"/>
    <w:rsid w:val="002111AF"/>
    <w:rsid w:val="002116FE"/>
    <w:rsid w:val="00212C12"/>
    <w:rsid w:val="0021527B"/>
    <w:rsid w:val="002168FB"/>
    <w:rsid w:val="00217D3E"/>
    <w:rsid w:val="00222CCC"/>
    <w:rsid w:val="00226747"/>
    <w:rsid w:val="00232048"/>
    <w:rsid w:val="002330F0"/>
    <w:rsid w:val="00235FFA"/>
    <w:rsid w:val="00244384"/>
    <w:rsid w:val="00246DD5"/>
    <w:rsid w:val="00251A18"/>
    <w:rsid w:val="002532A6"/>
    <w:rsid w:val="00253362"/>
    <w:rsid w:val="00253704"/>
    <w:rsid w:val="00254882"/>
    <w:rsid w:val="00255FF3"/>
    <w:rsid w:val="002618BB"/>
    <w:rsid w:val="0026252D"/>
    <w:rsid w:val="00262870"/>
    <w:rsid w:val="00262E72"/>
    <w:rsid w:val="002630F0"/>
    <w:rsid w:val="00264C46"/>
    <w:rsid w:val="00265874"/>
    <w:rsid w:val="0027187B"/>
    <w:rsid w:val="00274130"/>
    <w:rsid w:val="002743AF"/>
    <w:rsid w:val="00281BD2"/>
    <w:rsid w:val="00281D26"/>
    <w:rsid w:val="00284869"/>
    <w:rsid w:val="00284C07"/>
    <w:rsid w:val="00291999"/>
    <w:rsid w:val="00292D10"/>
    <w:rsid w:val="002932A6"/>
    <w:rsid w:val="0029407B"/>
    <w:rsid w:val="002963FD"/>
    <w:rsid w:val="002968A9"/>
    <w:rsid w:val="00296F1E"/>
    <w:rsid w:val="00297612"/>
    <w:rsid w:val="002A03F2"/>
    <w:rsid w:val="002A07DD"/>
    <w:rsid w:val="002A488A"/>
    <w:rsid w:val="002B4CBC"/>
    <w:rsid w:val="002B538C"/>
    <w:rsid w:val="002B5E59"/>
    <w:rsid w:val="002B5F7E"/>
    <w:rsid w:val="002B606B"/>
    <w:rsid w:val="002B7164"/>
    <w:rsid w:val="002B72B2"/>
    <w:rsid w:val="002C14EA"/>
    <w:rsid w:val="002C60C8"/>
    <w:rsid w:val="002D3033"/>
    <w:rsid w:val="002D4377"/>
    <w:rsid w:val="002D4CB0"/>
    <w:rsid w:val="002D58F6"/>
    <w:rsid w:val="002D5B3A"/>
    <w:rsid w:val="002D6763"/>
    <w:rsid w:val="002E22EA"/>
    <w:rsid w:val="002F0161"/>
    <w:rsid w:val="002F44A5"/>
    <w:rsid w:val="002F498C"/>
    <w:rsid w:val="002F67B1"/>
    <w:rsid w:val="002F7271"/>
    <w:rsid w:val="00300743"/>
    <w:rsid w:val="00302259"/>
    <w:rsid w:val="00305424"/>
    <w:rsid w:val="00305A42"/>
    <w:rsid w:val="00305BAA"/>
    <w:rsid w:val="00305C64"/>
    <w:rsid w:val="00311D2B"/>
    <w:rsid w:val="00312938"/>
    <w:rsid w:val="00312988"/>
    <w:rsid w:val="00312DE2"/>
    <w:rsid w:val="00313C24"/>
    <w:rsid w:val="00313FF6"/>
    <w:rsid w:val="00320B2A"/>
    <w:rsid w:val="00320C9D"/>
    <w:rsid w:val="00324FE7"/>
    <w:rsid w:val="003258BE"/>
    <w:rsid w:val="00325C0A"/>
    <w:rsid w:val="00331AFC"/>
    <w:rsid w:val="003413B2"/>
    <w:rsid w:val="00341F32"/>
    <w:rsid w:val="00343798"/>
    <w:rsid w:val="00343934"/>
    <w:rsid w:val="0034457D"/>
    <w:rsid w:val="003456DF"/>
    <w:rsid w:val="00345DB5"/>
    <w:rsid w:val="003471E0"/>
    <w:rsid w:val="00351CD7"/>
    <w:rsid w:val="00355295"/>
    <w:rsid w:val="0035657F"/>
    <w:rsid w:val="0035738F"/>
    <w:rsid w:val="00360162"/>
    <w:rsid w:val="00360790"/>
    <w:rsid w:val="00361826"/>
    <w:rsid w:val="00362233"/>
    <w:rsid w:val="00363478"/>
    <w:rsid w:val="003634CF"/>
    <w:rsid w:val="00364E1F"/>
    <w:rsid w:val="00365508"/>
    <w:rsid w:val="00365C80"/>
    <w:rsid w:val="003716BF"/>
    <w:rsid w:val="00372B82"/>
    <w:rsid w:val="00374919"/>
    <w:rsid w:val="003761B8"/>
    <w:rsid w:val="00380C27"/>
    <w:rsid w:val="00381A4C"/>
    <w:rsid w:val="00382D4F"/>
    <w:rsid w:val="0039294F"/>
    <w:rsid w:val="00392EF2"/>
    <w:rsid w:val="00393879"/>
    <w:rsid w:val="00394922"/>
    <w:rsid w:val="003954F1"/>
    <w:rsid w:val="003A049B"/>
    <w:rsid w:val="003A1101"/>
    <w:rsid w:val="003A400C"/>
    <w:rsid w:val="003A4534"/>
    <w:rsid w:val="003A7376"/>
    <w:rsid w:val="003B0121"/>
    <w:rsid w:val="003B1F61"/>
    <w:rsid w:val="003B27A8"/>
    <w:rsid w:val="003B4961"/>
    <w:rsid w:val="003B58DF"/>
    <w:rsid w:val="003B58E0"/>
    <w:rsid w:val="003B6D58"/>
    <w:rsid w:val="003B6EF9"/>
    <w:rsid w:val="003C0C34"/>
    <w:rsid w:val="003C1DFC"/>
    <w:rsid w:val="003C3BC0"/>
    <w:rsid w:val="003C3C37"/>
    <w:rsid w:val="003C3E90"/>
    <w:rsid w:val="003C5BA4"/>
    <w:rsid w:val="003D2516"/>
    <w:rsid w:val="003D2A3B"/>
    <w:rsid w:val="003D52A8"/>
    <w:rsid w:val="003D57CE"/>
    <w:rsid w:val="003D7A29"/>
    <w:rsid w:val="003E60D8"/>
    <w:rsid w:val="003E6994"/>
    <w:rsid w:val="003E779E"/>
    <w:rsid w:val="003F00A0"/>
    <w:rsid w:val="003F075D"/>
    <w:rsid w:val="003F2ADD"/>
    <w:rsid w:val="00400B3B"/>
    <w:rsid w:val="00400C50"/>
    <w:rsid w:val="004018A8"/>
    <w:rsid w:val="0040236A"/>
    <w:rsid w:val="004039D6"/>
    <w:rsid w:val="004048DE"/>
    <w:rsid w:val="00405004"/>
    <w:rsid w:val="00406070"/>
    <w:rsid w:val="00406946"/>
    <w:rsid w:val="004104B1"/>
    <w:rsid w:val="00411EBD"/>
    <w:rsid w:val="00413985"/>
    <w:rsid w:val="00413B59"/>
    <w:rsid w:val="004151FB"/>
    <w:rsid w:val="00415CB1"/>
    <w:rsid w:val="004164C7"/>
    <w:rsid w:val="00417ADC"/>
    <w:rsid w:val="004209E8"/>
    <w:rsid w:val="0042347E"/>
    <w:rsid w:val="004243F5"/>
    <w:rsid w:val="00424624"/>
    <w:rsid w:val="004257BE"/>
    <w:rsid w:val="0042661F"/>
    <w:rsid w:val="004277FF"/>
    <w:rsid w:val="0043390C"/>
    <w:rsid w:val="0043402F"/>
    <w:rsid w:val="00440065"/>
    <w:rsid w:val="00440148"/>
    <w:rsid w:val="00443863"/>
    <w:rsid w:val="004438E7"/>
    <w:rsid w:val="00445C02"/>
    <w:rsid w:val="004466B7"/>
    <w:rsid w:val="004472E8"/>
    <w:rsid w:val="00450097"/>
    <w:rsid w:val="00450324"/>
    <w:rsid w:val="00450D86"/>
    <w:rsid w:val="004512DB"/>
    <w:rsid w:val="00451ADC"/>
    <w:rsid w:val="004547BF"/>
    <w:rsid w:val="00461A10"/>
    <w:rsid w:val="00462EDD"/>
    <w:rsid w:val="00464E43"/>
    <w:rsid w:val="0047366E"/>
    <w:rsid w:val="00473961"/>
    <w:rsid w:val="0048228F"/>
    <w:rsid w:val="0048384E"/>
    <w:rsid w:val="004849F4"/>
    <w:rsid w:val="00484F3C"/>
    <w:rsid w:val="00487D11"/>
    <w:rsid w:val="00487D2A"/>
    <w:rsid w:val="004903E2"/>
    <w:rsid w:val="00492D0F"/>
    <w:rsid w:val="00493807"/>
    <w:rsid w:val="004947D2"/>
    <w:rsid w:val="00494E87"/>
    <w:rsid w:val="004964C2"/>
    <w:rsid w:val="00496E6C"/>
    <w:rsid w:val="004971BB"/>
    <w:rsid w:val="004A0939"/>
    <w:rsid w:val="004A4AD9"/>
    <w:rsid w:val="004A5561"/>
    <w:rsid w:val="004A5E1B"/>
    <w:rsid w:val="004A7E23"/>
    <w:rsid w:val="004B0559"/>
    <w:rsid w:val="004B0694"/>
    <w:rsid w:val="004B215F"/>
    <w:rsid w:val="004B2FBE"/>
    <w:rsid w:val="004B3555"/>
    <w:rsid w:val="004B4344"/>
    <w:rsid w:val="004B7DBF"/>
    <w:rsid w:val="004C0EF4"/>
    <w:rsid w:val="004C2010"/>
    <w:rsid w:val="004C2588"/>
    <w:rsid w:val="004C3610"/>
    <w:rsid w:val="004D1256"/>
    <w:rsid w:val="004D5521"/>
    <w:rsid w:val="004D5698"/>
    <w:rsid w:val="004D7571"/>
    <w:rsid w:val="004E07B3"/>
    <w:rsid w:val="004E32ED"/>
    <w:rsid w:val="004E357D"/>
    <w:rsid w:val="004E59B1"/>
    <w:rsid w:val="004E6BC4"/>
    <w:rsid w:val="004F1B28"/>
    <w:rsid w:val="004F4385"/>
    <w:rsid w:val="004F5657"/>
    <w:rsid w:val="004F6A72"/>
    <w:rsid w:val="004F78CB"/>
    <w:rsid w:val="004F7C1E"/>
    <w:rsid w:val="004F7E0F"/>
    <w:rsid w:val="00501A5B"/>
    <w:rsid w:val="005026C0"/>
    <w:rsid w:val="00502CA4"/>
    <w:rsid w:val="00504EE0"/>
    <w:rsid w:val="0050577A"/>
    <w:rsid w:val="00505850"/>
    <w:rsid w:val="0050640B"/>
    <w:rsid w:val="005067F6"/>
    <w:rsid w:val="005071F0"/>
    <w:rsid w:val="005078AD"/>
    <w:rsid w:val="00510E18"/>
    <w:rsid w:val="00511CAE"/>
    <w:rsid w:val="00512DAE"/>
    <w:rsid w:val="0051663F"/>
    <w:rsid w:val="0051733B"/>
    <w:rsid w:val="00521E8B"/>
    <w:rsid w:val="00523D82"/>
    <w:rsid w:val="005255AC"/>
    <w:rsid w:val="0052613D"/>
    <w:rsid w:val="00530F42"/>
    <w:rsid w:val="005346D2"/>
    <w:rsid w:val="00534F8D"/>
    <w:rsid w:val="005354FB"/>
    <w:rsid w:val="00535EAA"/>
    <w:rsid w:val="005447E0"/>
    <w:rsid w:val="00546387"/>
    <w:rsid w:val="005517C3"/>
    <w:rsid w:val="00553320"/>
    <w:rsid w:val="0055359F"/>
    <w:rsid w:val="00554440"/>
    <w:rsid w:val="00556E76"/>
    <w:rsid w:val="00557A7C"/>
    <w:rsid w:val="005609D1"/>
    <w:rsid w:val="00561B99"/>
    <w:rsid w:val="005625E8"/>
    <w:rsid w:val="00562A7F"/>
    <w:rsid w:val="00563E9E"/>
    <w:rsid w:val="0056447A"/>
    <w:rsid w:val="005645A5"/>
    <w:rsid w:val="005677B4"/>
    <w:rsid w:val="00567F94"/>
    <w:rsid w:val="005710E2"/>
    <w:rsid w:val="00571BA4"/>
    <w:rsid w:val="00571E5E"/>
    <w:rsid w:val="005735C3"/>
    <w:rsid w:val="00574439"/>
    <w:rsid w:val="005816A6"/>
    <w:rsid w:val="005817CB"/>
    <w:rsid w:val="00581827"/>
    <w:rsid w:val="00585627"/>
    <w:rsid w:val="00586520"/>
    <w:rsid w:val="00586A3C"/>
    <w:rsid w:val="005906E7"/>
    <w:rsid w:val="00590718"/>
    <w:rsid w:val="005929AD"/>
    <w:rsid w:val="00595930"/>
    <w:rsid w:val="00597894"/>
    <w:rsid w:val="005A12FF"/>
    <w:rsid w:val="005A21FE"/>
    <w:rsid w:val="005A3AF0"/>
    <w:rsid w:val="005A3B0E"/>
    <w:rsid w:val="005A4506"/>
    <w:rsid w:val="005A4DB7"/>
    <w:rsid w:val="005A4E3D"/>
    <w:rsid w:val="005A558A"/>
    <w:rsid w:val="005A6D02"/>
    <w:rsid w:val="005B27D7"/>
    <w:rsid w:val="005B2B42"/>
    <w:rsid w:val="005B2BEF"/>
    <w:rsid w:val="005B3D9F"/>
    <w:rsid w:val="005B4C22"/>
    <w:rsid w:val="005B4CF4"/>
    <w:rsid w:val="005B6D64"/>
    <w:rsid w:val="005C0214"/>
    <w:rsid w:val="005C19E9"/>
    <w:rsid w:val="005D1AE9"/>
    <w:rsid w:val="005D2E64"/>
    <w:rsid w:val="005D3BB1"/>
    <w:rsid w:val="005D43E3"/>
    <w:rsid w:val="005D7864"/>
    <w:rsid w:val="005D7992"/>
    <w:rsid w:val="005D7A72"/>
    <w:rsid w:val="005E1D4A"/>
    <w:rsid w:val="005E2B42"/>
    <w:rsid w:val="005E61D6"/>
    <w:rsid w:val="005E76F6"/>
    <w:rsid w:val="005F011A"/>
    <w:rsid w:val="005F3A7F"/>
    <w:rsid w:val="005F61ED"/>
    <w:rsid w:val="005F662B"/>
    <w:rsid w:val="005F72DE"/>
    <w:rsid w:val="00601B3A"/>
    <w:rsid w:val="006066F7"/>
    <w:rsid w:val="006102AA"/>
    <w:rsid w:val="00610524"/>
    <w:rsid w:val="006112B1"/>
    <w:rsid w:val="00616E18"/>
    <w:rsid w:val="00620757"/>
    <w:rsid w:val="006224C4"/>
    <w:rsid w:val="006227B9"/>
    <w:rsid w:val="006228EE"/>
    <w:rsid w:val="0062398E"/>
    <w:rsid w:val="00624A83"/>
    <w:rsid w:val="0062549D"/>
    <w:rsid w:val="00627D19"/>
    <w:rsid w:val="00634F91"/>
    <w:rsid w:val="006445BB"/>
    <w:rsid w:val="006454B4"/>
    <w:rsid w:val="00646B2C"/>
    <w:rsid w:val="0065060C"/>
    <w:rsid w:val="00651149"/>
    <w:rsid w:val="00651BEF"/>
    <w:rsid w:val="00651D74"/>
    <w:rsid w:val="006520DF"/>
    <w:rsid w:val="00652165"/>
    <w:rsid w:val="00653E15"/>
    <w:rsid w:val="006554FF"/>
    <w:rsid w:val="00660A54"/>
    <w:rsid w:val="006612E6"/>
    <w:rsid w:val="00662EF3"/>
    <w:rsid w:val="006638F7"/>
    <w:rsid w:val="00663AE8"/>
    <w:rsid w:val="00664EB1"/>
    <w:rsid w:val="00670BEF"/>
    <w:rsid w:val="006720C9"/>
    <w:rsid w:val="00672A8A"/>
    <w:rsid w:val="00672E11"/>
    <w:rsid w:val="00674651"/>
    <w:rsid w:val="0067572F"/>
    <w:rsid w:val="006779AA"/>
    <w:rsid w:val="00677E4C"/>
    <w:rsid w:val="00681DE4"/>
    <w:rsid w:val="00681EAF"/>
    <w:rsid w:val="006839F9"/>
    <w:rsid w:val="006840F6"/>
    <w:rsid w:val="00686C3A"/>
    <w:rsid w:val="00690262"/>
    <w:rsid w:val="00691DFC"/>
    <w:rsid w:val="006920C8"/>
    <w:rsid w:val="00692108"/>
    <w:rsid w:val="0069211B"/>
    <w:rsid w:val="0069219B"/>
    <w:rsid w:val="006921B4"/>
    <w:rsid w:val="00692D0F"/>
    <w:rsid w:val="00693E34"/>
    <w:rsid w:val="00694D5D"/>
    <w:rsid w:val="00697042"/>
    <w:rsid w:val="006A0E01"/>
    <w:rsid w:val="006A1F47"/>
    <w:rsid w:val="006A49C5"/>
    <w:rsid w:val="006A7D52"/>
    <w:rsid w:val="006C0347"/>
    <w:rsid w:val="006C12D4"/>
    <w:rsid w:val="006C3302"/>
    <w:rsid w:val="006C3F8E"/>
    <w:rsid w:val="006C615A"/>
    <w:rsid w:val="006C6FBC"/>
    <w:rsid w:val="006D21B2"/>
    <w:rsid w:val="006E252B"/>
    <w:rsid w:val="006E41B8"/>
    <w:rsid w:val="006E5745"/>
    <w:rsid w:val="006F07A4"/>
    <w:rsid w:val="006F4452"/>
    <w:rsid w:val="006F6F8F"/>
    <w:rsid w:val="00700587"/>
    <w:rsid w:val="007011D8"/>
    <w:rsid w:val="00701F2A"/>
    <w:rsid w:val="0070335B"/>
    <w:rsid w:val="007063BF"/>
    <w:rsid w:val="00711692"/>
    <w:rsid w:val="007116E0"/>
    <w:rsid w:val="00712137"/>
    <w:rsid w:val="00713E5E"/>
    <w:rsid w:val="00714123"/>
    <w:rsid w:val="00715156"/>
    <w:rsid w:val="00717796"/>
    <w:rsid w:val="00717DA4"/>
    <w:rsid w:val="00721A19"/>
    <w:rsid w:val="00727490"/>
    <w:rsid w:val="00732CEB"/>
    <w:rsid w:val="00733E10"/>
    <w:rsid w:val="00741C7D"/>
    <w:rsid w:val="00741F38"/>
    <w:rsid w:val="00742AA9"/>
    <w:rsid w:val="0075046C"/>
    <w:rsid w:val="00751015"/>
    <w:rsid w:val="00751316"/>
    <w:rsid w:val="007514FD"/>
    <w:rsid w:val="007540FA"/>
    <w:rsid w:val="00756F86"/>
    <w:rsid w:val="00757C1F"/>
    <w:rsid w:val="007609F0"/>
    <w:rsid w:val="007610BD"/>
    <w:rsid w:val="007656F2"/>
    <w:rsid w:val="007678BD"/>
    <w:rsid w:val="00767C60"/>
    <w:rsid w:val="00767DA0"/>
    <w:rsid w:val="007711E2"/>
    <w:rsid w:val="007714C4"/>
    <w:rsid w:val="007740DF"/>
    <w:rsid w:val="00774812"/>
    <w:rsid w:val="00777B82"/>
    <w:rsid w:val="00782B7D"/>
    <w:rsid w:val="00783A8E"/>
    <w:rsid w:val="00783B0B"/>
    <w:rsid w:val="007849F6"/>
    <w:rsid w:val="007855A0"/>
    <w:rsid w:val="00785E0D"/>
    <w:rsid w:val="0078764C"/>
    <w:rsid w:val="007931D2"/>
    <w:rsid w:val="0079342A"/>
    <w:rsid w:val="00795486"/>
    <w:rsid w:val="0079796F"/>
    <w:rsid w:val="007A012F"/>
    <w:rsid w:val="007A01A5"/>
    <w:rsid w:val="007A0B1E"/>
    <w:rsid w:val="007A0BE3"/>
    <w:rsid w:val="007A20D5"/>
    <w:rsid w:val="007A27B7"/>
    <w:rsid w:val="007A4DFF"/>
    <w:rsid w:val="007A4EAD"/>
    <w:rsid w:val="007A50E9"/>
    <w:rsid w:val="007A61AF"/>
    <w:rsid w:val="007B0DAB"/>
    <w:rsid w:val="007B0EBF"/>
    <w:rsid w:val="007B1170"/>
    <w:rsid w:val="007B3BC6"/>
    <w:rsid w:val="007B4A99"/>
    <w:rsid w:val="007B52D2"/>
    <w:rsid w:val="007B7540"/>
    <w:rsid w:val="007C063F"/>
    <w:rsid w:val="007C1A7F"/>
    <w:rsid w:val="007C21A7"/>
    <w:rsid w:val="007C4C10"/>
    <w:rsid w:val="007C4E43"/>
    <w:rsid w:val="007C4F58"/>
    <w:rsid w:val="007C7C6D"/>
    <w:rsid w:val="007D0038"/>
    <w:rsid w:val="007D06BC"/>
    <w:rsid w:val="007D0ACF"/>
    <w:rsid w:val="007D2972"/>
    <w:rsid w:val="007D2AD0"/>
    <w:rsid w:val="007D3F26"/>
    <w:rsid w:val="007D4E01"/>
    <w:rsid w:val="007D55A3"/>
    <w:rsid w:val="007D6D23"/>
    <w:rsid w:val="007E0592"/>
    <w:rsid w:val="007E6987"/>
    <w:rsid w:val="007E7758"/>
    <w:rsid w:val="007E7C50"/>
    <w:rsid w:val="007F0149"/>
    <w:rsid w:val="007F25F1"/>
    <w:rsid w:val="007F35AF"/>
    <w:rsid w:val="007F4030"/>
    <w:rsid w:val="007F5964"/>
    <w:rsid w:val="007F5A4B"/>
    <w:rsid w:val="0080420D"/>
    <w:rsid w:val="00807504"/>
    <w:rsid w:val="008149CB"/>
    <w:rsid w:val="00817A09"/>
    <w:rsid w:val="008250F7"/>
    <w:rsid w:val="00833ACB"/>
    <w:rsid w:val="00834F1A"/>
    <w:rsid w:val="00836961"/>
    <w:rsid w:val="008411C8"/>
    <w:rsid w:val="00842013"/>
    <w:rsid w:val="008420E7"/>
    <w:rsid w:val="0084618F"/>
    <w:rsid w:val="00846209"/>
    <w:rsid w:val="00846377"/>
    <w:rsid w:val="00847445"/>
    <w:rsid w:val="00850E0D"/>
    <w:rsid w:val="00851F65"/>
    <w:rsid w:val="00853C71"/>
    <w:rsid w:val="00853D6D"/>
    <w:rsid w:val="00855CA7"/>
    <w:rsid w:val="00857FC9"/>
    <w:rsid w:val="00861D84"/>
    <w:rsid w:val="008621F8"/>
    <w:rsid w:val="00862751"/>
    <w:rsid w:val="00862AD4"/>
    <w:rsid w:val="00864354"/>
    <w:rsid w:val="00864438"/>
    <w:rsid w:val="00867075"/>
    <w:rsid w:val="0086726C"/>
    <w:rsid w:val="00867B38"/>
    <w:rsid w:val="00867C93"/>
    <w:rsid w:val="00872FA4"/>
    <w:rsid w:val="00874889"/>
    <w:rsid w:val="00875E45"/>
    <w:rsid w:val="00877B55"/>
    <w:rsid w:val="00882410"/>
    <w:rsid w:val="00882AE1"/>
    <w:rsid w:val="0088308F"/>
    <w:rsid w:val="008835A8"/>
    <w:rsid w:val="00885C65"/>
    <w:rsid w:val="00887269"/>
    <w:rsid w:val="0089254C"/>
    <w:rsid w:val="0089326A"/>
    <w:rsid w:val="00894C5D"/>
    <w:rsid w:val="008974E2"/>
    <w:rsid w:val="008A1629"/>
    <w:rsid w:val="008A2711"/>
    <w:rsid w:val="008A37CF"/>
    <w:rsid w:val="008A3C2A"/>
    <w:rsid w:val="008A5191"/>
    <w:rsid w:val="008A5C0C"/>
    <w:rsid w:val="008B1210"/>
    <w:rsid w:val="008B254E"/>
    <w:rsid w:val="008B284C"/>
    <w:rsid w:val="008B4874"/>
    <w:rsid w:val="008B565D"/>
    <w:rsid w:val="008B666D"/>
    <w:rsid w:val="008B6A7F"/>
    <w:rsid w:val="008C0407"/>
    <w:rsid w:val="008C0B1E"/>
    <w:rsid w:val="008C13D3"/>
    <w:rsid w:val="008C2BDE"/>
    <w:rsid w:val="008C5F8F"/>
    <w:rsid w:val="008C629E"/>
    <w:rsid w:val="008C7A8F"/>
    <w:rsid w:val="008D4400"/>
    <w:rsid w:val="008D45F7"/>
    <w:rsid w:val="008D4924"/>
    <w:rsid w:val="008E1BF9"/>
    <w:rsid w:val="008E4BD5"/>
    <w:rsid w:val="008E5C3D"/>
    <w:rsid w:val="008E7163"/>
    <w:rsid w:val="008F29EB"/>
    <w:rsid w:val="008F45EF"/>
    <w:rsid w:val="008F7755"/>
    <w:rsid w:val="008F7BDA"/>
    <w:rsid w:val="00902426"/>
    <w:rsid w:val="00905419"/>
    <w:rsid w:val="00905598"/>
    <w:rsid w:val="009065C3"/>
    <w:rsid w:val="009072FE"/>
    <w:rsid w:val="00907A91"/>
    <w:rsid w:val="0091276E"/>
    <w:rsid w:val="00913642"/>
    <w:rsid w:val="00914619"/>
    <w:rsid w:val="00914718"/>
    <w:rsid w:val="00915469"/>
    <w:rsid w:val="009162A9"/>
    <w:rsid w:val="00917470"/>
    <w:rsid w:val="009204F5"/>
    <w:rsid w:val="00921F84"/>
    <w:rsid w:val="00923581"/>
    <w:rsid w:val="0092385B"/>
    <w:rsid w:val="00926BB8"/>
    <w:rsid w:val="00927103"/>
    <w:rsid w:val="009321C8"/>
    <w:rsid w:val="00941390"/>
    <w:rsid w:val="009446F4"/>
    <w:rsid w:val="00944A8A"/>
    <w:rsid w:val="00946766"/>
    <w:rsid w:val="00950DB6"/>
    <w:rsid w:val="00951085"/>
    <w:rsid w:val="0095312F"/>
    <w:rsid w:val="00955A4D"/>
    <w:rsid w:val="009569EA"/>
    <w:rsid w:val="00956C85"/>
    <w:rsid w:val="0096066C"/>
    <w:rsid w:val="0096263F"/>
    <w:rsid w:val="009628D6"/>
    <w:rsid w:val="009657BA"/>
    <w:rsid w:val="00967B86"/>
    <w:rsid w:val="009704E0"/>
    <w:rsid w:val="00970A64"/>
    <w:rsid w:val="0097250A"/>
    <w:rsid w:val="00973183"/>
    <w:rsid w:val="00976E8A"/>
    <w:rsid w:val="009801F7"/>
    <w:rsid w:val="00980A7A"/>
    <w:rsid w:val="00980E91"/>
    <w:rsid w:val="009837E4"/>
    <w:rsid w:val="00983AD7"/>
    <w:rsid w:val="00984C6A"/>
    <w:rsid w:val="0099061B"/>
    <w:rsid w:val="00991668"/>
    <w:rsid w:val="00991B60"/>
    <w:rsid w:val="009927C5"/>
    <w:rsid w:val="00993291"/>
    <w:rsid w:val="00993E4C"/>
    <w:rsid w:val="009A3DD0"/>
    <w:rsid w:val="009A616D"/>
    <w:rsid w:val="009A6CC0"/>
    <w:rsid w:val="009A6F62"/>
    <w:rsid w:val="009B06A6"/>
    <w:rsid w:val="009B2A5D"/>
    <w:rsid w:val="009B4CD6"/>
    <w:rsid w:val="009B4ECD"/>
    <w:rsid w:val="009B54C4"/>
    <w:rsid w:val="009B56F7"/>
    <w:rsid w:val="009B5DB7"/>
    <w:rsid w:val="009B6670"/>
    <w:rsid w:val="009B761B"/>
    <w:rsid w:val="009C1A73"/>
    <w:rsid w:val="009C6D12"/>
    <w:rsid w:val="009C798A"/>
    <w:rsid w:val="009D13F3"/>
    <w:rsid w:val="009D2C45"/>
    <w:rsid w:val="009D4722"/>
    <w:rsid w:val="009D5B9A"/>
    <w:rsid w:val="009E00D6"/>
    <w:rsid w:val="009E6AA5"/>
    <w:rsid w:val="009E7EF1"/>
    <w:rsid w:val="009F090F"/>
    <w:rsid w:val="009F5A0B"/>
    <w:rsid w:val="009F5CB7"/>
    <w:rsid w:val="009F6B06"/>
    <w:rsid w:val="00A01919"/>
    <w:rsid w:val="00A0223D"/>
    <w:rsid w:val="00A04101"/>
    <w:rsid w:val="00A067D9"/>
    <w:rsid w:val="00A0682B"/>
    <w:rsid w:val="00A13E09"/>
    <w:rsid w:val="00A13F4F"/>
    <w:rsid w:val="00A21BEB"/>
    <w:rsid w:val="00A21F75"/>
    <w:rsid w:val="00A22AD1"/>
    <w:rsid w:val="00A22E48"/>
    <w:rsid w:val="00A237B1"/>
    <w:rsid w:val="00A24B2F"/>
    <w:rsid w:val="00A25795"/>
    <w:rsid w:val="00A31C81"/>
    <w:rsid w:val="00A324C5"/>
    <w:rsid w:val="00A34469"/>
    <w:rsid w:val="00A36B96"/>
    <w:rsid w:val="00A40931"/>
    <w:rsid w:val="00A41D16"/>
    <w:rsid w:val="00A45A80"/>
    <w:rsid w:val="00A46EDC"/>
    <w:rsid w:val="00A47206"/>
    <w:rsid w:val="00A50B82"/>
    <w:rsid w:val="00A515B8"/>
    <w:rsid w:val="00A5273C"/>
    <w:rsid w:val="00A54D56"/>
    <w:rsid w:val="00A54E6C"/>
    <w:rsid w:val="00A5505E"/>
    <w:rsid w:val="00A55D03"/>
    <w:rsid w:val="00A55E36"/>
    <w:rsid w:val="00A56D4F"/>
    <w:rsid w:val="00A64C97"/>
    <w:rsid w:val="00A6544D"/>
    <w:rsid w:val="00A65CE5"/>
    <w:rsid w:val="00A660DB"/>
    <w:rsid w:val="00A67B65"/>
    <w:rsid w:val="00A70EAF"/>
    <w:rsid w:val="00A71FFE"/>
    <w:rsid w:val="00A72C77"/>
    <w:rsid w:val="00A7360A"/>
    <w:rsid w:val="00A74A61"/>
    <w:rsid w:val="00A75032"/>
    <w:rsid w:val="00A754F2"/>
    <w:rsid w:val="00A8031E"/>
    <w:rsid w:val="00A80E85"/>
    <w:rsid w:val="00A8123C"/>
    <w:rsid w:val="00A870B9"/>
    <w:rsid w:val="00A87E8F"/>
    <w:rsid w:val="00A96DE5"/>
    <w:rsid w:val="00AA1C89"/>
    <w:rsid w:val="00AA2AF2"/>
    <w:rsid w:val="00AA2BAF"/>
    <w:rsid w:val="00AA5115"/>
    <w:rsid w:val="00AA5175"/>
    <w:rsid w:val="00AA7FF7"/>
    <w:rsid w:val="00AB064A"/>
    <w:rsid w:val="00AB08B2"/>
    <w:rsid w:val="00AB19DD"/>
    <w:rsid w:val="00AB572A"/>
    <w:rsid w:val="00AC0403"/>
    <w:rsid w:val="00AC211C"/>
    <w:rsid w:val="00AC35F0"/>
    <w:rsid w:val="00AC3ABF"/>
    <w:rsid w:val="00AC52E1"/>
    <w:rsid w:val="00AC6383"/>
    <w:rsid w:val="00AD0A48"/>
    <w:rsid w:val="00AD0F35"/>
    <w:rsid w:val="00AD1C5B"/>
    <w:rsid w:val="00AD7A02"/>
    <w:rsid w:val="00AD7C87"/>
    <w:rsid w:val="00AE0258"/>
    <w:rsid w:val="00AE2485"/>
    <w:rsid w:val="00AE2913"/>
    <w:rsid w:val="00AE2A24"/>
    <w:rsid w:val="00AE3051"/>
    <w:rsid w:val="00AE3BB9"/>
    <w:rsid w:val="00AE58DC"/>
    <w:rsid w:val="00AE66C8"/>
    <w:rsid w:val="00AE77DF"/>
    <w:rsid w:val="00AE7D30"/>
    <w:rsid w:val="00AF02C2"/>
    <w:rsid w:val="00AF02FB"/>
    <w:rsid w:val="00AF0D96"/>
    <w:rsid w:val="00AF2539"/>
    <w:rsid w:val="00AF34CD"/>
    <w:rsid w:val="00AF3803"/>
    <w:rsid w:val="00AF478C"/>
    <w:rsid w:val="00AF4797"/>
    <w:rsid w:val="00AF5154"/>
    <w:rsid w:val="00AF60ED"/>
    <w:rsid w:val="00B00A06"/>
    <w:rsid w:val="00B01A62"/>
    <w:rsid w:val="00B02283"/>
    <w:rsid w:val="00B038A9"/>
    <w:rsid w:val="00B044C7"/>
    <w:rsid w:val="00B04C76"/>
    <w:rsid w:val="00B05A24"/>
    <w:rsid w:val="00B0622B"/>
    <w:rsid w:val="00B06A3F"/>
    <w:rsid w:val="00B06E43"/>
    <w:rsid w:val="00B104BF"/>
    <w:rsid w:val="00B10BF0"/>
    <w:rsid w:val="00B111BB"/>
    <w:rsid w:val="00B12F7B"/>
    <w:rsid w:val="00B150A1"/>
    <w:rsid w:val="00B15AA1"/>
    <w:rsid w:val="00B161E8"/>
    <w:rsid w:val="00B175EB"/>
    <w:rsid w:val="00B204DC"/>
    <w:rsid w:val="00B228B6"/>
    <w:rsid w:val="00B27FAE"/>
    <w:rsid w:val="00B33367"/>
    <w:rsid w:val="00B34269"/>
    <w:rsid w:val="00B3609B"/>
    <w:rsid w:val="00B37A65"/>
    <w:rsid w:val="00B40A42"/>
    <w:rsid w:val="00B4346F"/>
    <w:rsid w:val="00B4471E"/>
    <w:rsid w:val="00B44CD2"/>
    <w:rsid w:val="00B456CE"/>
    <w:rsid w:val="00B45F08"/>
    <w:rsid w:val="00B47E52"/>
    <w:rsid w:val="00B50119"/>
    <w:rsid w:val="00B512A1"/>
    <w:rsid w:val="00B518FB"/>
    <w:rsid w:val="00B535FF"/>
    <w:rsid w:val="00B55CBC"/>
    <w:rsid w:val="00B57217"/>
    <w:rsid w:val="00B61DFB"/>
    <w:rsid w:val="00B64CE1"/>
    <w:rsid w:val="00B64CFC"/>
    <w:rsid w:val="00B66E98"/>
    <w:rsid w:val="00B72138"/>
    <w:rsid w:val="00B72F2B"/>
    <w:rsid w:val="00B73345"/>
    <w:rsid w:val="00B7532F"/>
    <w:rsid w:val="00B76656"/>
    <w:rsid w:val="00B76E11"/>
    <w:rsid w:val="00B7739D"/>
    <w:rsid w:val="00B7747D"/>
    <w:rsid w:val="00B8269C"/>
    <w:rsid w:val="00B8436E"/>
    <w:rsid w:val="00B90920"/>
    <w:rsid w:val="00B90983"/>
    <w:rsid w:val="00B91EDF"/>
    <w:rsid w:val="00BA1A21"/>
    <w:rsid w:val="00BA4253"/>
    <w:rsid w:val="00BA4BDD"/>
    <w:rsid w:val="00BA50E6"/>
    <w:rsid w:val="00BA7AC6"/>
    <w:rsid w:val="00BB1692"/>
    <w:rsid w:val="00BB254F"/>
    <w:rsid w:val="00BB2E38"/>
    <w:rsid w:val="00BB3D94"/>
    <w:rsid w:val="00BB5FC2"/>
    <w:rsid w:val="00BC00F5"/>
    <w:rsid w:val="00BC01D1"/>
    <w:rsid w:val="00BC06FB"/>
    <w:rsid w:val="00BC4444"/>
    <w:rsid w:val="00BC51EA"/>
    <w:rsid w:val="00BC5565"/>
    <w:rsid w:val="00BC71F1"/>
    <w:rsid w:val="00BC77A6"/>
    <w:rsid w:val="00BD07D5"/>
    <w:rsid w:val="00BD28CF"/>
    <w:rsid w:val="00BD3F64"/>
    <w:rsid w:val="00BD4539"/>
    <w:rsid w:val="00BD453E"/>
    <w:rsid w:val="00BD58F0"/>
    <w:rsid w:val="00BD5B91"/>
    <w:rsid w:val="00BE3051"/>
    <w:rsid w:val="00BE3EC4"/>
    <w:rsid w:val="00BE463C"/>
    <w:rsid w:val="00BE5BB4"/>
    <w:rsid w:val="00BE5D08"/>
    <w:rsid w:val="00BF1869"/>
    <w:rsid w:val="00BF258A"/>
    <w:rsid w:val="00BF3990"/>
    <w:rsid w:val="00BF4B65"/>
    <w:rsid w:val="00BF768C"/>
    <w:rsid w:val="00C005AF"/>
    <w:rsid w:val="00C017FE"/>
    <w:rsid w:val="00C022CD"/>
    <w:rsid w:val="00C06428"/>
    <w:rsid w:val="00C10AA0"/>
    <w:rsid w:val="00C10B50"/>
    <w:rsid w:val="00C10F16"/>
    <w:rsid w:val="00C11E6F"/>
    <w:rsid w:val="00C141BB"/>
    <w:rsid w:val="00C14A56"/>
    <w:rsid w:val="00C15047"/>
    <w:rsid w:val="00C16D3E"/>
    <w:rsid w:val="00C20A63"/>
    <w:rsid w:val="00C21F0F"/>
    <w:rsid w:val="00C2592E"/>
    <w:rsid w:val="00C25DCA"/>
    <w:rsid w:val="00C30C87"/>
    <w:rsid w:val="00C33A7E"/>
    <w:rsid w:val="00C34250"/>
    <w:rsid w:val="00C35C34"/>
    <w:rsid w:val="00C41ABF"/>
    <w:rsid w:val="00C424C6"/>
    <w:rsid w:val="00C44E97"/>
    <w:rsid w:val="00C46265"/>
    <w:rsid w:val="00C50203"/>
    <w:rsid w:val="00C52316"/>
    <w:rsid w:val="00C53B1A"/>
    <w:rsid w:val="00C61C50"/>
    <w:rsid w:val="00C6481F"/>
    <w:rsid w:val="00C676B6"/>
    <w:rsid w:val="00C725EE"/>
    <w:rsid w:val="00C72D4E"/>
    <w:rsid w:val="00C75156"/>
    <w:rsid w:val="00C7719B"/>
    <w:rsid w:val="00C77EE0"/>
    <w:rsid w:val="00C8407E"/>
    <w:rsid w:val="00C84B17"/>
    <w:rsid w:val="00C84F78"/>
    <w:rsid w:val="00C85EDA"/>
    <w:rsid w:val="00C872A3"/>
    <w:rsid w:val="00C873C7"/>
    <w:rsid w:val="00C904D7"/>
    <w:rsid w:val="00C91B95"/>
    <w:rsid w:val="00C944C8"/>
    <w:rsid w:val="00C955AE"/>
    <w:rsid w:val="00C96A44"/>
    <w:rsid w:val="00CA11DF"/>
    <w:rsid w:val="00CA3E3A"/>
    <w:rsid w:val="00CA5BCF"/>
    <w:rsid w:val="00CA6E33"/>
    <w:rsid w:val="00CB0022"/>
    <w:rsid w:val="00CB0ED1"/>
    <w:rsid w:val="00CB101D"/>
    <w:rsid w:val="00CB2EFA"/>
    <w:rsid w:val="00CB4D99"/>
    <w:rsid w:val="00CB5CD6"/>
    <w:rsid w:val="00CC3AA8"/>
    <w:rsid w:val="00CC4B1D"/>
    <w:rsid w:val="00CC4EA3"/>
    <w:rsid w:val="00CC5303"/>
    <w:rsid w:val="00CC6073"/>
    <w:rsid w:val="00CC69D0"/>
    <w:rsid w:val="00CC6F08"/>
    <w:rsid w:val="00CC7F7F"/>
    <w:rsid w:val="00CD0C5F"/>
    <w:rsid w:val="00CD2631"/>
    <w:rsid w:val="00CD2F04"/>
    <w:rsid w:val="00CD4977"/>
    <w:rsid w:val="00CE1B56"/>
    <w:rsid w:val="00CE50F7"/>
    <w:rsid w:val="00CF3781"/>
    <w:rsid w:val="00CF3A9A"/>
    <w:rsid w:val="00CF675A"/>
    <w:rsid w:val="00CF6FDB"/>
    <w:rsid w:val="00D00136"/>
    <w:rsid w:val="00D01406"/>
    <w:rsid w:val="00D01D07"/>
    <w:rsid w:val="00D02561"/>
    <w:rsid w:val="00D02715"/>
    <w:rsid w:val="00D0284D"/>
    <w:rsid w:val="00D047DB"/>
    <w:rsid w:val="00D067E6"/>
    <w:rsid w:val="00D137DA"/>
    <w:rsid w:val="00D151D6"/>
    <w:rsid w:val="00D17112"/>
    <w:rsid w:val="00D177FF"/>
    <w:rsid w:val="00D20680"/>
    <w:rsid w:val="00D218AF"/>
    <w:rsid w:val="00D21ACF"/>
    <w:rsid w:val="00D2404D"/>
    <w:rsid w:val="00D2406E"/>
    <w:rsid w:val="00D24E03"/>
    <w:rsid w:val="00D25210"/>
    <w:rsid w:val="00D252AB"/>
    <w:rsid w:val="00D2721F"/>
    <w:rsid w:val="00D30619"/>
    <w:rsid w:val="00D30C42"/>
    <w:rsid w:val="00D323D3"/>
    <w:rsid w:val="00D357DB"/>
    <w:rsid w:val="00D369ED"/>
    <w:rsid w:val="00D413B0"/>
    <w:rsid w:val="00D423D1"/>
    <w:rsid w:val="00D517AB"/>
    <w:rsid w:val="00D52D92"/>
    <w:rsid w:val="00D544C8"/>
    <w:rsid w:val="00D5598F"/>
    <w:rsid w:val="00D577CC"/>
    <w:rsid w:val="00D57C44"/>
    <w:rsid w:val="00D57EFE"/>
    <w:rsid w:val="00D602A4"/>
    <w:rsid w:val="00D60BB1"/>
    <w:rsid w:val="00D6230B"/>
    <w:rsid w:val="00D67524"/>
    <w:rsid w:val="00D724D9"/>
    <w:rsid w:val="00D73181"/>
    <w:rsid w:val="00D744F0"/>
    <w:rsid w:val="00D746E9"/>
    <w:rsid w:val="00D77AD5"/>
    <w:rsid w:val="00D77FC8"/>
    <w:rsid w:val="00D82740"/>
    <w:rsid w:val="00D8334A"/>
    <w:rsid w:val="00D838DC"/>
    <w:rsid w:val="00D855EE"/>
    <w:rsid w:val="00D87198"/>
    <w:rsid w:val="00D876A7"/>
    <w:rsid w:val="00D9047A"/>
    <w:rsid w:val="00D90806"/>
    <w:rsid w:val="00D91C9B"/>
    <w:rsid w:val="00D9358C"/>
    <w:rsid w:val="00D94574"/>
    <w:rsid w:val="00D979EC"/>
    <w:rsid w:val="00DA28C0"/>
    <w:rsid w:val="00DA4F42"/>
    <w:rsid w:val="00DA5111"/>
    <w:rsid w:val="00DA5D72"/>
    <w:rsid w:val="00DA7AE9"/>
    <w:rsid w:val="00DA7CF1"/>
    <w:rsid w:val="00DB15DB"/>
    <w:rsid w:val="00DB454A"/>
    <w:rsid w:val="00DB627B"/>
    <w:rsid w:val="00DC00E0"/>
    <w:rsid w:val="00DC16D9"/>
    <w:rsid w:val="00DC2924"/>
    <w:rsid w:val="00DC4034"/>
    <w:rsid w:val="00DC4AB8"/>
    <w:rsid w:val="00DC567A"/>
    <w:rsid w:val="00DC65FD"/>
    <w:rsid w:val="00DC6F2C"/>
    <w:rsid w:val="00DC78DF"/>
    <w:rsid w:val="00DD12C5"/>
    <w:rsid w:val="00DD4EC5"/>
    <w:rsid w:val="00DD6021"/>
    <w:rsid w:val="00DD6AB7"/>
    <w:rsid w:val="00DE055D"/>
    <w:rsid w:val="00DE0B82"/>
    <w:rsid w:val="00DE3A86"/>
    <w:rsid w:val="00DF17D8"/>
    <w:rsid w:val="00DF46CC"/>
    <w:rsid w:val="00E0276B"/>
    <w:rsid w:val="00E0529B"/>
    <w:rsid w:val="00E1050B"/>
    <w:rsid w:val="00E12593"/>
    <w:rsid w:val="00E12BD4"/>
    <w:rsid w:val="00E12EB1"/>
    <w:rsid w:val="00E145A4"/>
    <w:rsid w:val="00E14AD7"/>
    <w:rsid w:val="00E204A6"/>
    <w:rsid w:val="00E2096F"/>
    <w:rsid w:val="00E21524"/>
    <w:rsid w:val="00E2195F"/>
    <w:rsid w:val="00E23FAC"/>
    <w:rsid w:val="00E25DF3"/>
    <w:rsid w:val="00E30F6B"/>
    <w:rsid w:val="00E33FFD"/>
    <w:rsid w:val="00E34365"/>
    <w:rsid w:val="00E3499A"/>
    <w:rsid w:val="00E3643F"/>
    <w:rsid w:val="00E40DED"/>
    <w:rsid w:val="00E4172B"/>
    <w:rsid w:val="00E47E3A"/>
    <w:rsid w:val="00E52F29"/>
    <w:rsid w:val="00E52FAD"/>
    <w:rsid w:val="00E5308F"/>
    <w:rsid w:val="00E55172"/>
    <w:rsid w:val="00E55524"/>
    <w:rsid w:val="00E57B02"/>
    <w:rsid w:val="00E62EC0"/>
    <w:rsid w:val="00E63F48"/>
    <w:rsid w:val="00E64D45"/>
    <w:rsid w:val="00E7127C"/>
    <w:rsid w:val="00E732D1"/>
    <w:rsid w:val="00E73445"/>
    <w:rsid w:val="00E7568E"/>
    <w:rsid w:val="00E77B42"/>
    <w:rsid w:val="00E77B7F"/>
    <w:rsid w:val="00E81561"/>
    <w:rsid w:val="00E8303E"/>
    <w:rsid w:val="00E8717E"/>
    <w:rsid w:val="00E90E59"/>
    <w:rsid w:val="00E910C3"/>
    <w:rsid w:val="00E914DA"/>
    <w:rsid w:val="00E95B96"/>
    <w:rsid w:val="00EA24B2"/>
    <w:rsid w:val="00EA2BB5"/>
    <w:rsid w:val="00EA3570"/>
    <w:rsid w:val="00EA372A"/>
    <w:rsid w:val="00EA4AC7"/>
    <w:rsid w:val="00EA7344"/>
    <w:rsid w:val="00EB18F9"/>
    <w:rsid w:val="00EB2967"/>
    <w:rsid w:val="00EB2A28"/>
    <w:rsid w:val="00EB30AC"/>
    <w:rsid w:val="00EB3443"/>
    <w:rsid w:val="00EB4E0B"/>
    <w:rsid w:val="00EB5DEC"/>
    <w:rsid w:val="00EB6299"/>
    <w:rsid w:val="00EB72C9"/>
    <w:rsid w:val="00EB78B0"/>
    <w:rsid w:val="00EC0F1F"/>
    <w:rsid w:val="00EC13B3"/>
    <w:rsid w:val="00EC27A0"/>
    <w:rsid w:val="00EC58C5"/>
    <w:rsid w:val="00EC633B"/>
    <w:rsid w:val="00EC63F2"/>
    <w:rsid w:val="00EC70FC"/>
    <w:rsid w:val="00ED059F"/>
    <w:rsid w:val="00ED1B93"/>
    <w:rsid w:val="00ED25FC"/>
    <w:rsid w:val="00ED5639"/>
    <w:rsid w:val="00ED5E70"/>
    <w:rsid w:val="00ED5F5B"/>
    <w:rsid w:val="00ED68DC"/>
    <w:rsid w:val="00EE0727"/>
    <w:rsid w:val="00EE15EC"/>
    <w:rsid w:val="00EE34DD"/>
    <w:rsid w:val="00EF0175"/>
    <w:rsid w:val="00EF0C04"/>
    <w:rsid w:val="00EF13F6"/>
    <w:rsid w:val="00EF3821"/>
    <w:rsid w:val="00EF533B"/>
    <w:rsid w:val="00EF6F14"/>
    <w:rsid w:val="00F00878"/>
    <w:rsid w:val="00F00BF0"/>
    <w:rsid w:val="00F013F7"/>
    <w:rsid w:val="00F01620"/>
    <w:rsid w:val="00F02E44"/>
    <w:rsid w:val="00F0616A"/>
    <w:rsid w:val="00F07349"/>
    <w:rsid w:val="00F07A1C"/>
    <w:rsid w:val="00F112DF"/>
    <w:rsid w:val="00F11D93"/>
    <w:rsid w:val="00F134B9"/>
    <w:rsid w:val="00F16493"/>
    <w:rsid w:val="00F2093F"/>
    <w:rsid w:val="00F22EA4"/>
    <w:rsid w:val="00F25166"/>
    <w:rsid w:val="00F26316"/>
    <w:rsid w:val="00F26D4E"/>
    <w:rsid w:val="00F3120A"/>
    <w:rsid w:val="00F35D8F"/>
    <w:rsid w:val="00F36086"/>
    <w:rsid w:val="00F3635A"/>
    <w:rsid w:val="00F3715D"/>
    <w:rsid w:val="00F37671"/>
    <w:rsid w:val="00F40BB7"/>
    <w:rsid w:val="00F40E08"/>
    <w:rsid w:val="00F41DB4"/>
    <w:rsid w:val="00F43B95"/>
    <w:rsid w:val="00F43F40"/>
    <w:rsid w:val="00F443AE"/>
    <w:rsid w:val="00F50002"/>
    <w:rsid w:val="00F50AF2"/>
    <w:rsid w:val="00F56F23"/>
    <w:rsid w:val="00F57121"/>
    <w:rsid w:val="00F57F23"/>
    <w:rsid w:val="00F63668"/>
    <w:rsid w:val="00F64141"/>
    <w:rsid w:val="00F65120"/>
    <w:rsid w:val="00F65801"/>
    <w:rsid w:val="00F660B4"/>
    <w:rsid w:val="00F70392"/>
    <w:rsid w:val="00F72663"/>
    <w:rsid w:val="00F7368D"/>
    <w:rsid w:val="00F74ED0"/>
    <w:rsid w:val="00F75225"/>
    <w:rsid w:val="00F76595"/>
    <w:rsid w:val="00F81C6A"/>
    <w:rsid w:val="00F81EB4"/>
    <w:rsid w:val="00F83E01"/>
    <w:rsid w:val="00F859BD"/>
    <w:rsid w:val="00F866AC"/>
    <w:rsid w:val="00F86EA9"/>
    <w:rsid w:val="00F9183B"/>
    <w:rsid w:val="00F94AC9"/>
    <w:rsid w:val="00F94CC1"/>
    <w:rsid w:val="00F953F8"/>
    <w:rsid w:val="00F961CD"/>
    <w:rsid w:val="00F96C69"/>
    <w:rsid w:val="00FA3A22"/>
    <w:rsid w:val="00FA6427"/>
    <w:rsid w:val="00FA7BFA"/>
    <w:rsid w:val="00FB1250"/>
    <w:rsid w:val="00FB285F"/>
    <w:rsid w:val="00FB45F5"/>
    <w:rsid w:val="00FB7997"/>
    <w:rsid w:val="00FC18FA"/>
    <w:rsid w:val="00FC2D3C"/>
    <w:rsid w:val="00FC3005"/>
    <w:rsid w:val="00FC3D1F"/>
    <w:rsid w:val="00FC4692"/>
    <w:rsid w:val="00FD0C87"/>
    <w:rsid w:val="00FD1215"/>
    <w:rsid w:val="00FD143B"/>
    <w:rsid w:val="00FD2377"/>
    <w:rsid w:val="00FD5605"/>
    <w:rsid w:val="00FD6CEE"/>
    <w:rsid w:val="00FD71CD"/>
    <w:rsid w:val="00FE147A"/>
    <w:rsid w:val="00FE4A59"/>
    <w:rsid w:val="00FE5A1A"/>
    <w:rsid w:val="00FE6821"/>
    <w:rsid w:val="00FF098C"/>
    <w:rsid w:val="00FF0C1F"/>
    <w:rsid w:val="00FF1B0E"/>
    <w:rsid w:val="00FF4CC7"/>
    <w:rsid w:val="00FF6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60C27"/>
  <w15:docId w15:val="{08323F76-E2D4-43B0-A64D-7E8926FD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F16"/>
  </w:style>
  <w:style w:type="paragraph" w:styleId="Heading1">
    <w:name w:val="heading 1"/>
    <w:basedOn w:val="Normal"/>
    <w:next w:val="Normal"/>
    <w:link w:val="Heading1Char"/>
    <w:uiPriority w:val="9"/>
    <w:qFormat/>
    <w:rsid w:val="00C10F16"/>
    <w:pPr>
      <w:keepNext/>
      <w:jc w:val="center"/>
      <w:outlineLvl w:val="0"/>
    </w:pPr>
    <w:rPr>
      <w:rFonts w:ascii="Tahoma" w:hAnsi="Tahoma"/>
      <w:b/>
      <w:sz w:val="24"/>
    </w:rPr>
  </w:style>
  <w:style w:type="paragraph" w:styleId="Heading2">
    <w:name w:val="heading 2"/>
    <w:basedOn w:val="Normal"/>
    <w:next w:val="Normal"/>
    <w:link w:val="Heading2Char"/>
    <w:uiPriority w:val="9"/>
    <w:unhideWhenUsed/>
    <w:qFormat/>
    <w:rsid w:val="007C4E4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67DC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AF4"/>
    <w:rPr>
      <w:rFonts w:ascii="Cambria" w:eastAsia="Times New Roman" w:hAnsi="Cambria" w:cs="Times New Roman"/>
      <w:b/>
      <w:bCs/>
      <w:kern w:val="32"/>
      <w:sz w:val="32"/>
      <w:szCs w:val="32"/>
    </w:rPr>
  </w:style>
  <w:style w:type="character" w:customStyle="1" w:styleId="Heading2Char">
    <w:name w:val="Heading 2 Char"/>
    <w:link w:val="Heading2"/>
    <w:uiPriority w:val="9"/>
    <w:locked/>
    <w:rsid w:val="007C4E43"/>
    <w:rPr>
      <w:rFonts w:ascii="Cambria" w:hAnsi="Cambria" w:cs="Times New Roman"/>
      <w:b/>
      <w:bCs/>
      <w:i/>
      <w:iCs/>
      <w:sz w:val="28"/>
      <w:szCs w:val="28"/>
    </w:rPr>
  </w:style>
  <w:style w:type="character" w:customStyle="1" w:styleId="Heading3Char">
    <w:name w:val="Heading 3 Char"/>
    <w:link w:val="Heading3"/>
    <w:uiPriority w:val="9"/>
    <w:semiHidden/>
    <w:locked/>
    <w:rsid w:val="00067DCE"/>
    <w:rPr>
      <w:rFonts w:ascii="Cambria" w:hAnsi="Cambria" w:cs="Times New Roman"/>
      <w:b/>
      <w:bCs/>
      <w:sz w:val="26"/>
      <w:szCs w:val="26"/>
    </w:rPr>
  </w:style>
  <w:style w:type="paragraph" w:styleId="Title">
    <w:name w:val="Title"/>
    <w:basedOn w:val="Normal"/>
    <w:link w:val="TitleChar"/>
    <w:uiPriority w:val="10"/>
    <w:qFormat/>
    <w:rsid w:val="00C10F16"/>
    <w:pPr>
      <w:jc w:val="center"/>
    </w:pPr>
    <w:rPr>
      <w:rFonts w:ascii="Tahoma" w:hAnsi="Tahoma"/>
      <w:b/>
      <w:sz w:val="28"/>
    </w:rPr>
  </w:style>
  <w:style w:type="character" w:customStyle="1" w:styleId="TitleChar">
    <w:name w:val="Title Char"/>
    <w:link w:val="Title"/>
    <w:uiPriority w:val="10"/>
    <w:locked/>
    <w:rsid w:val="001E1A31"/>
    <w:rPr>
      <w:rFonts w:ascii="Tahoma" w:hAnsi="Tahoma" w:cs="Times New Roman"/>
      <w:b/>
      <w:sz w:val="28"/>
    </w:rPr>
  </w:style>
  <w:style w:type="character" w:styleId="Hyperlink">
    <w:name w:val="Hyperlink"/>
    <w:uiPriority w:val="99"/>
    <w:semiHidden/>
    <w:rsid w:val="00C10F16"/>
    <w:rPr>
      <w:rFonts w:cs="Times New Roman"/>
      <w:color w:val="0000FF"/>
      <w:u w:val="single"/>
    </w:rPr>
  </w:style>
  <w:style w:type="character" w:styleId="LineNumber">
    <w:name w:val="line number"/>
    <w:uiPriority w:val="99"/>
    <w:semiHidden/>
    <w:rsid w:val="00C10F16"/>
    <w:rPr>
      <w:rFonts w:cs="Times New Roman"/>
    </w:rPr>
  </w:style>
  <w:style w:type="paragraph" w:styleId="Header">
    <w:name w:val="header"/>
    <w:basedOn w:val="Normal"/>
    <w:link w:val="HeaderChar"/>
    <w:uiPriority w:val="99"/>
    <w:semiHidden/>
    <w:rsid w:val="00C10F16"/>
    <w:pPr>
      <w:tabs>
        <w:tab w:val="center" w:pos="4153"/>
        <w:tab w:val="right" w:pos="8306"/>
      </w:tabs>
    </w:pPr>
  </w:style>
  <w:style w:type="character" w:customStyle="1" w:styleId="HeaderChar">
    <w:name w:val="Header Char"/>
    <w:basedOn w:val="DefaultParagraphFont"/>
    <w:link w:val="Header"/>
    <w:uiPriority w:val="99"/>
    <w:semiHidden/>
    <w:rsid w:val="00CD5AF4"/>
  </w:style>
  <w:style w:type="paragraph" w:styleId="Footer">
    <w:name w:val="footer"/>
    <w:basedOn w:val="Normal"/>
    <w:link w:val="FooterChar"/>
    <w:uiPriority w:val="99"/>
    <w:semiHidden/>
    <w:rsid w:val="00C10F16"/>
    <w:pPr>
      <w:tabs>
        <w:tab w:val="center" w:pos="4153"/>
        <w:tab w:val="right" w:pos="8306"/>
      </w:tabs>
    </w:pPr>
  </w:style>
  <w:style w:type="character" w:customStyle="1" w:styleId="FooterChar">
    <w:name w:val="Footer Char"/>
    <w:basedOn w:val="DefaultParagraphFont"/>
    <w:link w:val="Footer"/>
    <w:uiPriority w:val="99"/>
    <w:semiHidden/>
    <w:rsid w:val="00CD5AF4"/>
  </w:style>
  <w:style w:type="character" w:styleId="Emphasis">
    <w:name w:val="Emphasis"/>
    <w:uiPriority w:val="20"/>
    <w:qFormat/>
    <w:rsid w:val="00BA4253"/>
    <w:rPr>
      <w:rFonts w:cs="Times New Roman"/>
      <w:i/>
      <w:iCs/>
    </w:rPr>
  </w:style>
  <w:style w:type="character" w:styleId="Strong">
    <w:name w:val="Strong"/>
    <w:uiPriority w:val="22"/>
    <w:qFormat/>
    <w:rsid w:val="004F5657"/>
    <w:rPr>
      <w:rFonts w:cs="Times New Roman"/>
      <w:b/>
      <w:bCs/>
    </w:rPr>
  </w:style>
  <w:style w:type="paragraph" w:styleId="BodyTextIndent">
    <w:name w:val="Body Text Indent"/>
    <w:basedOn w:val="Normal"/>
    <w:link w:val="BodyTextIndentChar"/>
    <w:uiPriority w:val="99"/>
    <w:semiHidden/>
    <w:rsid w:val="007C4E43"/>
    <w:pPr>
      <w:ind w:left="720" w:hanging="720"/>
    </w:pPr>
    <w:rPr>
      <w:b/>
      <w:sz w:val="72"/>
      <w:szCs w:val="24"/>
    </w:rPr>
  </w:style>
  <w:style w:type="character" w:customStyle="1" w:styleId="BodyTextIndentChar">
    <w:name w:val="Body Text Indent Char"/>
    <w:link w:val="BodyTextIndent"/>
    <w:uiPriority w:val="99"/>
    <w:semiHidden/>
    <w:locked/>
    <w:rsid w:val="007C4E43"/>
    <w:rPr>
      <w:rFonts w:cs="Times New Roman"/>
      <w:b/>
      <w:sz w:val="24"/>
      <w:szCs w:val="24"/>
    </w:rPr>
  </w:style>
  <w:style w:type="paragraph" w:styleId="ListParagraph">
    <w:name w:val="List Paragraph"/>
    <w:basedOn w:val="Normal"/>
    <w:uiPriority w:val="34"/>
    <w:qFormat/>
    <w:rsid w:val="00AE58DC"/>
    <w:pPr>
      <w:ind w:left="720"/>
    </w:pPr>
    <w:rPr>
      <w:lang w:eastAsia="en-US"/>
    </w:rPr>
  </w:style>
  <w:style w:type="paragraph" w:styleId="BalloonText">
    <w:name w:val="Balloon Text"/>
    <w:basedOn w:val="Normal"/>
    <w:link w:val="BalloonTextChar"/>
    <w:uiPriority w:val="99"/>
    <w:semiHidden/>
    <w:unhideWhenUsed/>
    <w:rsid w:val="001E4651"/>
    <w:rPr>
      <w:rFonts w:ascii="Tahoma" w:hAnsi="Tahoma" w:cs="Tahoma"/>
      <w:sz w:val="16"/>
      <w:szCs w:val="16"/>
    </w:rPr>
  </w:style>
  <w:style w:type="character" w:customStyle="1" w:styleId="BalloonTextChar">
    <w:name w:val="Balloon Text Char"/>
    <w:link w:val="BalloonText"/>
    <w:uiPriority w:val="99"/>
    <w:semiHidden/>
    <w:locked/>
    <w:rsid w:val="001E4651"/>
    <w:rPr>
      <w:rFonts w:ascii="Tahoma" w:hAnsi="Tahoma" w:cs="Tahoma"/>
      <w:sz w:val="16"/>
      <w:szCs w:val="16"/>
    </w:rPr>
  </w:style>
  <w:style w:type="character" w:customStyle="1" w:styleId="cgselectablecgselectable-over">
    <w:name w:val="cgselectable cgselectable-over"/>
    <w:rsid w:val="00141ADE"/>
    <w:rPr>
      <w:rFonts w:cs="Times New Roman"/>
    </w:rPr>
  </w:style>
  <w:style w:type="character" w:customStyle="1" w:styleId="email">
    <w:name w:val="email"/>
    <w:rsid w:val="00B73345"/>
    <w:rPr>
      <w:rFonts w:cs="Times New Roman"/>
    </w:rPr>
  </w:style>
  <w:style w:type="character" w:styleId="HTMLCite">
    <w:name w:val="HTML Cite"/>
    <w:uiPriority w:val="99"/>
    <w:rsid w:val="00967B86"/>
    <w:rPr>
      <w:rFonts w:cs="Times New Roman"/>
      <w:color w:val="0E774A"/>
    </w:rPr>
  </w:style>
  <w:style w:type="paragraph" w:styleId="NormalWeb">
    <w:name w:val="Normal (Web)"/>
    <w:basedOn w:val="Normal"/>
    <w:uiPriority w:val="99"/>
    <w:rsid w:val="008A37CF"/>
    <w:pPr>
      <w:spacing w:line="336" w:lineRule="auto"/>
    </w:pPr>
    <w:rPr>
      <w:rFonts w:ascii="Verdana" w:hAnsi="Verdana"/>
      <w:color w:val="000000"/>
      <w:sz w:val="18"/>
      <w:szCs w:val="18"/>
    </w:rPr>
  </w:style>
  <w:style w:type="paragraph" w:customStyle="1" w:styleId="FreeForm">
    <w:name w:val="Free Form"/>
    <w:rsid w:val="005D7992"/>
    <w:rPr>
      <w:rFonts w:ascii="Lucida Grande" w:hAnsi="Lucida Grande"/>
      <w:color w:val="000000"/>
    </w:rPr>
  </w:style>
  <w:style w:type="paragraph" w:customStyle="1" w:styleId="TableNormalParagraph">
    <w:name w:val="Table Normal Paragraph"/>
    <w:rsid w:val="005D7992"/>
    <w:rPr>
      <w:rFonts w:ascii="Lucida Grande" w:hAnsi="Lucida Grande"/>
      <w:color w:val="000000"/>
    </w:rPr>
  </w:style>
  <w:style w:type="paragraph" w:styleId="BodyText">
    <w:name w:val="Body Text"/>
    <w:basedOn w:val="Normal"/>
    <w:link w:val="BodyTextChar"/>
    <w:uiPriority w:val="99"/>
    <w:unhideWhenUsed/>
    <w:rsid w:val="00FC3005"/>
    <w:pPr>
      <w:spacing w:after="120"/>
    </w:pPr>
  </w:style>
  <w:style w:type="character" w:customStyle="1" w:styleId="BodyTextChar">
    <w:name w:val="Body Text Char"/>
    <w:link w:val="BodyText"/>
    <w:uiPriority w:val="99"/>
    <w:locked/>
    <w:rsid w:val="00FC3005"/>
    <w:rPr>
      <w:rFonts w:cs="Times New Roman"/>
    </w:rPr>
  </w:style>
  <w:style w:type="table" w:styleId="TableGrid">
    <w:name w:val="Table Grid"/>
    <w:basedOn w:val="TableNormal"/>
    <w:uiPriority w:val="59"/>
    <w:rsid w:val="00E53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C211C"/>
    <w:rPr>
      <w:color w:val="800080"/>
      <w:u w:val="single"/>
    </w:rPr>
  </w:style>
  <w:style w:type="character" w:customStyle="1" w:styleId="UnresolvedMention1">
    <w:name w:val="Unresolved Mention1"/>
    <w:uiPriority w:val="99"/>
    <w:semiHidden/>
    <w:unhideWhenUsed/>
    <w:rsid w:val="0050640B"/>
    <w:rPr>
      <w:color w:val="808080"/>
      <w:shd w:val="clear" w:color="auto" w:fill="E6E6E6"/>
    </w:rPr>
  </w:style>
  <w:style w:type="character" w:customStyle="1" w:styleId="UnresolvedMention2">
    <w:name w:val="Unresolved Mention2"/>
    <w:basedOn w:val="DefaultParagraphFont"/>
    <w:uiPriority w:val="99"/>
    <w:semiHidden/>
    <w:unhideWhenUsed/>
    <w:rsid w:val="005078AD"/>
    <w:rPr>
      <w:color w:val="605E5C"/>
      <w:shd w:val="clear" w:color="auto" w:fill="E1DFDD"/>
    </w:rPr>
  </w:style>
  <w:style w:type="character" w:styleId="UnresolvedMention">
    <w:name w:val="Unresolved Mention"/>
    <w:basedOn w:val="DefaultParagraphFont"/>
    <w:uiPriority w:val="99"/>
    <w:semiHidden/>
    <w:unhideWhenUsed/>
    <w:rsid w:val="00FC4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80873">
      <w:marLeft w:val="0"/>
      <w:marRight w:val="0"/>
      <w:marTop w:val="0"/>
      <w:marBottom w:val="0"/>
      <w:divBdr>
        <w:top w:val="none" w:sz="0" w:space="0" w:color="auto"/>
        <w:left w:val="none" w:sz="0" w:space="0" w:color="auto"/>
        <w:bottom w:val="none" w:sz="0" w:space="0" w:color="auto"/>
        <w:right w:val="none" w:sz="0" w:space="0" w:color="auto"/>
      </w:divBdr>
    </w:div>
    <w:div w:id="307780874">
      <w:marLeft w:val="0"/>
      <w:marRight w:val="0"/>
      <w:marTop w:val="0"/>
      <w:marBottom w:val="0"/>
      <w:divBdr>
        <w:top w:val="none" w:sz="0" w:space="0" w:color="auto"/>
        <w:left w:val="none" w:sz="0" w:space="0" w:color="auto"/>
        <w:bottom w:val="none" w:sz="0" w:space="0" w:color="auto"/>
        <w:right w:val="none" w:sz="0" w:space="0" w:color="auto"/>
      </w:divBdr>
    </w:div>
    <w:div w:id="307780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nwarulit@gmail.com" TargetMode="External"/><Relationship Id="rId18" Type="http://schemas.openxmlformats.org/officeDocument/2006/relationships/hyperlink" Target="mailto:greg@rogers.pm" TargetMode="External"/><Relationship Id="rId3" Type="http://schemas.openxmlformats.org/officeDocument/2006/relationships/styles" Target="styles.xml"/><Relationship Id="rId21" Type="http://schemas.openxmlformats.org/officeDocument/2006/relationships/hyperlink" Target="mailto:leif@denby.eu" TargetMode="External"/><Relationship Id="rId7" Type="http://schemas.openxmlformats.org/officeDocument/2006/relationships/endnotes" Target="endnotes.xml"/><Relationship Id="rId12" Type="http://schemas.openxmlformats.org/officeDocument/2006/relationships/hyperlink" Target="http://www.sportsganiser.net" TargetMode="External"/><Relationship Id="rId17" Type="http://schemas.openxmlformats.org/officeDocument/2006/relationships/hyperlink" Target="mailto:greg@rogers.pm" TargetMode="External"/><Relationship Id="rId2" Type="http://schemas.openxmlformats.org/officeDocument/2006/relationships/numbering" Target="numbering.xml"/><Relationship Id="rId16" Type="http://schemas.openxmlformats.org/officeDocument/2006/relationships/hyperlink" Target="http://www.leedsuniversityunion.org.uk/clubsandsocieties/sports/badminton/" TargetMode="External"/><Relationship Id="rId20" Type="http://schemas.openxmlformats.org/officeDocument/2006/relationships/hyperlink" Target="mailto:e.lester@leeds.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sganiser.net" TargetMode="External"/><Relationship Id="rId5" Type="http://schemas.openxmlformats.org/officeDocument/2006/relationships/webSettings" Target="webSettings.xml"/><Relationship Id="rId15" Type="http://schemas.openxmlformats.org/officeDocument/2006/relationships/hyperlink" Target="mailto:ndcookson@gmail.com" TargetMode="External"/><Relationship Id="rId23" Type="http://schemas.openxmlformats.org/officeDocument/2006/relationships/theme" Target="theme/theme1.xml"/><Relationship Id="rId10" Type="http://schemas.openxmlformats.org/officeDocument/2006/relationships/hyperlink" Target="Tel:Mob" TargetMode="External"/><Relationship Id="rId19" Type="http://schemas.openxmlformats.org/officeDocument/2006/relationships/hyperlink" Target="mailto:bengrant_uk@yahoo.co.uk" TargetMode="External"/><Relationship Id="rId4" Type="http://schemas.openxmlformats.org/officeDocument/2006/relationships/settings" Target="settings.xml"/><Relationship Id="rId9" Type="http://schemas.openxmlformats.org/officeDocument/2006/relationships/hyperlink" Target="Tel:07940"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439FC-CC20-49AD-83F2-07804D66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38</Pages>
  <Words>7259</Words>
  <Characters>41382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Leeds &amp; District Badminton League</vt:lpstr>
    </vt:vector>
  </TitlesOfParts>
  <Company>Hewlett-Packard</Company>
  <LinksUpToDate>false</LinksUpToDate>
  <CharactersWithSpaces>48544</CharactersWithSpaces>
  <SharedDoc>false</SharedDoc>
  <HLinks>
    <vt:vector size="24" baseType="variant">
      <vt:variant>
        <vt:i4>458779</vt:i4>
      </vt:variant>
      <vt:variant>
        <vt:i4>9</vt:i4>
      </vt:variant>
      <vt:variant>
        <vt:i4>0</vt:i4>
      </vt:variant>
      <vt:variant>
        <vt:i4>5</vt:i4>
      </vt:variant>
      <vt:variant>
        <vt:lpwstr>http://www.pendasbadminton.co.uk/</vt:lpwstr>
      </vt:variant>
      <vt:variant>
        <vt:lpwstr/>
      </vt:variant>
      <vt:variant>
        <vt:i4>3276856</vt:i4>
      </vt:variant>
      <vt:variant>
        <vt:i4>6</vt:i4>
      </vt:variant>
      <vt:variant>
        <vt:i4>0</vt:i4>
      </vt:variant>
      <vt:variant>
        <vt:i4>5</vt:i4>
      </vt:variant>
      <vt:variant>
        <vt:lpwstr>http://www.leedsuniversityunion.org.uk/clubsandsocieties/sports/badminton/</vt:lpwstr>
      </vt:variant>
      <vt:variant>
        <vt:lpwstr/>
      </vt:variant>
      <vt:variant>
        <vt:i4>5308423</vt:i4>
      </vt:variant>
      <vt:variant>
        <vt:i4>3</vt:i4>
      </vt:variant>
      <vt:variant>
        <vt:i4>0</vt:i4>
      </vt:variant>
      <vt:variant>
        <vt:i4>5</vt:i4>
      </vt:variant>
      <vt:variant>
        <vt:lpwstr>http://www.sportsganiser.net/</vt:lpwstr>
      </vt:variant>
      <vt:variant>
        <vt:lpwstr/>
      </vt:variant>
      <vt:variant>
        <vt:i4>5308423</vt:i4>
      </vt:variant>
      <vt:variant>
        <vt:i4>0</vt:i4>
      </vt:variant>
      <vt:variant>
        <vt:i4>0</vt:i4>
      </vt:variant>
      <vt:variant>
        <vt:i4>5</vt:i4>
      </vt:variant>
      <vt:variant>
        <vt:lpwstr>http://www.sportsganiser.net/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&amp; District Badminton League</dc:title>
  <dc:creator>A. Dodgson</dc:creator>
  <cp:lastModifiedBy>kevin wainwright</cp:lastModifiedBy>
  <cp:revision>316</cp:revision>
  <cp:lastPrinted>2015-07-30T15:55:00Z</cp:lastPrinted>
  <dcterms:created xsi:type="dcterms:W3CDTF">2018-08-01T23:10:00Z</dcterms:created>
  <dcterms:modified xsi:type="dcterms:W3CDTF">2019-08-06T22:02:00Z</dcterms:modified>
</cp:coreProperties>
</file>